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C090F" w14:textId="77777777" w:rsidR="007A5239" w:rsidRPr="001C3851" w:rsidRDefault="007A5239" w:rsidP="007977E5">
      <w:pPr>
        <w:spacing w:after="0" w:line="240" w:lineRule="auto"/>
        <w:jc w:val="center"/>
        <w:rPr>
          <w:rFonts w:ascii="Sylfaen" w:hAnsi="Sylfaen"/>
        </w:rPr>
      </w:pPr>
      <w:r w:rsidRPr="009E6B1E">
        <w:rPr>
          <w:rFonts w:ascii="Sylfaen" w:hAnsi="Sylfaen"/>
        </w:rPr>
        <w:t xml:space="preserve">                                                                                                                                                                                       </w:t>
      </w:r>
      <w:r w:rsidRPr="001C3851">
        <w:rPr>
          <w:rFonts w:ascii="Sylfaen" w:hAnsi="Sylfaen"/>
          <w:noProof/>
        </w:rPr>
        <w:drawing>
          <wp:inline distT="0" distB="0" distL="0" distR="0" wp14:anchorId="4B745D1C" wp14:editId="4A24CDD1">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14:paraId="6F045572" w14:textId="77777777" w:rsidR="007A5239" w:rsidRPr="001C3851" w:rsidRDefault="007A5239" w:rsidP="007977E5">
      <w:pPr>
        <w:spacing w:after="0" w:line="240" w:lineRule="auto"/>
        <w:jc w:val="center"/>
        <w:rPr>
          <w:rFonts w:ascii="Sylfaen" w:hAnsi="Sylfaen"/>
        </w:rPr>
      </w:pPr>
    </w:p>
    <w:p w14:paraId="144EDDD1" w14:textId="5E950229" w:rsidR="007A5239" w:rsidRDefault="007A5239" w:rsidP="007977E5">
      <w:pPr>
        <w:tabs>
          <w:tab w:val="left" w:pos="4980"/>
        </w:tabs>
        <w:spacing w:after="0" w:line="240" w:lineRule="auto"/>
        <w:jc w:val="center"/>
        <w:rPr>
          <w:rFonts w:ascii="Sylfaen" w:hAnsi="Sylfaen"/>
          <w:b/>
          <w:bCs/>
          <w:w w:val="130"/>
          <w:u w:color="FF0000"/>
          <w:lang w:val="ka-GE"/>
        </w:rPr>
      </w:pPr>
      <w:r w:rsidRPr="001C3851">
        <w:rPr>
          <w:rFonts w:ascii="Sylfaen" w:hAnsi="Sylfaen"/>
          <w:b/>
          <w:bCs/>
          <w:w w:val="130"/>
          <w:u w:color="FF0000"/>
          <w:lang w:val="ka-GE"/>
        </w:rPr>
        <w:t>საქართველოს</w:t>
      </w:r>
      <w:r w:rsidRPr="001C3851">
        <w:rPr>
          <w:rFonts w:ascii="Sylfaen" w:hAnsi="Sylfaen"/>
          <w:b/>
          <w:bCs/>
          <w:w w:val="130"/>
          <w:lang w:val="pt-BR"/>
        </w:rPr>
        <w:t xml:space="preserve"> </w:t>
      </w:r>
      <w:r w:rsidRPr="001C3851">
        <w:rPr>
          <w:rFonts w:ascii="Sylfaen" w:hAnsi="Sylfaen"/>
          <w:b/>
          <w:bCs/>
          <w:w w:val="130"/>
          <w:u w:color="FF0000"/>
          <w:lang w:val="ka-GE"/>
        </w:rPr>
        <w:t>მთავრობა</w:t>
      </w:r>
    </w:p>
    <w:p w14:paraId="1580D103" w14:textId="77777777" w:rsidR="00C77318" w:rsidRPr="001C3851" w:rsidRDefault="00C77318" w:rsidP="007977E5">
      <w:pPr>
        <w:tabs>
          <w:tab w:val="left" w:pos="4980"/>
        </w:tabs>
        <w:spacing w:after="0" w:line="240" w:lineRule="auto"/>
        <w:jc w:val="center"/>
        <w:rPr>
          <w:rFonts w:ascii="Sylfaen" w:hAnsi="Sylfaen"/>
          <w:b/>
          <w:bCs/>
          <w:w w:val="130"/>
          <w:lang w:val="pt-BR"/>
        </w:rPr>
      </w:pPr>
    </w:p>
    <w:p w14:paraId="30A067E1" w14:textId="505DF3A7" w:rsidR="007A5239" w:rsidRDefault="007A5239" w:rsidP="007977E5">
      <w:pPr>
        <w:tabs>
          <w:tab w:val="left" w:pos="4980"/>
        </w:tabs>
        <w:spacing w:after="0" w:line="240" w:lineRule="auto"/>
        <w:jc w:val="center"/>
        <w:rPr>
          <w:rFonts w:ascii="Sylfaen" w:hAnsi="Sylfaen"/>
          <w:b/>
          <w:bCs/>
          <w:lang w:val="pt-BR"/>
        </w:rPr>
      </w:pPr>
    </w:p>
    <w:p w14:paraId="3F593D16" w14:textId="5D8952A7" w:rsidR="00C77318" w:rsidRDefault="00C77318" w:rsidP="007977E5">
      <w:pPr>
        <w:tabs>
          <w:tab w:val="left" w:pos="4980"/>
        </w:tabs>
        <w:spacing w:after="0" w:line="240" w:lineRule="auto"/>
        <w:jc w:val="center"/>
        <w:rPr>
          <w:rFonts w:ascii="Sylfaen" w:hAnsi="Sylfaen"/>
          <w:b/>
          <w:bCs/>
          <w:lang w:val="pt-BR"/>
        </w:rPr>
      </w:pPr>
    </w:p>
    <w:p w14:paraId="7834AC74" w14:textId="77777777" w:rsidR="00C77318" w:rsidRPr="001C3851" w:rsidRDefault="00C77318" w:rsidP="007977E5">
      <w:pPr>
        <w:tabs>
          <w:tab w:val="left" w:pos="4980"/>
        </w:tabs>
        <w:spacing w:after="0" w:line="240" w:lineRule="auto"/>
        <w:jc w:val="center"/>
        <w:rPr>
          <w:rFonts w:ascii="Sylfaen" w:hAnsi="Sylfaen"/>
          <w:b/>
          <w:bCs/>
          <w:lang w:val="pt-BR"/>
        </w:rPr>
      </w:pPr>
    </w:p>
    <w:p w14:paraId="14BDEB1F" w14:textId="77777777" w:rsidR="007A5239" w:rsidRPr="001C3851" w:rsidRDefault="007A5239" w:rsidP="007977E5">
      <w:pPr>
        <w:tabs>
          <w:tab w:val="left" w:pos="4980"/>
        </w:tabs>
        <w:spacing w:after="0" w:line="240" w:lineRule="auto"/>
        <w:jc w:val="center"/>
        <w:rPr>
          <w:rFonts w:ascii="Sylfaen" w:hAnsi="Sylfaen"/>
          <w:b/>
          <w:bCs/>
          <w:lang w:val="pt-BR"/>
        </w:rPr>
      </w:pPr>
      <w:r w:rsidRPr="001C3851">
        <w:rPr>
          <w:rFonts w:ascii="Sylfaen" w:hAnsi="Sylfaen"/>
          <w:b/>
          <w:bCs/>
          <w:u w:color="FF0000"/>
          <w:lang w:val="ka-GE"/>
        </w:rPr>
        <w:t>ქვეყნის ძირითადი</w:t>
      </w:r>
      <w:r w:rsidRPr="001C3851">
        <w:rPr>
          <w:rFonts w:ascii="Sylfaen" w:hAnsi="Sylfaen"/>
          <w:b/>
          <w:bCs/>
          <w:lang w:val="pt-BR"/>
        </w:rPr>
        <w:t xml:space="preserve"> </w:t>
      </w:r>
      <w:r w:rsidRPr="001C3851">
        <w:rPr>
          <w:rFonts w:ascii="Sylfaen" w:hAnsi="Sylfaen"/>
          <w:b/>
          <w:bCs/>
          <w:u w:color="FF0000"/>
          <w:lang w:val="ka-GE"/>
        </w:rPr>
        <w:t>მონაცემები</w:t>
      </w:r>
      <w:r w:rsidRPr="001C3851">
        <w:rPr>
          <w:rFonts w:ascii="Sylfaen" w:hAnsi="Sylfaen"/>
          <w:b/>
          <w:bCs/>
          <w:lang w:val="pt-BR"/>
        </w:rPr>
        <w:t xml:space="preserve"> </w:t>
      </w:r>
      <w:r w:rsidRPr="001C3851">
        <w:rPr>
          <w:rFonts w:ascii="Sylfaen" w:hAnsi="Sylfaen"/>
          <w:b/>
          <w:bCs/>
          <w:u w:color="FF0000"/>
          <w:lang w:val="ka-GE"/>
        </w:rPr>
        <w:t>და</w:t>
      </w:r>
      <w:r w:rsidRPr="001C3851">
        <w:rPr>
          <w:rFonts w:ascii="Sylfaen" w:hAnsi="Sylfaen"/>
          <w:b/>
          <w:bCs/>
          <w:lang w:val="pt-BR"/>
        </w:rPr>
        <w:t xml:space="preserve"> </w:t>
      </w:r>
      <w:r w:rsidRPr="001C3851">
        <w:rPr>
          <w:rFonts w:ascii="Sylfaen" w:hAnsi="Sylfaen"/>
          <w:b/>
          <w:bCs/>
          <w:u w:color="FF0000"/>
          <w:lang w:val="ka-GE"/>
        </w:rPr>
        <w:t>მიმართულებები</w:t>
      </w:r>
    </w:p>
    <w:p w14:paraId="54F1C992" w14:textId="2B575F1A" w:rsidR="007A5239" w:rsidRPr="001C3851" w:rsidRDefault="007A5239" w:rsidP="007977E5">
      <w:pPr>
        <w:tabs>
          <w:tab w:val="left" w:pos="4980"/>
        </w:tabs>
        <w:spacing w:after="0" w:line="240" w:lineRule="auto"/>
        <w:jc w:val="center"/>
        <w:rPr>
          <w:rFonts w:ascii="Sylfaen" w:hAnsi="Sylfaen"/>
          <w:b/>
          <w:bCs/>
          <w:u w:color="FF0000"/>
          <w:lang w:val="ka-GE"/>
        </w:rPr>
      </w:pPr>
      <w:r w:rsidRPr="001C3851">
        <w:rPr>
          <w:rFonts w:ascii="Sylfaen" w:hAnsi="Sylfaen"/>
          <w:b/>
          <w:bCs/>
          <w:u w:color="FF0000"/>
          <w:lang w:val="ka-GE"/>
        </w:rPr>
        <w:t>202</w:t>
      </w:r>
      <w:r>
        <w:rPr>
          <w:rFonts w:ascii="Sylfaen" w:hAnsi="Sylfaen"/>
          <w:b/>
          <w:bCs/>
          <w:u w:color="FF0000"/>
        </w:rPr>
        <w:t>2</w:t>
      </w:r>
      <w:r w:rsidRPr="001C3851">
        <w:rPr>
          <w:rFonts w:ascii="Sylfaen" w:hAnsi="Sylfaen"/>
          <w:b/>
          <w:bCs/>
          <w:lang w:val="pt-BR"/>
        </w:rPr>
        <w:t>-</w:t>
      </w:r>
      <w:r w:rsidRPr="001C3851">
        <w:rPr>
          <w:rFonts w:ascii="Sylfaen" w:hAnsi="Sylfaen"/>
          <w:b/>
          <w:bCs/>
          <w:u w:color="FF0000"/>
          <w:lang w:val="ka-GE"/>
        </w:rPr>
        <w:t>20</w:t>
      </w:r>
      <w:r w:rsidRPr="001C3851">
        <w:rPr>
          <w:rFonts w:ascii="Sylfaen" w:hAnsi="Sylfaen"/>
          <w:b/>
          <w:bCs/>
          <w:u w:color="FF0000"/>
        </w:rPr>
        <w:t>2</w:t>
      </w:r>
      <w:r>
        <w:rPr>
          <w:rFonts w:ascii="Sylfaen" w:hAnsi="Sylfaen"/>
          <w:b/>
          <w:bCs/>
          <w:u w:color="FF0000"/>
        </w:rPr>
        <w:t>5</w:t>
      </w:r>
      <w:r w:rsidRPr="001C3851">
        <w:rPr>
          <w:rFonts w:ascii="Sylfaen" w:hAnsi="Sylfaen"/>
          <w:b/>
          <w:bCs/>
          <w:lang w:val="pt-BR"/>
        </w:rPr>
        <w:t xml:space="preserve"> </w:t>
      </w:r>
      <w:r w:rsidRPr="001C3851">
        <w:rPr>
          <w:rFonts w:ascii="Sylfaen" w:hAnsi="Sylfaen"/>
          <w:b/>
          <w:bCs/>
          <w:u w:color="FF0000"/>
          <w:lang w:val="ka-GE"/>
        </w:rPr>
        <w:t>წლებისათვის</w:t>
      </w:r>
    </w:p>
    <w:p w14:paraId="5ACEC08D" w14:textId="5601C4F0" w:rsidR="007A5239" w:rsidRPr="001C3851" w:rsidRDefault="007A5239" w:rsidP="007977E5">
      <w:pPr>
        <w:tabs>
          <w:tab w:val="left" w:pos="4980"/>
        </w:tabs>
        <w:spacing w:after="0" w:line="240" w:lineRule="auto"/>
        <w:jc w:val="center"/>
        <w:rPr>
          <w:rFonts w:ascii="Sylfaen" w:hAnsi="Sylfaen"/>
          <w:b/>
          <w:bCs/>
          <w:lang w:val="ka-GE"/>
        </w:rPr>
      </w:pPr>
      <w:r w:rsidRPr="001C3851">
        <w:rPr>
          <w:rFonts w:ascii="Sylfaen" w:hAnsi="Sylfaen"/>
          <w:b/>
          <w:bCs/>
          <w:u w:color="FF0000"/>
        </w:rPr>
        <w:t>(</w:t>
      </w:r>
      <w:r>
        <w:rPr>
          <w:rFonts w:ascii="Sylfaen" w:hAnsi="Sylfaen"/>
          <w:b/>
          <w:bCs/>
          <w:u w:color="FF0000"/>
          <w:lang w:val="ka-GE"/>
        </w:rPr>
        <w:t>პირველადი</w:t>
      </w:r>
      <w:r w:rsidRPr="001C3851">
        <w:rPr>
          <w:rFonts w:ascii="Sylfaen" w:hAnsi="Sylfaen"/>
          <w:b/>
          <w:bCs/>
          <w:u w:color="FF0000"/>
          <w:lang w:val="ka-GE"/>
        </w:rPr>
        <w:t xml:space="preserve"> ვარიანტი)</w:t>
      </w:r>
    </w:p>
    <w:p w14:paraId="48BDCB3F" w14:textId="77777777" w:rsidR="007A5239" w:rsidRPr="001C3851" w:rsidRDefault="007A5239" w:rsidP="007977E5">
      <w:pPr>
        <w:tabs>
          <w:tab w:val="left" w:pos="4980"/>
        </w:tabs>
        <w:spacing w:after="0" w:line="240" w:lineRule="auto"/>
        <w:jc w:val="center"/>
        <w:rPr>
          <w:rFonts w:ascii="Sylfaen" w:hAnsi="Sylfaen"/>
          <w:b/>
          <w:bCs/>
          <w:lang w:val="pt-BR"/>
        </w:rPr>
      </w:pPr>
    </w:p>
    <w:p w14:paraId="342B0A8D" w14:textId="17C8CB8A" w:rsidR="007A5239" w:rsidRDefault="007A5239" w:rsidP="007977E5">
      <w:pPr>
        <w:tabs>
          <w:tab w:val="left" w:pos="9675"/>
        </w:tabs>
        <w:spacing w:after="0" w:line="240" w:lineRule="auto"/>
        <w:jc w:val="center"/>
        <w:rPr>
          <w:rFonts w:ascii="Sylfaen" w:hAnsi="Sylfaen"/>
          <w:b/>
          <w:bCs/>
          <w:lang w:val="pt-BR"/>
        </w:rPr>
      </w:pPr>
    </w:p>
    <w:p w14:paraId="0D35281B" w14:textId="4B504569" w:rsidR="00C77318" w:rsidRDefault="00C77318" w:rsidP="007977E5">
      <w:pPr>
        <w:tabs>
          <w:tab w:val="left" w:pos="9675"/>
        </w:tabs>
        <w:spacing w:after="0" w:line="240" w:lineRule="auto"/>
        <w:jc w:val="center"/>
        <w:rPr>
          <w:rFonts w:ascii="Sylfaen" w:hAnsi="Sylfaen"/>
          <w:b/>
          <w:bCs/>
          <w:lang w:val="pt-BR"/>
        </w:rPr>
      </w:pPr>
    </w:p>
    <w:p w14:paraId="6183B06C" w14:textId="77777777" w:rsidR="00C77318" w:rsidRPr="001C3851" w:rsidRDefault="00C77318" w:rsidP="007977E5">
      <w:pPr>
        <w:tabs>
          <w:tab w:val="left" w:pos="9675"/>
        </w:tabs>
        <w:spacing w:after="0" w:line="240" w:lineRule="auto"/>
        <w:jc w:val="center"/>
        <w:rPr>
          <w:rFonts w:ascii="Sylfaen" w:hAnsi="Sylfaen"/>
          <w:b/>
          <w:bCs/>
          <w:lang w:val="pt-BR"/>
        </w:rPr>
      </w:pPr>
    </w:p>
    <w:p w14:paraId="724094D1" w14:textId="09DF2C12" w:rsidR="007A5239" w:rsidRDefault="007A5239" w:rsidP="007977E5">
      <w:pPr>
        <w:tabs>
          <w:tab w:val="left" w:pos="9675"/>
        </w:tabs>
        <w:spacing w:after="0" w:line="240" w:lineRule="auto"/>
        <w:jc w:val="center"/>
        <w:rPr>
          <w:rFonts w:ascii="Sylfaen" w:hAnsi="Sylfaen"/>
          <w:b/>
          <w:bCs/>
          <w:lang w:val="pt-BR"/>
        </w:rPr>
      </w:pPr>
    </w:p>
    <w:p w14:paraId="51AA690F" w14:textId="77777777" w:rsidR="00C77318" w:rsidRPr="001C3851" w:rsidRDefault="00C77318" w:rsidP="007977E5">
      <w:pPr>
        <w:tabs>
          <w:tab w:val="left" w:pos="9675"/>
        </w:tabs>
        <w:spacing w:after="0" w:line="240" w:lineRule="auto"/>
        <w:jc w:val="center"/>
        <w:rPr>
          <w:rFonts w:ascii="Sylfaen" w:hAnsi="Sylfaen"/>
          <w:b/>
          <w:bCs/>
          <w:lang w:val="pt-BR"/>
        </w:rPr>
      </w:pPr>
    </w:p>
    <w:p w14:paraId="329A0EB6" w14:textId="77777777" w:rsidR="007A5239" w:rsidRPr="001C3851" w:rsidRDefault="007A5239" w:rsidP="007977E5">
      <w:pPr>
        <w:tabs>
          <w:tab w:val="left" w:pos="9675"/>
        </w:tabs>
        <w:spacing w:after="0" w:line="240" w:lineRule="auto"/>
        <w:jc w:val="center"/>
        <w:rPr>
          <w:rFonts w:ascii="Sylfaen" w:hAnsi="Sylfaen"/>
          <w:b/>
          <w:bCs/>
          <w:lang w:val="pt-BR"/>
        </w:rPr>
      </w:pPr>
    </w:p>
    <w:p w14:paraId="5B332E76" w14:textId="77777777" w:rsidR="007A5239" w:rsidRPr="001C3851" w:rsidRDefault="007A5239" w:rsidP="007977E5">
      <w:pPr>
        <w:tabs>
          <w:tab w:val="left" w:pos="9675"/>
        </w:tabs>
        <w:spacing w:after="0" w:line="240" w:lineRule="auto"/>
        <w:jc w:val="center"/>
        <w:rPr>
          <w:rFonts w:ascii="Sylfaen" w:hAnsi="Sylfaen"/>
          <w:b/>
          <w:bCs/>
          <w:lang w:val="pt-BR"/>
        </w:rPr>
      </w:pPr>
    </w:p>
    <w:p w14:paraId="558A569B" w14:textId="77777777" w:rsidR="007A5239" w:rsidRPr="001C3851" w:rsidRDefault="007A5239" w:rsidP="007977E5">
      <w:pPr>
        <w:tabs>
          <w:tab w:val="left" w:pos="4980"/>
        </w:tabs>
        <w:spacing w:after="0" w:line="240" w:lineRule="auto"/>
        <w:jc w:val="center"/>
        <w:rPr>
          <w:rFonts w:ascii="Sylfaen" w:hAnsi="Sylfaen"/>
          <w:b/>
          <w:bCs/>
          <w:u w:color="FF0000"/>
          <w:lang w:val="ka-GE"/>
        </w:rPr>
      </w:pPr>
      <w:r w:rsidRPr="001C3851">
        <w:rPr>
          <w:rFonts w:ascii="Sylfaen" w:hAnsi="Sylfaen"/>
          <w:b/>
          <w:bCs/>
          <w:u w:color="FF0000"/>
          <w:lang w:val="ka-GE"/>
        </w:rPr>
        <w:t>თბილისი</w:t>
      </w:r>
    </w:p>
    <w:p w14:paraId="37296E2C" w14:textId="170CA244" w:rsidR="007A5239" w:rsidRDefault="007A5239" w:rsidP="007977E5">
      <w:pPr>
        <w:tabs>
          <w:tab w:val="left" w:pos="810"/>
        </w:tabs>
        <w:spacing w:after="0" w:line="240" w:lineRule="auto"/>
        <w:jc w:val="center"/>
        <w:rPr>
          <w:rFonts w:ascii="Sylfaen" w:hAnsi="Sylfaen"/>
          <w:b/>
          <w:bCs/>
          <w:u w:color="FF0000"/>
          <w:lang w:val="ka-GE"/>
        </w:rPr>
      </w:pPr>
      <w:r w:rsidRPr="001C3851">
        <w:rPr>
          <w:rFonts w:ascii="Sylfaen" w:hAnsi="Sylfaen"/>
          <w:b/>
          <w:bCs/>
          <w:u w:color="FF0000"/>
          <w:lang w:val="ka-GE"/>
        </w:rPr>
        <w:t>202</w:t>
      </w:r>
      <w:r>
        <w:rPr>
          <w:rFonts w:ascii="Sylfaen" w:hAnsi="Sylfaen"/>
          <w:b/>
          <w:bCs/>
          <w:u w:color="FF0000"/>
          <w:lang w:val="ka-GE"/>
        </w:rPr>
        <w:t>1</w:t>
      </w:r>
    </w:p>
    <w:p w14:paraId="5AB9D9FA" w14:textId="26EC2C68" w:rsidR="007F155F" w:rsidRDefault="007F155F" w:rsidP="007977E5">
      <w:pPr>
        <w:tabs>
          <w:tab w:val="left" w:pos="810"/>
        </w:tabs>
        <w:spacing w:after="0" w:line="240" w:lineRule="auto"/>
        <w:jc w:val="center"/>
        <w:rPr>
          <w:rFonts w:ascii="Sylfaen" w:hAnsi="Sylfaen"/>
          <w:b/>
          <w:bCs/>
          <w:u w:color="FF0000"/>
          <w:lang w:val="ka-GE"/>
        </w:rPr>
      </w:pPr>
    </w:p>
    <w:p w14:paraId="4D704A6D" w14:textId="7CFEB172" w:rsidR="007F155F" w:rsidRDefault="007F155F" w:rsidP="007977E5">
      <w:pPr>
        <w:tabs>
          <w:tab w:val="left" w:pos="810"/>
        </w:tabs>
        <w:spacing w:after="0" w:line="240" w:lineRule="auto"/>
        <w:jc w:val="center"/>
        <w:rPr>
          <w:rFonts w:ascii="Sylfaen" w:hAnsi="Sylfaen"/>
          <w:b/>
          <w:bCs/>
          <w:u w:color="FF0000"/>
          <w:lang w:val="ka-GE"/>
        </w:rPr>
      </w:pPr>
    </w:p>
    <w:p w14:paraId="51EA4D0A" w14:textId="118D38F9" w:rsidR="00594905" w:rsidRDefault="00594905" w:rsidP="007977E5">
      <w:pPr>
        <w:tabs>
          <w:tab w:val="left" w:pos="810"/>
        </w:tabs>
        <w:spacing w:after="0" w:line="240" w:lineRule="auto"/>
        <w:jc w:val="center"/>
        <w:rPr>
          <w:rFonts w:ascii="Sylfaen" w:hAnsi="Sylfaen"/>
          <w:b/>
          <w:bCs/>
          <w:u w:color="FF0000"/>
          <w:lang w:val="ka-GE"/>
        </w:rPr>
      </w:pPr>
    </w:p>
    <w:p w14:paraId="71CF57BC" w14:textId="3A65B8BD" w:rsidR="00C77318" w:rsidRDefault="00C77318" w:rsidP="007977E5">
      <w:pPr>
        <w:tabs>
          <w:tab w:val="left" w:pos="810"/>
        </w:tabs>
        <w:spacing w:after="0" w:line="240" w:lineRule="auto"/>
        <w:jc w:val="center"/>
        <w:rPr>
          <w:rFonts w:ascii="Sylfaen" w:hAnsi="Sylfaen"/>
          <w:b/>
          <w:bCs/>
          <w:u w:color="FF0000"/>
          <w:lang w:val="ka-GE"/>
        </w:rPr>
      </w:pPr>
    </w:p>
    <w:p w14:paraId="6B6D04CC" w14:textId="77777777" w:rsidR="00C77318" w:rsidRDefault="00C77318" w:rsidP="007977E5">
      <w:pPr>
        <w:tabs>
          <w:tab w:val="left" w:pos="810"/>
        </w:tabs>
        <w:spacing w:after="0" w:line="240" w:lineRule="auto"/>
        <w:jc w:val="center"/>
        <w:rPr>
          <w:rFonts w:ascii="Sylfaen" w:hAnsi="Sylfaen"/>
          <w:b/>
          <w:bCs/>
          <w:u w:color="FF0000"/>
          <w:lang w:val="ka-GE"/>
        </w:rPr>
      </w:pPr>
    </w:p>
    <w:p w14:paraId="4E130C5F" w14:textId="4BCE7B57" w:rsidR="00594905" w:rsidRDefault="00594905" w:rsidP="007977E5">
      <w:pPr>
        <w:tabs>
          <w:tab w:val="left" w:pos="810"/>
        </w:tabs>
        <w:spacing w:after="0" w:line="240" w:lineRule="auto"/>
        <w:jc w:val="center"/>
        <w:rPr>
          <w:rFonts w:ascii="Sylfaen" w:hAnsi="Sylfaen"/>
          <w:b/>
          <w:bCs/>
          <w:u w:color="FF0000"/>
          <w:lang w:val="ka-GE"/>
        </w:rPr>
      </w:pPr>
    </w:p>
    <w:p w14:paraId="4B5EA8D9" w14:textId="77777777" w:rsidR="00594905" w:rsidRDefault="00594905" w:rsidP="007977E5">
      <w:pPr>
        <w:tabs>
          <w:tab w:val="left" w:pos="810"/>
        </w:tabs>
        <w:spacing w:after="0" w:line="240" w:lineRule="auto"/>
        <w:jc w:val="center"/>
        <w:rPr>
          <w:rFonts w:ascii="Sylfaen" w:hAnsi="Sylfaen"/>
          <w:b/>
          <w:bCs/>
          <w:u w:color="FF0000"/>
          <w:lang w:val="ka-GE"/>
        </w:rPr>
      </w:pPr>
    </w:p>
    <w:p w14:paraId="03E7FB78" w14:textId="77777777" w:rsidR="00610D82" w:rsidRPr="00DB1B83" w:rsidRDefault="00610D82" w:rsidP="007977E5">
      <w:pPr>
        <w:pStyle w:val="Heading1"/>
        <w:spacing w:line="240" w:lineRule="auto"/>
        <w:jc w:val="center"/>
        <w:rPr>
          <w:rFonts w:ascii="Sylfaen" w:hAnsi="Sylfaen" w:cs="Sylfaen"/>
          <w:sz w:val="24"/>
          <w:szCs w:val="24"/>
        </w:rPr>
      </w:pPr>
      <w:proofErr w:type="spellStart"/>
      <w:r w:rsidRPr="00DB1B83">
        <w:rPr>
          <w:rFonts w:ascii="Sylfaen" w:hAnsi="Sylfaen" w:cs="Sylfaen"/>
          <w:sz w:val="24"/>
          <w:szCs w:val="24"/>
        </w:rPr>
        <w:lastRenderedPageBreak/>
        <w:t>თავი</w:t>
      </w:r>
      <w:proofErr w:type="spellEnd"/>
      <w:r w:rsidRPr="00DB1B83">
        <w:rPr>
          <w:rFonts w:ascii="Sylfaen" w:hAnsi="Sylfaen" w:cs="Sylfaen"/>
          <w:sz w:val="24"/>
          <w:szCs w:val="24"/>
        </w:rPr>
        <w:t xml:space="preserve"> I</w:t>
      </w:r>
    </w:p>
    <w:p w14:paraId="75A6E09D" w14:textId="77777777" w:rsidR="00610D82" w:rsidRPr="00DB1B83" w:rsidRDefault="00610D82" w:rsidP="007977E5">
      <w:pPr>
        <w:spacing w:before="120" w:after="120" w:line="240" w:lineRule="auto"/>
        <w:jc w:val="center"/>
        <w:rPr>
          <w:rFonts w:ascii="Sylfaen" w:hAnsi="Sylfaen"/>
          <w:b/>
          <w:color w:val="44546A" w:themeColor="text2"/>
          <w:sz w:val="28"/>
        </w:rPr>
      </w:pPr>
      <w:proofErr w:type="spellStart"/>
      <w:r w:rsidRPr="00DB1B83">
        <w:rPr>
          <w:rFonts w:ascii="Sylfaen" w:hAnsi="Sylfaen"/>
          <w:b/>
          <w:color w:val="44546A" w:themeColor="text2"/>
          <w:sz w:val="28"/>
        </w:rPr>
        <w:t>სამთავრობო</w:t>
      </w:r>
      <w:proofErr w:type="spellEnd"/>
      <w:r w:rsidRPr="00DB1B83">
        <w:rPr>
          <w:rFonts w:ascii="Sylfaen" w:hAnsi="Sylfaen"/>
          <w:b/>
          <w:color w:val="44546A" w:themeColor="text2"/>
          <w:sz w:val="28"/>
        </w:rPr>
        <w:t xml:space="preserve"> </w:t>
      </w:r>
      <w:proofErr w:type="spellStart"/>
      <w:r w:rsidRPr="00DB1B83">
        <w:rPr>
          <w:rFonts w:ascii="Sylfaen" w:hAnsi="Sylfaen"/>
          <w:b/>
          <w:color w:val="44546A" w:themeColor="text2"/>
          <w:sz w:val="28"/>
        </w:rPr>
        <w:t>პროგრამა</w:t>
      </w:r>
      <w:proofErr w:type="spellEnd"/>
      <w:r w:rsidRPr="00DB1B83">
        <w:rPr>
          <w:rFonts w:ascii="Sylfaen" w:hAnsi="Sylfaen"/>
          <w:b/>
          <w:color w:val="44546A" w:themeColor="text2"/>
          <w:sz w:val="28"/>
        </w:rPr>
        <w:t xml:space="preserve"> 2021 − 2024</w:t>
      </w:r>
    </w:p>
    <w:p w14:paraId="1E03E5D1" w14:textId="77777777" w:rsidR="00610D82" w:rsidRPr="00DB1B83" w:rsidRDefault="00610D82" w:rsidP="007977E5">
      <w:pPr>
        <w:spacing w:before="120" w:after="120" w:line="240" w:lineRule="auto"/>
        <w:jc w:val="center"/>
        <w:rPr>
          <w:rFonts w:ascii="Sylfaen" w:hAnsi="Sylfaen"/>
          <w:b/>
          <w:color w:val="44546A" w:themeColor="text2"/>
          <w:sz w:val="28"/>
        </w:rPr>
      </w:pPr>
      <w:r w:rsidRPr="00DB1B83">
        <w:rPr>
          <w:rFonts w:ascii="Sylfaen" w:hAnsi="Sylfaen"/>
          <w:b/>
          <w:color w:val="44546A" w:themeColor="text2"/>
          <w:sz w:val="28"/>
        </w:rPr>
        <w:t>„</w:t>
      </w:r>
      <w:proofErr w:type="spellStart"/>
      <w:r w:rsidRPr="00DB1B83">
        <w:rPr>
          <w:rFonts w:ascii="Sylfaen" w:hAnsi="Sylfaen"/>
          <w:b/>
          <w:color w:val="44546A" w:themeColor="text2"/>
          <w:sz w:val="28"/>
        </w:rPr>
        <w:t>ევროპული</w:t>
      </w:r>
      <w:proofErr w:type="spellEnd"/>
      <w:r w:rsidRPr="00DB1B83">
        <w:rPr>
          <w:rFonts w:ascii="Sylfaen" w:hAnsi="Sylfaen"/>
          <w:b/>
          <w:color w:val="44546A" w:themeColor="text2"/>
          <w:sz w:val="28"/>
        </w:rPr>
        <w:t xml:space="preserve"> </w:t>
      </w:r>
      <w:proofErr w:type="spellStart"/>
      <w:r w:rsidRPr="00DB1B83">
        <w:rPr>
          <w:rFonts w:ascii="Sylfaen" w:hAnsi="Sylfaen"/>
          <w:b/>
          <w:color w:val="44546A" w:themeColor="text2"/>
          <w:sz w:val="28"/>
        </w:rPr>
        <w:t>სახელმწიფოს</w:t>
      </w:r>
      <w:proofErr w:type="spellEnd"/>
      <w:r w:rsidRPr="00DB1B83">
        <w:rPr>
          <w:rFonts w:ascii="Sylfaen" w:hAnsi="Sylfaen"/>
          <w:b/>
          <w:color w:val="44546A" w:themeColor="text2"/>
          <w:sz w:val="28"/>
        </w:rPr>
        <w:t xml:space="preserve"> </w:t>
      </w:r>
      <w:proofErr w:type="spellStart"/>
      <w:r w:rsidRPr="00DB1B83">
        <w:rPr>
          <w:rFonts w:ascii="Sylfaen" w:hAnsi="Sylfaen"/>
          <w:b/>
          <w:color w:val="44546A" w:themeColor="text2"/>
          <w:sz w:val="28"/>
        </w:rPr>
        <w:t>მშენებლობისთვის</w:t>
      </w:r>
      <w:proofErr w:type="spellEnd"/>
      <w:r w:rsidRPr="00DB1B83">
        <w:rPr>
          <w:rFonts w:ascii="Sylfaen" w:hAnsi="Sylfaen"/>
          <w:b/>
          <w:color w:val="44546A" w:themeColor="text2"/>
          <w:sz w:val="28"/>
        </w:rPr>
        <w:t>“</w:t>
      </w:r>
    </w:p>
    <w:p w14:paraId="1694434B" w14:textId="77777777" w:rsidR="00610D82" w:rsidRPr="00DB1B83" w:rsidRDefault="00610D82" w:rsidP="007977E5">
      <w:pPr>
        <w:spacing w:before="120" w:after="120" w:line="240" w:lineRule="auto"/>
        <w:rPr>
          <w:rFonts w:ascii="Sylfaen" w:hAnsi="Sylfaen"/>
          <w:lang w:val="ka-GE"/>
        </w:rPr>
      </w:pPr>
    </w:p>
    <w:p w14:paraId="50E648D8" w14:textId="77777777" w:rsidR="00610D82" w:rsidRPr="00DB1B83" w:rsidRDefault="00610D82" w:rsidP="007977E5">
      <w:pPr>
        <w:pStyle w:val="Heading1"/>
        <w:spacing w:before="120" w:after="120" w:line="240" w:lineRule="auto"/>
        <w:rPr>
          <w:rFonts w:ascii="Sylfaen" w:hAnsi="Sylfaen"/>
          <w:b/>
          <w:color w:val="2E74B5" w:themeColor="accent5" w:themeShade="BF"/>
          <w:sz w:val="28"/>
          <w:szCs w:val="28"/>
        </w:rPr>
      </w:pPr>
      <w:bookmarkStart w:id="0" w:name="_Toc59178338"/>
      <w:proofErr w:type="spellStart"/>
      <w:r w:rsidRPr="00DB1B83">
        <w:rPr>
          <w:rFonts w:ascii="Sylfaen" w:hAnsi="Sylfaen"/>
          <w:b/>
          <w:color w:val="2E74B5" w:themeColor="accent5" w:themeShade="BF"/>
          <w:sz w:val="28"/>
          <w:szCs w:val="28"/>
        </w:rPr>
        <w:t>ხედვა</w:t>
      </w:r>
      <w:bookmarkEnd w:id="0"/>
      <w:proofErr w:type="spellEnd"/>
    </w:p>
    <w:p w14:paraId="2D8573F1" w14:textId="77777777" w:rsidR="00610D82" w:rsidRPr="00DB1B83" w:rsidRDefault="00610D82" w:rsidP="007977E5">
      <w:pPr>
        <w:spacing w:before="120" w:after="120" w:line="240" w:lineRule="auto"/>
        <w:jc w:val="both"/>
        <w:rPr>
          <w:rFonts w:ascii="Sylfaen" w:hAnsi="Sylfaen"/>
          <w:lang w:val="ka-GE"/>
        </w:rPr>
      </w:pPr>
      <w:r w:rsidRPr="00DB1B83">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14:paraId="73BDA67C" w14:textId="77777777" w:rsidR="00610D82" w:rsidRPr="00DB1B83" w:rsidRDefault="00610D82" w:rsidP="007977E5">
      <w:pPr>
        <w:spacing w:before="120" w:after="120" w:line="240" w:lineRule="auto"/>
        <w:jc w:val="both"/>
        <w:rPr>
          <w:rFonts w:ascii="Sylfaen" w:hAnsi="Sylfaen"/>
          <w:lang w:val="ka-GE"/>
        </w:rPr>
      </w:pPr>
      <w:r w:rsidRPr="00DB1B83">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14:paraId="4DA8DD41" w14:textId="77777777" w:rsidR="00610D82" w:rsidRPr="00DB1B83" w:rsidRDefault="00610D82" w:rsidP="007977E5">
      <w:pPr>
        <w:pStyle w:val="BodyText"/>
        <w:spacing w:before="120" w:line="240" w:lineRule="auto"/>
        <w:ind w:right="27"/>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14:paraId="623CEA57" w14:textId="77777777" w:rsidR="00610D82" w:rsidRPr="00DB1B83" w:rsidRDefault="00610D82" w:rsidP="007977E5">
      <w:pPr>
        <w:pStyle w:val="BodyText"/>
        <w:spacing w:before="120" w:line="240" w:lineRule="auto"/>
        <w:ind w:right="27"/>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14:paraId="55F702BE" w14:textId="77777777" w:rsidR="00610D82" w:rsidRPr="00DB1B83" w:rsidRDefault="00610D82" w:rsidP="007977E5">
      <w:pPr>
        <w:pStyle w:val="BodyText"/>
        <w:spacing w:before="120" w:line="240" w:lineRule="auto"/>
        <w:ind w:right="27"/>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14:paraId="00310586" w14:textId="77777777" w:rsidR="00610D82" w:rsidRPr="00DB1B83" w:rsidRDefault="00610D82" w:rsidP="007977E5">
      <w:pPr>
        <w:pStyle w:val="BodyText"/>
        <w:widowControl w:val="0"/>
        <w:numPr>
          <w:ilvl w:val="0"/>
          <w:numId w:val="6"/>
        </w:numPr>
        <w:spacing w:before="120" w:line="240" w:lineRule="auto"/>
        <w:ind w:left="360" w:right="27"/>
        <w:jc w:val="both"/>
        <w:rPr>
          <w:rFonts w:ascii="Sylfaen" w:eastAsiaTheme="minorHAnsi" w:hAnsi="Sylfaen" w:cstheme="minorBidi"/>
          <w:sz w:val="22"/>
          <w:szCs w:val="22"/>
          <w:lang w:val="ka-GE"/>
        </w:rPr>
      </w:pPr>
      <w:r w:rsidRPr="00DB1B83">
        <w:rPr>
          <w:rFonts w:ascii="Sylfaen" w:hAnsi="Sylfaen"/>
          <w:b/>
          <w:sz w:val="22"/>
          <w:szCs w:val="22"/>
          <w:lang w:val="ka-GE"/>
        </w:rPr>
        <w:t>საგარეო პოლიტიკა, უსაფრთხოება</w:t>
      </w:r>
      <w:r w:rsidRPr="00DB1B83">
        <w:rPr>
          <w:rFonts w:ascii="Sylfaen" w:hAnsi="Sylfaen"/>
          <w:b/>
          <w:sz w:val="22"/>
          <w:szCs w:val="22"/>
        </w:rPr>
        <w:t xml:space="preserve">, </w:t>
      </w:r>
      <w:r w:rsidRPr="00DB1B83">
        <w:rPr>
          <w:rFonts w:ascii="Sylfaen" w:hAnsi="Sylfaen"/>
          <w:b/>
          <w:sz w:val="22"/>
          <w:szCs w:val="22"/>
          <w:lang w:val="ka-GE"/>
        </w:rPr>
        <w:t>კონფლიქტის მოგვარება</w:t>
      </w:r>
      <w:r w:rsidRPr="00DB1B83">
        <w:rPr>
          <w:rFonts w:ascii="Sylfaen" w:hAnsi="Sylfaen"/>
          <w:sz w:val="22"/>
          <w:szCs w:val="22"/>
          <w:lang w:val="ka-GE"/>
        </w:rPr>
        <w:t xml:space="preserve"> </w:t>
      </w:r>
      <w:r w:rsidRPr="00DB1B83">
        <w:rPr>
          <w:rFonts w:ascii="Sylfaen" w:hAnsi="Sylfaen"/>
          <w:b/>
          <w:sz w:val="22"/>
          <w:szCs w:val="22"/>
          <w:lang w:val="ka-GE"/>
        </w:rPr>
        <w:t>და ადამიანის უფლებები</w:t>
      </w:r>
      <w:r w:rsidRPr="00DB1B83">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14:paraId="73AD98A1" w14:textId="77777777" w:rsidR="00610D82" w:rsidRPr="00DB1B83" w:rsidRDefault="00610D82" w:rsidP="007977E5">
      <w:pPr>
        <w:pStyle w:val="BodyText"/>
        <w:numPr>
          <w:ilvl w:val="0"/>
          <w:numId w:val="6"/>
        </w:numPr>
        <w:spacing w:before="120" w:line="240" w:lineRule="auto"/>
        <w:ind w:left="360" w:right="27"/>
        <w:jc w:val="both"/>
        <w:rPr>
          <w:rFonts w:ascii="Sylfaen" w:hAnsi="Sylfaen"/>
          <w:sz w:val="22"/>
          <w:szCs w:val="22"/>
          <w:lang w:val="ka-GE"/>
        </w:rPr>
      </w:pPr>
      <w:r w:rsidRPr="00DB1B83">
        <w:rPr>
          <w:rFonts w:ascii="Sylfaen" w:hAnsi="Sylfaen"/>
          <w:b/>
          <w:sz w:val="22"/>
          <w:szCs w:val="22"/>
          <w:lang w:val="ka-GE"/>
        </w:rPr>
        <w:t xml:space="preserve">ეკონომიკური განვითარება </w:t>
      </w:r>
      <w:r w:rsidRPr="00DB1B83">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14:paraId="65C5461C" w14:textId="77777777" w:rsidR="00610D82" w:rsidRPr="00DB1B83" w:rsidRDefault="00610D82" w:rsidP="007977E5">
      <w:pPr>
        <w:pStyle w:val="BodyText"/>
        <w:numPr>
          <w:ilvl w:val="0"/>
          <w:numId w:val="6"/>
        </w:numPr>
        <w:spacing w:before="120" w:line="240" w:lineRule="auto"/>
        <w:ind w:left="360" w:right="27"/>
        <w:jc w:val="both"/>
        <w:rPr>
          <w:rFonts w:ascii="Sylfaen" w:hAnsi="Sylfaen"/>
          <w:sz w:val="22"/>
          <w:szCs w:val="22"/>
          <w:lang w:val="ka-GE"/>
        </w:rPr>
      </w:pPr>
      <w:r w:rsidRPr="00DB1B83">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DB1B83">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შექმნილი ბარიერების მიუხედავად, 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14:paraId="5C1F7E81" w14:textId="77777777" w:rsidR="00610D82" w:rsidRPr="00DB1B83" w:rsidRDefault="00610D82" w:rsidP="007977E5">
      <w:pPr>
        <w:pStyle w:val="BodyText"/>
        <w:numPr>
          <w:ilvl w:val="0"/>
          <w:numId w:val="6"/>
        </w:numPr>
        <w:spacing w:before="120" w:line="240" w:lineRule="auto"/>
        <w:ind w:left="360" w:right="27"/>
        <w:jc w:val="both"/>
        <w:rPr>
          <w:rFonts w:ascii="Sylfaen" w:hAnsi="Sylfaen"/>
          <w:sz w:val="22"/>
          <w:szCs w:val="22"/>
          <w:lang w:val="ka-GE"/>
        </w:rPr>
      </w:pPr>
      <w:r w:rsidRPr="00DB1B83">
        <w:rPr>
          <w:rFonts w:ascii="Sylfaen" w:hAnsi="Sylfaen"/>
          <w:b/>
          <w:sz w:val="22"/>
          <w:szCs w:val="22"/>
          <w:lang w:val="ka-GE"/>
        </w:rPr>
        <w:lastRenderedPageBreak/>
        <w:t xml:space="preserve">სახელმწიფო მმართველობა </w:t>
      </w:r>
      <w:r w:rsidRPr="00DB1B83">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14:paraId="3F450F01" w14:textId="77777777" w:rsidR="00610D82" w:rsidRPr="00DB1B83" w:rsidRDefault="00610D82" w:rsidP="007977E5">
      <w:pPr>
        <w:spacing w:before="120" w:after="120" w:line="240" w:lineRule="auto"/>
        <w:rPr>
          <w:rFonts w:ascii="Sylfaen" w:hAnsi="Sylfaen"/>
          <w:b/>
          <w:sz w:val="36"/>
          <w:szCs w:val="36"/>
          <w:lang w:val="ka-GE"/>
        </w:rPr>
      </w:pPr>
    </w:p>
    <w:p w14:paraId="575D61AB" w14:textId="77777777" w:rsidR="00610D82" w:rsidRPr="00DB1B83" w:rsidRDefault="00610D82" w:rsidP="007977E5">
      <w:pPr>
        <w:spacing w:before="120" w:after="120" w:line="240" w:lineRule="auto"/>
        <w:rPr>
          <w:rFonts w:ascii="Sylfaen" w:hAnsi="Sylfaen"/>
          <w:b/>
          <w:sz w:val="36"/>
          <w:szCs w:val="36"/>
          <w:lang w:val="ka-GE"/>
        </w:rPr>
      </w:pPr>
    </w:p>
    <w:p w14:paraId="3478C1D3" w14:textId="77777777" w:rsidR="00610D82" w:rsidRPr="00DB1B83" w:rsidRDefault="00610D82" w:rsidP="007977E5">
      <w:pPr>
        <w:spacing w:before="120" w:after="120" w:line="240" w:lineRule="auto"/>
        <w:rPr>
          <w:rFonts w:ascii="Sylfaen" w:hAnsi="Sylfaen"/>
          <w:b/>
          <w:sz w:val="36"/>
          <w:szCs w:val="36"/>
          <w:lang w:val="ka-GE"/>
        </w:rPr>
      </w:pPr>
    </w:p>
    <w:p w14:paraId="17B09A4A" w14:textId="77777777" w:rsidR="00610D82" w:rsidRPr="00DB1B83" w:rsidRDefault="00610D82" w:rsidP="007977E5">
      <w:pPr>
        <w:spacing w:before="120" w:after="120" w:line="240" w:lineRule="auto"/>
        <w:rPr>
          <w:rFonts w:ascii="Sylfaen" w:hAnsi="Sylfaen"/>
          <w:b/>
          <w:sz w:val="36"/>
          <w:szCs w:val="36"/>
          <w:lang w:val="ka-GE"/>
        </w:rPr>
      </w:pPr>
    </w:p>
    <w:p w14:paraId="6D1BCC2A" w14:textId="77777777" w:rsidR="00610D82" w:rsidRPr="00DB1B83" w:rsidRDefault="00610D82" w:rsidP="007977E5">
      <w:pPr>
        <w:spacing w:before="120" w:after="120" w:line="240" w:lineRule="auto"/>
        <w:rPr>
          <w:rFonts w:ascii="Sylfaen" w:hAnsi="Sylfaen"/>
          <w:b/>
          <w:sz w:val="36"/>
          <w:szCs w:val="36"/>
          <w:lang w:val="ka-GE"/>
        </w:rPr>
      </w:pPr>
    </w:p>
    <w:p w14:paraId="5E746BCE" w14:textId="77777777" w:rsidR="00610D82" w:rsidRPr="00DB1B83" w:rsidRDefault="00610D82" w:rsidP="007977E5">
      <w:pPr>
        <w:spacing w:before="120" w:after="120" w:line="240" w:lineRule="auto"/>
        <w:rPr>
          <w:rFonts w:ascii="Sylfaen" w:hAnsi="Sylfaen"/>
          <w:b/>
          <w:sz w:val="36"/>
          <w:szCs w:val="36"/>
          <w:lang w:val="ka-GE"/>
        </w:rPr>
      </w:pPr>
    </w:p>
    <w:p w14:paraId="3358A41D" w14:textId="77777777" w:rsidR="00610D82" w:rsidRPr="00DB1B83" w:rsidRDefault="00610D82" w:rsidP="007977E5">
      <w:pPr>
        <w:spacing w:before="120" w:after="120" w:line="240" w:lineRule="auto"/>
        <w:rPr>
          <w:rFonts w:ascii="Sylfaen" w:hAnsi="Sylfaen"/>
          <w:b/>
          <w:sz w:val="36"/>
          <w:szCs w:val="36"/>
          <w:lang w:val="ka-GE"/>
        </w:rPr>
      </w:pPr>
    </w:p>
    <w:p w14:paraId="6A9CC40D" w14:textId="77777777" w:rsidR="00610D82" w:rsidRPr="00DB1B83" w:rsidRDefault="00610D82" w:rsidP="007977E5">
      <w:pPr>
        <w:spacing w:before="120" w:after="120" w:line="240" w:lineRule="auto"/>
        <w:rPr>
          <w:rFonts w:ascii="Sylfaen" w:hAnsi="Sylfaen"/>
          <w:b/>
          <w:sz w:val="36"/>
          <w:szCs w:val="36"/>
          <w:lang w:val="ka-GE"/>
        </w:rPr>
      </w:pPr>
    </w:p>
    <w:p w14:paraId="1B1A068F" w14:textId="77777777" w:rsidR="00610D82" w:rsidRPr="00DB1B83" w:rsidRDefault="00610D82" w:rsidP="007977E5">
      <w:pPr>
        <w:spacing w:before="120" w:after="120" w:line="240" w:lineRule="auto"/>
        <w:rPr>
          <w:rFonts w:ascii="Sylfaen" w:hAnsi="Sylfaen"/>
          <w:b/>
          <w:sz w:val="36"/>
          <w:szCs w:val="36"/>
          <w:lang w:val="ka-GE"/>
        </w:rPr>
      </w:pPr>
    </w:p>
    <w:p w14:paraId="507A5BA3" w14:textId="77777777" w:rsidR="00610D82" w:rsidRPr="00DB1B83" w:rsidRDefault="00610D82" w:rsidP="007977E5">
      <w:pPr>
        <w:spacing w:line="240" w:lineRule="auto"/>
        <w:rPr>
          <w:rFonts w:ascii="Sylfaen" w:hAnsi="Sylfaen"/>
          <w:b/>
          <w:sz w:val="36"/>
          <w:szCs w:val="36"/>
          <w:lang w:val="ka-GE"/>
        </w:rPr>
      </w:pPr>
      <w:r w:rsidRPr="00DB1B83">
        <w:rPr>
          <w:rFonts w:ascii="Sylfaen" w:hAnsi="Sylfaen"/>
          <w:b/>
          <w:sz w:val="36"/>
          <w:szCs w:val="36"/>
          <w:lang w:val="ka-GE"/>
        </w:rPr>
        <w:br w:type="page"/>
      </w:r>
    </w:p>
    <w:p w14:paraId="011A6532" w14:textId="77777777" w:rsidR="00610D82" w:rsidRPr="00DB1B83" w:rsidRDefault="00610D82" w:rsidP="007977E5">
      <w:pPr>
        <w:pStyle w:val="Heading1"/>
        <w:spacing w:before="120" w:after="120" w:line="240" w:lineRule="auto"/>
        <w:rPr>
          <w:rFonts w:ascii="Sylfaen" w:hAnsi="Sylfaen"/>
          <w:b/>
          <w:color w:val="2E74B5" w:themeColor="accent5" w:themeShade="BF"/>
          <w:sz w:val="28"/>
          <w:szCs w:val="28"/>
        </w:rPr>
      </w:pPr>
      <w:bookmarkStart w:id="1" w:name="_Toc59178339"/>
      <w:proofErr w:type="spellStart"/>
      <w:r w:rsidRPr="00DB1B83">
        <w:rPr>
          <w:rFonts w:ascii="Sylfaen" w:hAnsi="Sylfaen"/>
          <w:b/>
          <w:color w:val="2E74B5" w:themeColor="accent5" w:themeShade="BF"/>
          <w:sz w:val="28"/>
          <w:szCs w:val="28"/>
        </w:rPr>
        <w:lastRenderedPageBreak/>
        <w:t>საგარეო</w:t>
      </w:r>
      <w:proofErr w:type="spellEnd"/>
      <w:r w:rsidRPr="00DB1B83">
        <w:rPr>
          <w:rFonts w:ascii="Sylfaen" w:hAnsi="Sylfaen"/>
          <w:b/>
          <w:color w:val="2E74B5" w:themeColor="accent5" w:themeShade="BF"/>
          <w:sz w:val="28"/>
          <w:szCs w:val="28"/>
        </w:rPr>
        <w:t xml:space="preserve"> </w:t>
      </w:r>
      <w:proofErr w:type="spellStart"/>
      <w:r w:rsidRPr="00DB1B83">
        <w:rPr>
          <w:rFonts w:ascii="Sylfaen" w:hAnsi="Sylfaen"/>
          <w:b/>
          <w:color w:val="2E74B5" w:themeColor="accent5" w:themeShade="BF"/>
          <w:sz w:val="28"/>
          <w:szCs w:val="28"/>
        </w:rPr>
        <w:t>პოლიტიკა</w:t>
      </w:r>
      <w:proofErr w:type="spellEnd"/>
      <w:r w:rsidRPr="00DB1B83">
        <w:rPr>
          <w:rFonts w:ascii="Sylfaen" w:hAnsi="Sylfaen"/>
          <w:b/>
          <w:color w:val="2E74B5" w:themeColor="accent5" w:themeShade="BF"/>
          <w:sz w:val="28"/>
          <w:szCs w:val="28"/>
        </w:rPr>
        <w:t xml:space="preserve">, </w:t>
      </w:r>
      <w:proofErr w:type="spellStart"/>
      <w:r w:rsidRPr="00DB1B83">
        <w:rPr>
          <w:rFonts w:ascii="Sylfaen" w:hAnsi="Sylfaen"/>
          <w:b/>
          <w:color w:val="2E74B5" w:themeColor="accent5" w:themeShade="BF"/>
          <w:sz w:val="28"/>
          <w:szCs w:val="28"/>
        </w:rPr>
        <w:t>უსაფრთხოება</w:t>
      </w:r>
      <w:proofErr w:type="spellEnd"/>
      <w:r w:rsidRPr="00DB1B83">
        <w:rPr>
          <w:rFonts w:ascii="Sylfaen" w:hAnsi="Sylfaen"/>
          <w:b/>
          <w:color w:val="2E74B5" w:themeColor="accent5" w:themeShade="BF"/>
          <w:sz w:val="28"/>
          <w:szCs w:val="28"/>
        </w:rPr>
        <w:t xml:space="preserve">, </w:t>
      </w:r>
      <w:proofErr w:type="spellStart"/>
      <w:r w:rsidRPr="00DB1B83">
        <w:rPr>
          <w:rFonts w:ascii="Sylfaen" w:hAnsi="Sylfaen"/>
          <w:b/>
          <w:color w:val="2E74B5" w:themeColor="accent5" w:themeShade="BF"/>
          <w:sz w:val="28"/>
          <w:szCs w:val="28"/>
        </w:rPr>
        <w:t>კონფლიქტის</w:t>
      </w:r>
      <w:proofErr w:type="spellEnd"/>
      <w:r w:rsidRPr="00DB1B83">
        <w:rPr>
          <w:rFonts w:ascii="Sylfaen" w:hAnsi="Sylfaen"/>
          <w:b/>
          <w:color w:val="2E74B5" w:themeColor="accent5" w:themeShade="BF"/>
          <w:sz w:val="28"/>
          <w:szCs w:val="28"/>
        </w:rPr>
        <w:t xml:space="preserve"> </w:t>
      </w:r>
      <w:proofErr w:type="spellStart"/>
      <w:r w:rsidRPr="00DB1B83">
        <w:rPr>
          <w:rFonts w:ascii="Sylfaen" w:hAnsi="Sylfaen"/>
          <w:b/>
          <w:color w:val="2E74B5" w:themeColor="accent5" w:themeShade="BF"/>
          <w:sz w:val="28"/>
          <w:szCs w:val="28"/>
        </w:rPr>
        <w:t>მოგვარება</w:t>
      </w:r>
      <w:proofErr w:type="spellEnd"/>
      <w:r w:rsidRPr="00DB1B83">
        <w:rPr>
          <w:rFonts w:ascii="Sylfaen" w:hAnsi="Sylfaen"/>
          <w:b/>
          <w:color w:val="2E74B5" w:themeColor="accent5" w:themeShade="BF"/>
          <w:sz w:val="28"/>
          <w:szCs w:val="28"/>
        </w:rPr>
        <w:t xml:space="preserve"> </w:t>
      </w:r>
      <w:proofErr w:type="spellStart"/>
      <w:r w:rsidRPr="00DB1B83">
        <w:rPr>
          <w:rFonts w:ascii="Sylfaen" w:hAnsi="Sylfaen"/>
          <w:b/>
          <w:color w:val="2E74B5" w:themeColor="accent5" w:themeShade="BF"/>
          <w:sz w:val="28"/>
          <w:szCs w:val="28"/>
        </w:rPr>
        <w:t>და</w:t>
      </w:r>
      <w:proofErr w:type="spellEnd"/>
      <w:r w:rsidRPr="00DB1B83">
        <w:rPr>
          <w:rFonts w:ascii="Sylfaen" w:hAnsi="Sylfaen"/>
          <w:b/>
          <w:color w:val="2E74B5" w:themeColor="accent5" w:themeShade="BF"/>
          <w:sz w:val="28"/>
          <w:szCs w:val="28"/>
        </w:rPr>
        <w:t xml:space="preserve"> </w:t>
      </w:r>
      <w:proofErr w:type="spellStart"/>
      <w:r w:rsidRPr="00DB1B83">
        <w:rPr>
          <w:rFonts w:ascii="Sylfaen" w:hAnsi="Sylfaen"/>
          <w:b/>
          <w:color w:val="2E74B5" w:themeColor="accent5" w:themeShade="BF"/>
          <w:sz w:val="28"/>
          <w:szCs w:val="28"/>
        </w:rPr>
        <w:t>ადამიანის</w:t>
      </w:r>
      <w:proofErr w:type="spellEnd"/>
      <w:r w:rsidRPr="00DB1B83">
        <w:rPr>
          <w:rFonts w:ascii="Sylfaen" w:hAnsi="Sylfaen"/>
          <w:b/>
          <w:color w:val="2E74B5" w:themeColor="accent5" w:themeShade="BF"/>
          <w:sz w:val="28"/>
          <w:szCs w:val="28"/>
        </w:rPr>
        <w:t xml:space="preserve"> </w:t>
      </w:r>
      <w:proofErr w:type="spellStart"/>
      <w:r w:rsidRPr="00DB1B83">
        <w:rPr>
          <w:rFonts w:ascii="Sylfaen" w:hAnsi="Sylfaen"/>
          <w:b/>
          <w:color w:val="2E74B5" w:themeColor="accent5" w:themeShade="BF"/>
          <w:sz w:val="28"/>
          <w:szCs w:val="28"/>
        </w:rPr>
        <w:t>უფლებები</w:t>
      </w:r>
      <w:bookmarkEnd w:id="1"/>
      <w:proofErr w:type="spellEnd"/>
    </w:p>
    <w:p w14:paraId="6CA8CEA2" w14:textId="77777777" w:rsidR="00610D82" w:rsidRPr="00DB1B83" w:rsidRDefault="00610D82" w:rsidP="007977E5">
      <w:pPr>
        <w:pStyle w:val="Heading2"/>
        <w:spacing w:before="120" w:after="120" w:line="240" w:lineRule="auto"/>
        <w:rPr>
          <w:rFonts w:ascii="Sylfaen" w:hAnsi="Sylfaen"/>
          <w:b/>
          <w:sz w:val="28"/>
          <w:szCs w:val="28"/>
        </w:rPr>
      </w:pPr>
      <w:r w:rsidRPr="00DB1B83">
        <w:rPr>
          <w:rFonts w:ascii="Sylfaen" w:hAnsi="Sylfaen"/>
          <w:b/>
          <w:sz w:val="28"/>
          <w:szCs w:val="28"/>
        </w:rPr>
        <w:t xml:space="preserve"> </w:t>
      </w:r>
      <w:bookmarkStart w:id="2" w:name="_Toc59178340"/>
      <w:proofErr w:type="spellStart"/>
      <w:r w:rsidRPr="00DB1B83">
        <w:rPr>
          <w:rFonts w:ascii="Sylfaen" w:hAnsi="Sylfaen"/>
          <w:b/>
          <w:sz w:val="28"/>
          <w:szCs w:val="28"/>
        </w:rPr>
        <w:t>საგარეო</w:t>
      </w:r>
      <w:proofErr w:type="spellEnd"/>
      <w:r w:rsidRPr="00DB1B83">
        <w:rPr>
          <w:rFonts w:ascii="Sylfaen" w:hAnsi="Sylfaen"/>
          <w:b/>
          <w:sz w:val="28"/>
          <w:szCs w:val="28"/>
        </w:rPr>
        <w:t xml:space="preserve"> </w:t>
      </w:r>
      <w:proofErr w:type="spellStart"/>
      <w:r w:rsidRPr="00DB1B83">
        <w:rPr>
          <w:rFonts w:ascii="Sylfaen" w:hAnsi="Sylfaen"/>
          <w:b/>
          <w:sz w:val="28"/>
          <w:szCs w:val="28"/>
        </w:rPr>
        <w:t>პოლიტიკა</w:t>
      </w:r>
      <w:bookmarkEnd w:id="2"/>
      <w:proofErr w:type="spellEnd"/>
    </w:p>
    <w:p w14:paraId="230C01C9" w14:textId="77777777" w:rsidR="00610D82" w:rsidRPr="00DB1B83" w:rsidRDefault="00610D82" w:rsidP="007977E5">
      <w:pPr>
        <w:pStyle w:val="BodyText"/>
        <w:spacing w:before="120" w:line="240" w:lineRule="auto"/>
        <w:ind w:right="27"/>
        <w:jc w:val="both"/>
        <w:rPr>
          <w:rFonts w:ascii="Sylfaen" w:hAnsi="Sylfaen" w:cs="Helvetica"/>
          <w:sz w:val="22"/>
          <w:szCs w:val="22"/>
          <w:lang w:val="ka-GE"/>
        </w:rPr>
      </w:pPr>
      <w:bookmarkStart w:id="3" w:name="_Hlk59036655"/>
      <w:r w:rsidRPr="00DB1B83">
        <w:rPr>
          <w:rFonts w:ascii="Sylfaen" w:hAnsi="Sylfaen" w:cs="Helvetica"/>
          <w:sz w:val="22"/>
          <w:szCs w:val="22"/>
          <w:lang w:val="ka-GE"/>
        </w:rPr>
        <w:t>უსაფრთხოების</w:t>
      </w:r>
      <w:r w:rsidRPr="00DB1B83">
        <w:rPr>
          <w:rFonts w:ascii="Sylfaen" w:hAnsi="Sylfaen"/>
          <w:sz w:val="22"/>
          <w:szCs w:val="22"/>
          <w:lang w:val="ka-GE"/>
        </w:rPr>
        <w:t xml:space="preserve"> </w:t>
      </w:r>
      <w:r w:rsidRPr="00DB1B83">
        <w:rPr>
          <w:rFonts w:ascii="Sylfaen" w:hAnsi="Sylfaen" w:cs="Helvetica"/>
          <w:sz w:val="22"/>
          <w:szCs w:val="22"/>
          <w:lang w:val="ka-GE"/>
        </w:rPr>
        <w:t>არსებული</w:t>
      </w:r>
      <w:r w:rsidRPr="00DB1B83">
        <w:rPr>
          <w:rFonts w:ascii="Sylfaen" w:hAnsi="Sylfaen"/>
          <w:sz w:val="22"/>
          <w:szCs w:val="22"/>
          <w:lang w:val="ka-GE"/>
        </w:rPr>
        <w:t xml:space="preserve"> </w:t>
      </w:r>
      <w:r w:rsidRPr="00DB1B83">
        <w:rPr>
          <w:rFonts w:ascii="Sylfaen" w:hAnsi="Sylfaen" w:cs="Helvetica"/>
          <w:sz w:val="22"/>
          <w:szCs w:val="22"/>
          <w:lang w:val="ka-GE"/>
        </w:rPr>
        <w:t>გარემოს</w:t>
      </w:r>
      <w:r w:rsidRPr="00DB1B83">
        <w:rPr>
          <w:rFonts w:ascii="Sylfaen" w:hAnsi="Sylfaen"/>
          <w:sz w:val="22"/>
          <w:szCs w:val="22"/>
          <w:lang w:val="ka-GE"/>
        </w:rPr>
        <w:t xml:space="preserve"> </w:t>
      </w:r>
      <w:r w:rsidRPr="00DB1B83">
        <w:rPr>
          <w:rFonts w:ascii="Sylfaen" w:hAnsi="Sylfaen" w:cs="Helvetica"/>
          <w:sz w:val="22"/>
          <w:szCs w:val="22"/>
          <w:lang w:val="ka-GE"/>
        </w:rPr>
        <w:t>პირობებში</w:t>
      </w:r>
      <w:r w:rsidRPr="00DB1B83">
        <w:rPr>
          <w:rFonts w:ascii="Sylfaen" w:hAnsi="Sylfaen"/>
          <w:sz w:val="22"/>
          <w:szCs w:val="22"/>
          <w:lang w:val="ka-GE"/>
        </w:rPr>
        <w:t xml:space="preserve">, </w:t>
      </w:r>
      <w:r w:rsidRPr="00DB1B83">
        <w:rPr>
          <w:rFonts w:ascii="Sylfaen" w:hAnsi="Sylfaen" w:cs="Helvetica"/>
          <w:sz w:val="22"/>
          <w:szCs w:val="22"/>
          <w:lang w:val="ka-GE"/>
        </w:rPr>
        <w:t>საქართველოს</w:t>
      </w:r>
      <w:r w:rsidRPr="00DB1B83">
        <w:rPr>
          <w:rFonts w:ascii="Sylfaen" w:hAnsi="Sylfaen"/>
          <w:sz w:val="22"/>
          <w:szCs w:val="22"/>
          <w:lang w:val="ka-GE"/>
        </w:rPr>
        <w:t xml:space="preserve"> </w:t>
      </w:r>
      <w:r w:rsidRPr="00DB1B83">
        <w:rPr>
          <w:rFonts w:ascii="Sylfaen" w:hAnsi="Sylfaen" w:cs="Helvetica"/>
          <w:sz w:val="22"/>
          <w:szCs w:val="22"/>
          <w:lang w:val="ka-GE"/>
        </w:rPr>
        <w:t>ეროვნული</w:t>
      </w:r>
      <w:r w:rsidRPr="00DB1B83">
        <w:rPr>
          <w:rFonts w:ascii="Sylfaen" w:hAnsi="Sylfaen"/>
          <w:sz w:val="22"/>
          <w:szCs w:val="22"/>
          <w:lang w:val="ka-GE"/>
        </w:rPr>
        <w:t xml:space="preserve"> </w:t>
      </w:r>
      <w:r w:rsidRPr="00DB1B83">
        <w:rPr>
          <w:rFonts w:ascii="Sylfaen" w:hAnsi="Sylfaen" w:cs="Helvetica"/>
          <w:sz w:val="22"/>
          <w:szCs w:val="22"/>
          <w:lang w:val="ka-GE"/>
        </w:rPr>
        <w:t>უსაფრთხოების</w:t>
      </w:r>
      <w:r w:rsidRPr="00DB1B83">
        <w:rPr>
          <w:rFonts w:ascii="Sylfaen" w:hAnsi="Sylfaen"/>
          <w:sz w:val="22"/>
          <w:szCs w:val="22"/>
          <w:lang w:val="ka-GE"/>
        </w:rPr>
        <w:t xml:space="preserve"> </w:t>
      </w:r>
      <w:r w:rsidRPr="00DB1B83">
        <w:rPr>
          <w:rFonts w:ascii="Sylfaen" w:hAnsi="Sylfaen" w:cs="Helvetica"/>
          <w:sz w:val="22"/>
          <w:szCs w:val="22"/>
          <w:lang w:val="ka-GE"/>
        </w:rPr>
        <w:t>განმტკიცებისთვის</w:t>
      </w:r>
      <w:r w:rsidRPr="00DB1B83">
        <w:rPr>
          <w:rFonts w:ascii="Sylfaen" w:hAnsi="Sylfaen"/>
          <w:sz w:val="22"/>
          <w:szCs w:val="22"/>
          <w:lang w:val="ka-GE"/>
        </w:rPr>
        <w:t xml:space="preserve"> </w:t>
      </w:r>
      <w:r w:rsidRPr="00DB1B83">
        <w:rPr>
          <w:rFonts w:ascii="Sylfaen" w:hAnsi="Sylfaen" w:cs="Helvetica"/>
          <w:sz w:val="22"/>
          <w:szCs w:val="22"/>
          <w:lang w:val="ka-GE"/>
        </w:rPr>
        <w:t>განსაკუთრებული</w:t>
      </w:r>
      <w:r w:rsidRPr="00DB1B83">
        <w:rPr>
          <w:rFonts w:ascii="Sylfaen" w:hAnsi="Sylfaen"/>
          <w:sz w:val="22"/>
          <w:szCs w:val="22"/>
          <w:lang w:val="ka-GE"/>
        </w:rPr>
        <w:t xml:space="preserve"> </w:t>
      </w:r>
      <w:r w:rsidRPr="00DB1B83">
        <w:rPr>
          <w:rFonts w:ascii="Sylfaen" w:hAnsi="Sylfaen" w:cs="Helvetica"/>
          <w:sz w:val="22"/>
          <w:szCs w:val="22"/>
          <w:lang w:val="ka-GE"/>
        </w:rPr>
        <w:t>მნიშვნელობა</w:t>
      </w:r>
      <w:r w:rsidRPr="00DB1B83">
        <w:rPr>
          <w:rFonts w:ascii="Sylfaen" w:hAnsi="Sylfaen"/>
          <w:sz w:val="22"/>
          <w:szCs w:val="22"/>
          <w:lang w:val="ka-GE"/>
        </w:rPr>
        <w:t xml:space="preserve"> საქართველოს ევროპულ და ევროატლანტიკურ ინტეგრაციას, </w:t>
      </w:r>
      <w:r w:rsidRPr="00DB1B83">
        <w:rPr>
          <w:rFonts w:ascii="Sylfaen" w:hAnsi="Sylfaen" w:cs="Helvetica"/>
          <w:sz w:val="22"/>
          <w:szCs w:val="22"/>
          <w:lang w:val="ka-GE"/>
        </w:rPr>
        <w:t>სტრატეგიულ</w:t>
      </w:r>
      <w:r w:rsidRPr="00DB1B83">
        <w:rPr>
          <w:rFonts w:ascii="Sylfaen" w:hAnsi="Sylfaen"/>
          <w:sz w:val="22"/>
          <w:szCs w:val="22"/>
          <w:lang w:val="ka-GE"/>
        </w:rPr>
        <w:t xml:space="preserve"> </w:t>
      </w:r>
      <w:r w:rsidRPr="00DB1B83">
        <w:rPr>
          <w:rFonts w:ascii="Sylfaen" w:hAnsi="Sylfaen" w:cs="Helvetica"/>
          <w:sz w:val="22"/>
          <w:szCs w:val="22"/>
          <w:lang w:val="ka-GE"/>
        </w:rPr>
        <w:t>პარტნიორებთან</w:t>
      </w:r>
      <w:r w:rsidRPr="00DB1B83">
        <w:rPr>
          <w:rFonts w:ascii="Sylfaen" w:hAnsi="Sylfaen"/>
          <w:sz w:val="22"/>
          <w:szCs w:val="22"/>
          <w:lang w:val="ka-GE"/>
        </w:rPr>
        <w:t xml:space="preserve"> </w:t>
      </w:r>
      <w:r w:rsidRPr="00DB1B83">
        <w:rPr>
          <w:rFonts w:ascii="Sylfaen" w:hAnsi="Sylfaen" w:cs="Helvetica"/>
          <w:sz w:val="22"/>
          <w:szCs w:val="22"/>
          <w:lang w:val="ka-GE"/>
        </w:rPr>
        <w:t>თანამშრომლობის</w:t>
      </w:r>
      <w:r w:rsidRPr="00DB1B83">
        <w:rPr>
          <w:rFonts w:ascii="Sylfaen" w:hAnsi="Sylfaen"/>
          <w:sz w:val="22"/>
          <w:szCs w:val="22"/>
          <w:lang w:val="ka-GE"/>
        </w:rPr>
        <w:t xml:space="preserve"> </w:t>
      </w:r>
      <w:r w:rsidRPr="00DB1B83">
        <w:rPr>
          <w:rFonts w:ascii="Sylfaen" w:hAnsi="Sylfaen" w:cs="Helvetica"/>
          <w:sz w:val="22"/>
          <w:szCs w:val="22"/>
          <w:lang w:val="ka-GE"/>
        </w:rPr>
        <w:t>გაღრმავებასა</w:t>
      </w:r>
      <w:r w:rsidRPr="00DB1B83">
        <w:rPr>
          <w:rFonts w:ascii="Sylfaen" w:hAnsi="Sylfaen"/>
          <w:sz w:val="22"/>
          <w:szCs w:val="22"/>
          <w:lang w:val="ka-GE"/>
        </w:rPr>
        <w:t xml:space="preserve"> </w:t>
      </w:r>
      <w:r w:rsidRPr="00DB1B83">
        <w:rPr>
          <w:rFonts w:ascii="Sylfaen" w:hAnsi="Sylfaen" w:cs="Helvetica"/>
          <w:sz w:val="22"/>
          <w:szCs w:val="22"/>
          <w:lang w:val="ka-GE"/>
        </w:rPr>
        <w:t>და</w:t>
      </w:r>
      <w:r w:rsidRPr="00DB1B83">
        <w:rPr>
          <w:rFonts w:ascii="Sylfaen" w:hAnsi="Sylfaen"/>
          <w:sz w:val="22"/>
          <w:szCs w:val="22"/>
          <w:lang w:val="ka-GE"/>
        </w:rPr>
        <w:t xml:space="preserve"> </w:t>
      </w:r>
      <w:r w:rsidRPr="00DB1B83">
        <w:rPr>
          <w:rFonts w:ascii="Sylfaen" w:hAnsi="Sylfaen" w:cs="Helvetica"/>
          <w:sz w:val="22"/>
          <w:szCs w:val="22"/>
          <w:lang w:val="ka-GE"/>
        </w:rPr>
        <w:t>საერთაშორისო</w:t>
      </w:r>
      <w:r w:rsidRPr="00DB1B83">
        <w:rPr>
          <w:rFonts w:ascii="Sylfaen" w:hAnsi="Sylfaen"/>
          <w:sz w:val="22"/>
          <w:szCs w:val="22"/>
          <w:lang w:val="ka-GE"/>
        </w:rPr>
        <w:t xml:space="preserve"> </w:t>
      </w:r>
      <w:r w:rsidRPr="00DB1B83">
        <w:rPr>
          <w:rFonts w:ascii="Sylfaen" w:hAnsi="Sylfaen" w:cs="Helvetica"/>
          <w:sz w:val="22"/>
          <w:szCs w:val="22"/>
          <w:lang w:val="ka-GE"/>
        </w:rPr>
        <w:t>თანამეგობრობის</w:t>
      </w:r>
      <w:r w:rsidRPr="00DB1B83">
        <w:rPr>
          <w:rFonts w:ascii="Sylfaen" w:hAnsi="Sylfaen"/>
          <w:sz w:val="22"/>
          <w:szCs w:val="22"/>
          <w:lang w:val="ka-GE"/>
        </w:rPr>
        <w:t xml:space="preserve"> </w:t>
      </w:r>
      <w:r w:rsidRPr="00DB1B83">
        <w:rPr>
          <w:rFonts w:ascii="Sylfaen" w:hAnsi="Sylfaen" w:cs="Helvetica"/>
          <w:sz w:val="22"/>
          <w:szCs w:val="22"/>
          <w:lang w:val="ka-GE"/>
        </w:rPr>
        <w:t>ჩართულობით</w:t>
      </w:r>
      <w:r w:rsidRPr="00DB1B83">
        <w:rPr>
          <w:rFonts w:ascii="Sylfaen" w:hAnsi="Sylfaen"/>
          <w:sz w:val="22"/>
          <w:szCs w:val="22"/>
          <w:lang w:val="ka-GE"/>
        </w:rPr>
        <w:t xml:space="preserve"> </w:t>
      </w:r>
      <w:r w:rsidRPr="00DB1B83">
        <w:rPr>
          <w:rFonts w:ascii="Sylfaen" w:hAnsi="Sylfaen" w:cs="Helvetica"/>
          <w:sz w:val="22"/>
          <w:szCs w:val="22"/>
          <w:lang w:val="ka-GE"/>
        </w:rPr>
        <w:t>ქვეყნის</w:t>
      </w:r>
      <w:r w:rsidRPr="00DB1B83">
        <w:rPr>
          <w:rFonts w:ascii="Sylfaen" w:hAnsi="Sylfaen"/>
          <w:sz w:val="22"/>
          <w:szCs w:val="22"/>
          <w:lang w:val="ka-GE"/>
        </w:rPr>
        <w:t xml:space="preserve"> </w:t>
      </w:r>
      <w:r w:rsidRPr="00DB1B83">
        <w:rPr>
          <w:rFonts w:ascii="Sylfaen" w:hAnsi="Sylfaen" w:cs="Helvetica"/>
          <w:sz w:val="22"/>
          <w:szCs w:val="22"/>
          <w:lang w:val="ka-GE"/>
        </w:rPr>
        <w:t>სუვერენიტეტის განმტკიცებასა და ტერიტორიული მთლიანობის</w:t>
      </w:r>
      <w:r w:rsidRPr="00DB1B83">
        <w:rPr>
          <w:rFonts w:ascii="Sylfaen" w:hAnsi="Sylfaen"/>
          <w:sz w:val="22"/>
          <w:szCs w:val="22"/>
          <w:lang w:val="ka-GE"/>
        </w:rPr>
        <w:t xml:space="preserve"> </w:t>
      </w:r>
      <w:r w:rsidRPr="00DB1B83">
        <w:rPr>
          <w:rFonts w:ascii="Sylfaen" w:hAnsi="Sylfaen" w:cs="Helvetica"/>
          <w:sz w:val="22"/>
          <w:szCs w:val="22"/>
          <w:lang w:val="ka-GE"/>
        </w:rPr>
        <w:t>აღდგენას ენიჭება</w:t>
      </w:r>
      <w:r w:rsidRPr="00DB1B83">
        <w:rPr>
          <w:rFonts w:ascii="Sylfaen" w:hAnsi="Sylfaen"/>
          <w:sz w:val="22"/>
          <w:szCs w:val="22"/>
          <w:lang w:val="ka-GE"/>
        </w:rPr>
        <w:t xml:space="preserve">. </w:t>
      </w:r>
      <w:r w:rsidRPr="00DB1B83">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14:paraId="1EAD2E73" w14:textId="77777777" w:rsidR="00610D82" w:rsidRPr="00DB1B83" w:rsidRDefault="00610D82" w:rsidP="007977E5">
      <w:pPr>
        <w:pStyle w:val="BodyText"/>
        <w:spacing w:before="120" w:line="240" w:lineRule="auto"/>
        <w:ind w:right="27"/>
        <w:jc w:val="both"/>
        <w:rPr>
          <w:rFonts w:ascii="Sylfaen" w:hAnsi="Sylfaen"/>
          <w:sz w:val="22"/>
          <w:szCs w:val="22"/>
          <w:lang w:val="ka-GE"/>
        </w:rPr>
      </w:pPr>
      <w:r w:rsidRPr="00DB1B83">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3"/>
    <w:p w14:paraId="74DBAE9E" w14:textId="77777777" w:rsidR="00610D82" w:rsidRPr="00DB1B83" w:rsidRDefault="00610D82" w:rsidP="007977E5">
      <w:pPr>
        <w:spacing w:before="120" w:after="120" w:line="240" w:lineRule="auto"/>
        <w:jc w:val="both"/>
        <w:rPr>
          <w:rFonts w:ascii="Sylfaen" w:eastAsia="Merriweather" w:hAnsi="Sylfaen" w:cs="Merriweather"/>
          <w:noProof/>
          <w:color w:val="000000" w:themeColor="text1"/>
          <w:lang w:val="ka-GE"/>
        </w:rPr>
      </w:pPr>
      <w:r w:rsidRPr="00DB1B83">
        <w:rPr>
          <w:rFonts w:ascii="Sylfaen" w:hAnsi="Sylfaen" w:cs="Helvetica"/>
          <w:lang w:val="ka-GE"/>
        </w:rPr>
        <w:t>საქართველოსთვის</w:t>
      </w:r>
      <w:r w:rsidRPr="00DB1B83">
        <w:rPr>
          <w:rFonts w:ascii="Sylfaen" w:hAnsi="Sylfaen"/>
          <w:lang w:val="ka-GE"/>
        </w:rPr>
        <w:t xml:space="preserve"> </w:t>
      </w:r>
      <w:r w:rsidRPr="00DB1B83">
        <w:rPr>
          <w:rFonts w:ascii="Sylfaen" w:hAnsi="Sylfaen" w:cs="Helvetica"/>
          <w:lang w:val="ka-GE"/>
        </w:rPr>
        <w:t>პირველი</w:t>
      </w:r>
      <w:r w:rsidRPr="00DB1B83">
        <w:rPr>
          <w:rFonts w:ascii="Sylfaen" w:hAnsi="Sylfaen"/>
          <w:lang w:val="ka-GE"/>
        </w:rPr>
        <w:t xml:space="preserve"> </w:t>
      </w:r>
      <w:r w:rsidRPr="00DB1B83">
        <w:rPr>
          <w:rFonts w:ascii="Sylfaen" w:hAnsi="Sylfaen" w:cs="Helvetica"/>
          <w:lang w:val="ka-GE"/>
        </w:rPr>
        <w:t>რიგის</w:t>
      </w:r>
      <w:r w:rsidRPr="00DB1B83">
        <w:rPr>
          <w:rFonts w:ascii="Sylfaen" w:hAnsi="Sylfaen"/>
          <w:lang w:val="ka-GE"/>
        </w:rPr>
        <w:t xml:space="preserve"> </w:t>
      </w:r>
      <w:r w:rsidRPr="00DB1B83">
        <w:rPr>
          <w:rFonts w:ascii="Sylfaen" w:hAnsi="Sylfaen" w:cs="Helvetica"/>
          <w:lang w:val="ka-GE"/>
        </w:rPr>
        <w:t>ამოცანა</w:t>
      </w:r>
      <w:r w:rsidRPr="00DB1B83">
        <w:rPr>
          <w:rFonts w:ascii="Sylfaen" w:hAnsi="Sylfaen"/>
          <w:lang w:val="ka-GE"/>
        </w:rPr>
        <w:t xml:space="preserve"> </w:t>
      </w:r>
      <w:r w:rsidRPr="00DB1B83">
        <w:rPr>
          <w:rFonts w:ascii="Sylfaen" w:eastAsia="Merriweather" w:hAnsi="Sylfaen" w:cs="Helvetica"/>
          <w:noProof/>
          <w:color w:val="000000" w:themeColor="text1"/>
          <w:lang w:val="ka-GE"/>
        </w:rPr>
        <w:t>საერთაშორისო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არენაზე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ისევე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როგორც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პარტნიორების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რუსეთთან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ურთიერთობის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დღის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წესრიგში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რუსეთ</w:t>
      </w:r>
      <w:r w:rsidRPr="00DB1B83">
        <w:rPr>
          <w:rFonts w:ascii="Sylfaen" w:eastAsia="Merriweather" w:hAnsi="Sylfaen" w:cs="Merriweather"/>
          <w:b/>
          <w:noProof/>
          <w:color w:val="000000" w:themeColor="text1"/>
          <w:lang w:val="ka-GE"/>
        </w:rPr>
        <w:t>-</w:t>
      </w:r>
      <w:r w:rsidRPr="00DB1B83">
        <w:rPr>
          <w:rFonts w:ascii="Sylfaen" w:eastAsia="Merriweather" w:hAnsi="Sylfaen" w:cs="Helvetica"/>
          <w:b/>
          <w:noProof/>
          <w:color w:val="000000" w:themeColor="text1"/>
          <w:lang w:val="ka-GE"/>
        </w:rPr>
        <w:t>საქართველოს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კონფლიქტის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მშვიდობიანი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მოგვარების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საკითხის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მაღალ</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დონეზე</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შენარჩუნება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გაძლიერებაა</w:t>
      </w:r>
      <w:r w:rsidRPr="00DB1B83">
        <w:rPr>
          <w:rFonts w:ascii="Sylfaen" w:eastAsia="Merriweather" w:hAnsi="Sylfaen" w:cs="Merriweather"/>
          <w:b/>
          <w:noProof/>
          <w:color w:val="000000" w:themeColor="text1"/>
          <w:lang w:val="ka-GE"/>
        </w:rPr>
        <w:t>.</w:t>
      </w:r>
      <w:r w:rsidRPr="00DB1B83">
        <w:rPr>
          <w:rFonts w:ascii="Sylfaen" w:eastAsia="Merriweather" w:hAnsi="Sylfaen" w:cs="Merriweather"/>
          <w:noProof/>
          <w:color w:val="000000" w:themeColor="text1"/>
          <w:lang w:val="ka-GE"/>
        </w:rPr>
        <w:t xml:space="preserve"> </w:t>
      </w:r>
    </w:p>
    <w:p w14:paraId="2AC6D01F" w14:textId="77777777" w:rsidR="00610D82" w:rsidRPr="00DB1B83" w:rsidRDefault="00610D82" w:rsidP="007977E5">
      <w:pPr>
        <w:spacing w:before="120" w:after="120" w:line="240" w:lineRule="auto"/>
        <w:jc w:val="both"/>
        <w:rPr>
          <w:rFonts w:ascii="Sylfaen" w:eastAsia="Merriweather" w:hAnsi="Sylfaen" w:cs="Merriweather"/>
          <w:noProof/>
          <w:color w:val="000000" w:themeColor="text1"/>
          <w:lang w:val="ka-GE"/>
        </w:rPr>
      </w:pPr>
      <w:r w:rsidRPr="00DB1B83">
        <w:rPr>
          <w:rFonts w:ascii="Sylfaen" w:hAnsi="Sylfaen" w:cs="Helvetica"/>
          <w:lang w:val="ka-GE"/>
        </w:rPr>
        <w:t>ამავდროულად, ქვეყანა</w:t>
      </w:r>
      <w:r w:rsidRPr="00DB1B83">
        <w:rPr>
          <w:rFonts w:ascii="Sylfaen" w:hAnsi="Sylfaen"/>
          <w:lang w:val="ka-GE"/>
        </w:rPr>
        <w:t xml:space="preserve"> </w:t>
      </w:r>
      <w:r w:rsidRPr="00DB1B83">
        <w:rPr>
          <w:rFonts w:ascii="Sylfaen" w:hAnsi="Sylfaen" w:cs="Helvetica"/>
          <w:lang w:val="ka-GE"/>
        </w:rPr>
        <w:t xml:space="preserve">განაგრძობს </w:t>
      </w:r>
      <w:r w:rsidRPr="00DB1B83">
        <w:rPr>
          <w:rFonts w:ascii="Sylfaen" w:hAnsi="Sylfaen" w:cs="Helvetica"/>
          <w:b/>
          <w:lang w:val="ka-GE"/>
        </w:rPr>
        <w:t>ჟენევის</w:t>
      </w:r>
      <w:r w:rsidRPr="00DB1B83">
        <w:rPr>
          <w:rFonts w:ascii="Sylfaen" w:hAnsi="Sylfaen"/>
          <w:b/>
          <w:lang w:val="ka-GE"/>
        </w:rPr>
        <w:t xml:space="preserve"> </w:t>
      </w:r>
      <w:r w:rsidRPr="00DB1B83">
        <w:rPr>
          <w:rFonts w:ascii="Sylfaen" w:hAnsi="Sylfaen" w:cs="Helvetica"/>
          <w:b/>
          <w:lang w:val="ka-GE"/>
        </w:rPr>
        <w:t>საერთაშორისო</w:t>
      </w:r>
      <w:r w:rsidRPr="00DB1B83">
        <w:rPr>
          <w:rFonts w:ascii="Sylfaen" w:hAnsi="Sylfaen"/>
          <w:b/>
          <w:lang w:val="ka-GE"/>
        </w:rPr>
        <w:t xml:space="preserve"> </w:t>
      </w:r>
      <w:r w:rsidRPr="00DB1B83">
        <w:rPr>
          <w:rFonts w:ascii="Sylfaen" w:hAnsi="Sylfaen" w:cs="Helvetica"/>
          <w:b/>
          <w:lang w:val="ka-GE"/>
        </w:rPr>
        <w:t>მოლაპარაკებებში</w:t>
      </w:r>
      <w:r w:rsidRPr="00DB1B83">
        <w:rPr>
          <w:rFonts w:ascii="Sylfaen" w:hAnsi="Sylfaen"/>
          <w:lang w:val="ka-GE"/>
        </w:rPr>
        <w:t xml:space="preserve"> </w:t>
      </w:r>
      <w:r w:rsidRPr="00DB1B83">
        <w:rPr>
          <w:rFonts w:ascii="Sylfaen" w:hAnsi="Sylfaen" w:cs="Helvetica"/>
          <w:lang w:val="ka-GE"/>
        </w:rPr>
        <w:t>პროაქტიურ და კონსტრუქციულ</w:t>
      </w:r>
      <w:r w:rsidRPr="00DB1B83">
        <w:rPr>
          <w:rFonts w:ascii="Sylfaen" w:hAnsi="Sylfaen"/>
          <w:lang w:val="ka-GE"/>
        </w:rPr>
        <w:t xml:space="preserve"> </w:t>
      </w:r>
      <w:r w:rsidRPr="00DB1B83">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DB1B83">
        <w:rPr>
          <w:rFonts w:ascii="Sylfaen" w:eastAsia="Merriweather" w:hAnsi="Sylfaen" w:cs="Helvetica"/>
          <w:noProof/>
          <w:color w:val="000000" w:themeColor="text1"/>
          <w:lang w:val="ka-GE"/>
        </w:rPr>
        <w:t>პარტნიორების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დღის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წესრიგში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მაღალ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დონეზე</w:t>
      </w:r>
      <w:r w:rsidRPr="00DB1B83">
        <w:rPr>
          <w:rFonts w:ascii="Sylfaen" w:eastAsia="Merriweather" w:hAnsi="Sylfaen" w:cs="Merriweather"/>
          <w:noProof/>
          <w:color w:val="000000" w:themeColor="text1"/>
          <w:lang w:val="ka-GE"/>
        </w:rPr>
        <w:t xml:space="preserve"> </w:t>
      </w:r>
      <w:r w:rsidRPr="00DB1B83">
        <w:rPr>
          <w:rFonts w:ascii="Sylfaen" w:hAnsi="Sylfaen" w:cs="Helvetica"/>
          <w:lang w:val="ka-GE"/>
        </w:rPr>
        <w:t>აღნიშნული</w:t>
      </w:r>
      <w:r w:rsidRPr="00DB1B83">
        <w:rPr>
          <w:rFonts w:ascii="Sylfaen" w:hAnsi="Sylfaen"/>
          <w:lang w:val="ka-GE"/>
        </w:rPr>
        <w:t xml:space="preserve"> </w:t>
      </w:r>
      <w:r w:rsidRPr="00DB1B83">
        <w:rPr>
          <w:rFonts w:ascii="Sylfaen" w:hAnsi="Sylfaen" w:cs="Helvetica"/>
          <w:lang w:val="ka-GE"/>
        </w:rPr>
        <w:t>ფორმატის</w:t>
      </w:r>
      <w:r w:rsidRPr="00DB1B83">
        <w:rPr>
          <w:rFonts w:ascii="Sylfaen" w:hAnsi="Sylfaen"/>
          <w:lang w:val="ka-GE"/>
        </w:rPr>
        <w:t xml:space="preserve"> </w:t>
      </w:r>
      <w:r w:rsidRPr="00DB1B83">
        <w:rPr>
          <w:rFonts w:ascii="Sylfaen" w:eastAsia="Merriweather" w:hAnsi="Sylfaen" w:cs="Helvetica"/>
          <w:noProof/>
          <w:color w:val="000000" w:themeColor="text1"/>
          <w:lang w:val="ka-GE"/>
        </w:rPr>
        <w:t>აქტუალიზაციისთვის</w:t>
      </w:r>
      <w:r w:rsidRPr="00DB1B83">
        <w:rPr>
          <w:rFonts w:ascii="Sylfaen" w:eastAsia="Merriweather" w:hAnsi="Sylfaen" w:cs="Merriweather"/>
          <w:noProof/>
          <w:color w:val="000000" w:themeColor="text1"/>
          <w:lang w:val="ka-GE"/>
        </w:rPr>
        <w:t xml:space="preserve"> </w:t>
      </w:r>
      <w:r w:rsidRPr="00DB1B83">
        <w:rPr>
          <w:rFonts w:ascii="Sylfaen" w:hAnsi="Sylfaen" w:cs="Helvetica"/>
          <w:lang w:val="ka-GE"/>
        </w:rPr>
        <w:t>მუშაობა</w:t>
      </w:r>
      <w:r w:rsidRPr="00DB1B83">
        <w:rPr>
          <w:rFonts w:ascii="Sylfaen" w:hAnsi="Sylfaen"/>
          <w:lang w:val="ka-GE"/>
        </w:rPr>
        <w:t xml:space="preserve"> </w:t>
      </w:r>
      <w:r w:rsidRPr="00DB1B83">
        <w:rPr>
          <w:rFonts w:ascii="Sylfaen" w:hAnsi="Sylfaen" w:cs="Helvetica"/>
          <w:lang w:val="ka-GE"/>
        </w:rPr>
        <w:t>ინტენსიურად</w:t>
      </w:r>
      <w:r w:rsidRPr="00DB1B83">
        <w:rPr>
          <w:rFonts w:ascii="Sylfaen" w:hAnsi="Sylfaen"/>
          <w:lang w:val="ka-GE"/>
        </w:rPr>
        <w:t xml:space="preserve"> </w:t>
      </w:r>
      <w:r w:rsidRPr="00DB1B83">
        <w:rPr>
          <w:rFonts w:ascii="Sylfaen" w:hAnsi="Sylfaen" w:cs="Helvetica"/>
          <w:lang w:val="ka-GE"/>
        </w:rPr>
        <w:t>გაგრძელდება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რაც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აღნიშნულ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ფორმატში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საქართველოს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სტრატეგიული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პარტნიორების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მაღალი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დონის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წარმომადგენლობის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უზრუნველყოფასაც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მოიცავს</w:t>
      </w:r>
      <w:r w:rsidRPr="00DB1B83">
        <w:rPr>
          <w:rFonts w:ascii="Sylfaen" w:eastAsia="Merriweather" w:hAnsi="Sylfaen" w:cs="Merriweather"/>
          <w:noProof/>
          <w:color w:val="000000" w:themeColor="text1"/>
          <w:lang w:val="ka-GE"/>
        </w:rPr>
        <w:t xml:space="preserve">.  </w:t>
      </w:r>
    </w:p>
    <w:p w14:paraId="282AFE52" w14:textId="77777777" w:rsidR="00610D82" w:rsidRPr="00DB1B83" w:rsidRDefault="00610D82" w:rsidP="007977E5">
      <w:pPr>
        <w:spacing w:before="120" w:after="120" w:line="240" w:lineRule="auto"/>
        <w:jc w:val="both"/>
        <w:rPr>
          <w:rFonts w:ascii="Sylfaen" w:hAnsi="Sylfaen"/>
          <w:lang w:val="ka-GE"/>
        </w:rPr>
      </w:pPr>
      <w:r w:rsidRPr="00DB1B83">
        <w:rPr>
          <w:rFonts w:ascii="Sylfaen" w:hAnsi="Sylfaen" w:cs="Helvetica"/>
          <w:lang w:val="ka-GE"/>
        </w:rPr>
        <w:t>კვლავაც აქტიურად გრძელდება</w:t>
      </w:r>
      <w:r w:rsidRPr="00DB1B83">
        <w:rPr>
          <w:rFonts w:ascii="Sylfaen" w:hAnsi="Sylfaen"/>
          <w:lang w:val="ka-GE"/>
        </w:rPr>
        <w:t xml:space="preserve"> </w:t>
      </w:r>
      <w:r w:rsidRPr="00DB1B83">
        <w:rPr>
          <w:rFonts w:ascii="Sylfaen" w:hAnsi="Sylfaen" w:cs="Helvetica"/>
          <w:lang w:val="ka-GE"/>
        </w:rPr>
        <w:t>მუშაობა</w:t>
      </w:r>
      <w:r w:rsidRPr="00DB1B83">
        <w:rPr>
          <w:rFonts w:ascii="Sylfaen" w:hAnsi="Sylfaen"/>
          <w:lang w:val="ka-GE"/>
        </w:rPr>
        <w:t xml:space="preserve"> </w:t>
      </w:r>
      <w:r w:rsidRPr="00DB1B83">
        <w:rPr>
          <w:rFonts w:ascii="Sylfaen" w:hAnsi="Sylfaen" w:cs="Helvetica"/>
          <w:lang w:val="ka-GE"/>
        </w:rPr>
        <w:t>დეოკუპაციის</w:t>
      </w:r>
      <w:r w:rsidRPr="00DB1B83">
        <w:rPr>
          <w:rFonts w:ascii="Sylfaen" w:hAnsi="Sylfaen"/>
          <w:lang w:val="ka-GE"/>
        </w:rPr>
        <w:t xml:space="preserve"> </w:t>
      </w:r>
      <w:r w:rsidRPr="00DB1B83">
        <w:rPr>
          <w:rFonts w:ascii="Sylfaen" w:hAnsi="Sylfaen" w:cs="Helvetica"/>
          <w:lang w:val="ka-GE"/>
        </w:rPr>
        <w:t>მიმართულებით</w:t>
      </w:r>
      <w:r w:rsidRPr="00DB1B83">
        <w:rPr>
          <w:rFonts w:ascii="Sylfaen" w:hAnsi="Sylfaen"/>
          <w:lang w:val="ka-GE"/>
        </w:rPr>
        <w:t xml:space="preserve"> </w:t>
      </w:r>
      <w:r w:rsidRPr="00DB1B83">
        <w:rPr>
          <w:rFonts w:ascii="Sylfaen" w:hAnsi="Sylfaen" w:cs="Helvetica"/>
          <w:lang w:val="ka-GE"/>
        </w:rPr>
        <w:t>კონკრეტული</w:t>
      </w:r>
      <w:r w:rsidRPr="00DB1B83">
        <w:rPr>
          <w:rFonts w:ascii="Sylfaen" w:hAnsi="Sylfaen"/>
          <w:lang w:val="ka-GE"/>
        </w:rPr>
        <w:t xml:space="preserve">, </w:t>
      </w:r>
      <w:r w:rsidRPr="00DB1B83">
        <w:rPr>
          <w:rFonts w:ascii="Sylfaen" w:hAnsi="Sylfaen" w:cs="Helvetica"/>
          <w:lang w:val="ka-GE"/>
        </w:rPr>
        <w:t>ხელშესახები</w:t>
      </w:r>
      <w:r w:rsidRPr="00DB1B83">
        <w:rPr>
          <w:rFonts w:ascii="Sylfaen" w:hAnsi="Sylfaen"/>
          <w:lang w:val="ka-GE"/>
        </w:rPr>
        <w:t xml:space="preserve"> </w:t>
      </w:r>
      <w:r w:rsidRPr="00DB1B83">
        <w:rPr>
          <w:rFonts w:ascii="Sylfaen" w:hAnsi="Sylfaen" w:cs="Helvetica"/>
          <w:lang w:val="ka-GE"/>
        </w:rPr>
        <w:t>შედეგების</w:t>
      </w:r>
      <w:r w:rsidRPr="00DB1B83">
        <w:rPr>
          <w:rFonts w:ascii="Sylfaen" w:hAnsi="Sylfaen"/>
          <w:lang w:val="ka-GE"/>
        </w:rPr>
        <w:t xml:space="preserve"> </w:t>
      </w:r>
      <w:r w:rsidRPr="00DB1B83">
        <w:rPr>
          <w:rFonts w:ascii="Sylfaen" w:hAnsi="Sylfaen" w:cs="Helvetica"/>
          <w:lang w:val="ka-GE"/>
        </w:rPr>
        <w:t>მიღწევისთვის</w:t>
      </w:r>
      <w:r w:rsidRPr="00DB1B83">
        <w:rPr>
          <w:rFonts w:ascii="Sylfaen" w:hAnsi="Sylfaen"/>
          <w:lang w:val="ka-GE"/>
        </w:rPr>
        <w:t xml:space="preserve">. </w:t>
      </w:r>
      <w:r w:rsidRPr="00DB1B83">
        <w:rPr>
          <w:rFonts w:ascii="Sylfaen" w:hAnsi="Sylfaen" w:cs="Helvetica"/>
          <w:lang w:val="ka-GE"/>
        </w:rPr>
        <w:t>აღნიშნული,</w:t>
      </w:r>
      <w:r w:rsidRPr="00DB1B83">
        <w:rPr>
          <w:rFonts w:ascii="Sylfaen" w:hAnsi="Sylfaen"/>
          <w:lang w:val="ka-GE"/>
        </w:rPr>
        <w:t xml:space="preserve"> </w:t>
      </w:r>
      <w:r w:rsidRPr="00DB1B83">
        <w:rPr>
          <w:rFonts w:ascii="Sylfaen" w:hAnsi="Sylfaen" w:cs="Helvetica"/>
          <w:lang w:val="ka-GE"/>
        </w:rPr>
        <w:t>ევროკავშირის</w:t>
      </w:r>
      <w:r w:rsidRPr="00DB1B83">
        <w:rPr>
          <w:rFonts w:ascii="Sylfaen" w:hAnsi="Sylfaen"/>
          <w:lang w:val="ka-GE"/>
        </w:rPr>
        <w:t xml:space="preserve"> </w:t>
      </w:r>
      <w:r w:rsidRPr="00DB1B83">
        <w:rPr>
          <w:rFonts w:ascii="Sylfaen" w:hAnsi="Sylfaen" w:cs="Helvetica"/>
          <w:lang w:val="ka-GE"/>
        </w:rPr>
        <w:t>შუამავლობით,</w:t>
      </w:r>
      <w:r w:rsidRPr="00DB1B83">
        <w:rPr>
          <w:rFonts w:ascii="Sylfaen" w:hAnsi="Sylfaen"/>
          <w:lang w:val="ka-GE"/>
        </w:rPr>
        <w:t xml:space="preserve"> </w:t>
      </w:r>
      <w:r w:rsidRPr="00DB1B83">
        <w:rPr>
          <w:rFonts w:ascii="Sylfaen" w:hAnsi="Sylfaen"/>
          <w:b/>
          <w:lang w:val="ka-GE"/>
        </w:rPr>
        <w:t xml:space="preserve">2008 </w:t>
      </w:r>
      <w:r w:rsidRPr="00DB1B83">
        <w:rPr>
          <w:rFonts w:ascii="Sylfaen" w:hAnsi="Sylfaen" w:cs="Helvetica"/>
          <w:b/>
          <w:lang w:val="ka-GE"/>
        </w:rPr>
        <w:t>წლის</w:t>
      </w:r>
      <w:r w:rsidRPr="00DB1B83">
        <w:rPr>
          <w:rFonts w:ascii="Sylfaen" w:hAnsi="Sylfaen"/>
          <w:b/>
          <w:lang w:val="ka-GE"/>
        </w:rPr>
        <w:t xml:space="preserve"> 12 </w:t>
      </w:r>
      <w:r w:rsidRPr="00DB1B83">
        <w:rPr>
          <w:rFonts w:ascii="Sylfaen" w:hAnsi="Sylfaen" w:cs="Helvetica"/>
          <w:b/>
          <w:lang w:val="ka-GE"/>
        </w:rPr>
        <w:t>აგვისტოს</w:t>
      </w:r>
      <w:r w:rsidRPr="00DB1B83">
        <w:rPr>
          <w:rFonts w:ascii="Sylfaen" w:hAnsi="Sylfaen"/>
          <w:b/>
          <w:lang w:val="ka-GE"/>
        </w:rPr>
        <w:t xml:space="preserve"> </w:t>
      </w:r>
      <w:r w:rsidRPr="00DB1B83">
        <w:rPr>
          <w:rFonts w:ascii="Sylfaen" w:hAnsi="Sylfaen" w:cs="Helvetica"/>
          <w:b/>
          <w:lang w:val="ka-GE"/>
        </w:rPr>
        <w:t>დადებული</w:t>
      </w:r>
      <w:r w:rsidRPr="00DB1B83">
        <w:rPr>
          <w:rFonts w:ascii="Sylfaen" w:hAnsi="Sylfaen"/>
          <w:b/>
          <w:lang w:val="ka-GE"/>
        </w:rPr>
        <w:t xml:space="preserve"> </w:t>
      </w:r>
      <w:r w:rsidRPr="00DB1B83">
        <w:rPr>
          <w:rFonts w:ascii="Sylfaen" w:hAnsi="Sylfaen" w:cs="Helvetica"/>
          <w:b/>
          <w:lang w:val="ka-GE"/>
        </w:rPr>
        <w:t>ცეცხლის</w:t>
      </w:r>
      <w:r w:rsidRPr="00DB1B83">
        <w:rPr>
          <w:rFonts w:ascii="Sylfaen" w:hAnsi="Sylfaen"/>
          <w:b/>
          <w:lang w:val="ka-GE"/>
        </w:rPr>
        <w:t xml:space="preserve"> </w:t>
      </w:r>
      <w:r w:rsidRPr="00DB1B83">
        <w:rPr>
          <w:rFonts w:ascii="Sylfaen" w:hAnsi="Sylfaen" w:cs="Helvetica"/>
          <w:b/>
          <w:lang w:val="ka-GE"/>
        </w:rPr>
        <w:t>შეწყვეტის</w:t>
      </w:r>
      <w:r w:rsidRPr="00DB1B83">
        <w:rPr>
          <w:rFonts w:ascii="Sylfaen" w:hAnsi="Sylfaen"/>
          <w:b/>
          <w:lang w:val="ka-GE"/>
        </w:rPr>
        <w:t xml:space="preserve"> </w:t>
      </w:r>
      <w:r w:rsidRPr="00DB1B83">
        <w:rPr>
          <w:rFonts w:ascii="Sylfaen" w:hAnsi="Sylfaen" w:cs="Helvetica"/>
          <w:b/>
          <w:lang w:val="ka-GE"/>
        </w:rPr>
        <w:t>შეთანხმების</w:t>
      </w:r>
      <w:r w:rsidRPr="00DB1B83">
        <w:rPr>
          <w:rFonts w:ascii="Sylfaen" w:hAnsi="Sylfaen"/>
          <w:b/>
          <w:lang w:val="ka-GE"/>
        </w:rPr>
        <w:t xml:space="preserve"> </w:t>
      </w:r>
      <w:r w:rsidRPr="00DB1B83">
        <w:rPr>
          <w:rFonts w:ascii="Sylfaen" w:hAnsi="Sylfaen" w:cs="Helvetica"/>
          <w:b/>
          <w:lang w:val="ka-GE"/>
        </w:rPr>
        <w:t>სრულად</w:t>
      </w:r>
      <w:r w:rsidRPr="00DB1B83">
        <w:rPr>
          <w:rFonts w:ascii="Sylfaen" w:hAnsi="Sylfaen"/>
          <w:b/>
          <w:lang w:val="ka-GE"/>
        </w:rPr>
        <w:t xml:space="preserve"> </w:t>
      </w:r>
      <w:r w:rsidRPr="00DB1B83">
        <w:rPr>
          <w:rFonts w:ascii="Sylfaen" w:hAnsi="Sylfaen" w:cs="Helvetica"/>
          <w:b/>
          <w:lang w:val="ka-GE"/>
        </w:rPr>
        <w:t>შესრულების</w:t>
      </w:r>
      <w:r w:rsidRPr="00DB1B83">
        <w:rPr>
          <w:rFonts w:ascii="Sylfaen" w:hAnsi="Sylfaen"/>
          <w:b/>
          <w:lang w:val="ka-GE"/>
        </w:rPr>
        <w:t xml:space="preserve"> </w:t>
      </w:r>
      <w:r w:rsidRPr="00DB1B83">
        <w:rPr>
          <w:rFonts w:ascii="Sylfaen" w:hAnsi="Sylfaen" w:cs="Helvetica"/>
          <w:b/>
          <w:lang w:val="ka-GE"/>
        </w:rPr>
        <w:t>მიზნით,</w:t>
      </w:r>
      <w:r w:rsidRPr="00DB1B83">
        <w:rPr>
          <w:rFonts w:ascii="Sylfaen" w:hAnsi="Sylfaen"/>
          <w:lang w:val="ka-GE"/>
        </w:rPr>
        <w:t xml:space="preserve"> </w:t>
      </w:r>
      <w:r w:rsidRPr="00DB1B83">
        <w:rPr>
          <w:rFonts w:ascii="Sylfaen" w:hAnsi="Sylfaen" w:cs="Helvetica"/>
          <w:lang w:val="ka-GE"/>
        </w:rPr>
        <w:t>პრაქტიკული</w:t>
      </w:r>
      <w:r w:rsidRPr="00DB1B83">
        <w:rPr>
          <w:rFonts w:ascii="Sylfaen" w:hAnsi="Sylfaen"/>
          <w:lang w:val="ka-GE"/>
        </w:rPr>
        <w:t xml:space="preserve"> </w:t>
      </w:r>
      <w:r w:rsidRPr="00DB1B83">
        <w:rPr>
          <w:rFonts w:ascii="Sylfaen" w:hAnsi="Sylfaen" w:cs="Helvetica"/>
          <w:lang w:val="ka-GE"/>
        </w:rPr>
        <w:t>ნაბიჯების</w:t>
      </w:r>
      <w:r w:rsidRPr="00DB1B83">
        <w:rPr>
          <w:rFonts w:ascii="Sylfaen" w:hAnsi="Sylfaen"/>
          <w:lang w:val="ka-GE"/>
        </w:rPr>
        <w:t xml:space="preserve"> </w:t>
      </w:r>
      <w:r w:rsidRPr="00DB1B83">
        <w:rPr>
          <w:rFonts w:ascii="Sylfaen" w:hAnsi="Sylfaen" w:cs="Helvetica"/>
          <w:lang w:val="ka-GE"/>
        </w:rPr>
        <w:t>გადადგმის</w:t>
      </w:r>
      <w:r w:rsidRPr="00DB1B83">
        <w:rPr>
          <w:rFonts w:ascii="Sylfaen" w:hAnsi="Sylfaen"/>
          <w:lang w:val="ka-GE"/>
        </w:rPr>
        <w:t xml:space="preserve"> </w:t>
      </w:r>
      <w:r w:rsidRPr="00DB1B83">
        <w:rPr>
          <w:rFonts w:ascii="Sylfaen" w:hAnsi="Sylfaen" w:cs="Helvetica"/>
          <w:lang w:val="ka-GE"/>
        </w:rPr>
        <w:t>უზრუნველყოფას</w:t>
      </w:r>
      <w:r w:rsidRPr="00DB1B83">
        <w:rPr>
          <w:rFonts w:ascii="Sylfaen" w:hAnsi="Sylfaen"/>
          <w:lang w:val="ka-GE"/>
        </w:rPr>
        <w:t xml:space="preserve"> </w:t>
      </w:r>
      <w:r w:rsidRPr="00DB1B83">
        <w:rPr>
          <w:rFonts w:ascii="Sylfaen" w:hAnsi="Sylfaen" w:cs="Helvetica"/>
          <w:lang w:val="ka-GE"/>
        </w:rPr>
        <w:t>გულისხმობს</w:t>
      </w:r>
      <w:r w:rsidRPr="00DB1B83">
        <w:rPr>
          <w:rFonts w:ascii="Sylfaen" w:hAnsi="Sylfaen"/>
          <w:lang w:val="ka-GE"/>
        </w:rPr>
        <w:t xml:space="preserve">. </w:t>
      </w:r>
      <w:r w:rsidRPr="00DB1B83">
        <w:rPr>
          <w:rFonts w:ascii="Sylfaen" w:hAnsi="Sylfaen" w:cs="Helvetica"/>
          <w:lang w:val="ka-GE"/>
        </w:rPr>
        <w:t>რუსეთის</w:t>
      </w:r>
      <w:r w:rsidRPr="00DB1B83">
        <w:rPr>
          <w:rFonts w:ascii="Sylfaen" w:hAnsi="Sylfaen"/>
          <w:lang w:val="ka-GE"/>
        </w:rPr>
        <w:t xml:space="preserve"> </w:t>
      </w:r>
      <w:r w:rsidRPr="00DB1B83">
        <w:rPr>
          <w:rFonts w:ascii="Sylfaen" w:hAnsi="Sylfaen" w:cs="Helvetica"/>
          <w:lang w:val="ka-GE"/>
        </w:rPr>
        <w:t>ფედერაციის</w:t>
      </w:r>
      <w:r w:rsidRPr="00DB1B83">
        <w:rPr>
          <w:rFonts w:ascii="Sylfaen" w:hAnsi="Sylfaen"/>
          <w:lang w:val="ka-GE"/>
        </w:rPr>
        <w:t xml:space="preserve"> </w:t>
      </w:r>
      <w:r w:rsidRPr="00DB1B83">
        <w:rPr>
          <w:rFonts w:ascii="Sylfaen" w:hAnsi="Sylfaen" w:cs="Helvetica"/>
          <w:lang w:val="ka-GE"/>
        </w:rPr>
        <w:t>მიერ</w:t>
      </w:r>
      <w:r w:rsidRPr="00DB1B83">
        <w:rPr>
          <w:rFonts w:ascii="Sylfaen" w:hAnsi="Sylfaen"/>
          <w:lang w:val="ka-GE"/>
        </w:rPr>
        <w:t xml:space="preserve"> </w:t>
      </w:r>
      <w:r w:rsidRPr="00DB1B83">
        <w:rPr>
          <w:rFonts w:ascii="Sylfaen" w:hAnsi="Sylfaen" w:cs="Helvetica"/>
          <w:lang w:val="ka-GE"/>
        </w:rPr>
        <w:t>ძალის</w:t>
      </w:r>
      <w:r w:rsidRPr="00DB1B83">
        <w:rPr>
          <w:rFonts w:ascii="Sylfaen" w:hAnsi="Sylfaen"/>
          <w:lang w:val="ka-GE"/>
        </w:rPr>
        <w:t xml:space="preserve"> </w:t>
      </w:r>
      <w:r w:rsidRPr="00DB1B83">
        <w:rPr>
          <w:rFonts w:ascii="Sylfaen" w:hAnsi="Sylfaen" w:cs="Helvetica"/>
          <w:lang w:val="ka-GE"/>
        </w:rPr>
        <w:t>არგამოყენების</w:t>
      </w:r>
      <w:r w:rsidRPr="00DB1B83">
        <w:rPr>
          <w:rFonts w:ascii="Sylfaen" w:hAnsi="Sylfaen"/>
          <w:lang w:val="ka-GE"/>
        </w:rPr>
        <w:t xml:space="preserve"> </w:t>
      </w:r>
      <w:r w:rsidRPr="00DB1B83">
        <w:rPr>
          <w:rFonts w:ascii="Sylfaen" w:hAnsi="Sylfaen" w:cs="Helvetica"/>
          <w:lang w:val="ka-GE"/>
        </w:rPr>
        <w:t>ვალდებულების</w:t>
      </w:r>
      <w:r w:rsidRPr="00DB1B83">
        <w:rPr>
          <w:rFonts w:ascii="Sylfaen" w:hAnsi="Sylfaen"/>
          <w:lang w:val="ka-GE"/>
        </w:rPr>
        <w:t xml:space="preserve"> </w:t>
      </w:r>
      <w:r w:rsidRPr="00DB1B83">
        <w:rPr>
          <w:rFonts w:ascii="Sylfaen" w:hAnsi="Sylfaen" w:cs="Helvetica"/>
          <w:lang w:val="ka-GE"/>
        </w:rPr>
        <w:t>დადასტურება</w:t>
      </w:r>
      <w:r w:rsidRPr="00DB1B83">
        <w:rPr>
          <w:rFonts w:ascii="Sylfaen" w:hAnsi="Sylfaen"/>
          <w:lang w:val="ka-GE"/>
        </w:rPr>
        <w:t xml:space="preserve"> </w:t>
      </w:r>
      <w:r w:rsidRPr="00DB1B83">
        <w:rPr>
          <w:rFonts w:ascii="Sylfaen" w:hAnsi="Sylfaen" w:cs="Helvetica"/>
          <w:lang w:val="ka-GE"/>
        </w:rPr>
        <w:t>და</w:t>
      </w:r>
      <w:r w:rsidRPr="00DB1B83">
        <w:rPr>
          <w:rFonts w:ascii="Sylfaen" w:hAnsi="Sylfaen"/>
          <w:lang w:val="ka-GE"/>
        </w:rPr>
        <w:t xml:space="preserve"> </w:t>
      </w:r>
      <w:r w:rsidRPr="00DB1B83">
        <w:rPr>
          <w:rFonts w:ascii="Sylfaen" w:hAnsi="Sylfaen" w:cs="Helvetica"/>
          <w:lang w:val="ka-GE"/>
        </w:rPr>
        <w:t>შესრულება</w:t>
      </w:r>
      <w:r w:rsidRPr="00DB1B83">
        <w:rPr>
          <w:rFonts w:ascii="Sylfaen" w:hAnsi="Sylfaen"/>
          <w:lang w:val="ka-GE"/>
        </w:rPr>
        <w:t xml:space="preserve"> </w:t>
      </w:r>
      <w:r w:rsidRPr="00DB1B83">
        <w:rPr>
          <w:rFonts w:ascii="Sylfaen" w:hAnsi="Sylfaen" w:cs="Helvetica"/>
          <w:lang w:val="ka-GE"/>
        </w:rPr>
        <w:t>ისევე,</w:t>
      </w:r>
      <w:r w:rsidRPr="00DB1B83">
        <w:rPr>
          <w:rFonts w:ascii="Sylfaen" w:hAnsi="Sylfaen"/>
          <w:lang w:val="ka-GE"/>
        </w:rPr>
        <w:t xml:space="preserve"> </w:t>
      </w:r>
      <w:r w:rsidRPr="00DB1B83">
        <w:rPr>
          <w:rFonts w:ascii="Sylfaen" w:hAnsi="Sylfaen" w:cs="Helvetica"/>
          <w:lang w:val="ka-GE"/>
        </w:rPr>
        <w:t>როგორც</w:t>
      </w:r>
      <w:r w:rsidRPr="00DB1B83">
        <w:rPr>
          <w:rFonts w:ascii="Sylfaen" w:hAnsi="Sylfaen"/>
          <w:lang w:val="ka-GE"/>
        </w:rPr>
        <w:t xml:space="preserve"> </w:t>
      </w:r>
      <w:r w:rsidRPr="00DB1B83">
        <w:rPr>
          <w:rFonts w:ascii="Sylfaen" w:hAnsi="Sylfaen" w:cs="Helvetica"/>
          <w:lang w:val="ka-GE"/>
        </w:rPr>
        <w:t>ოკუპირებული</w:t>
      </w:r>
      <w:r w:rsidRPr="00DB1B83">
        <w:rPr>
          <w:rFonts w:ascii="Sylfaen" w:hAnsi="Sylfaen"/>
          <w:lang w:val="ka-GE"/>
        </w:rPr>
        <w:t xml:space="preserve"> </w:t>
      </w:r>
      <w:r w:rsidRPr="00DB1B83">
        <w:rPr>
          <w:rFonts w:ascii="Sylfaen" w:hAnsi="Sylfaen" w:cs="Helvetica"/>
          <w:lang w:val="ka-GE"/>
        </w:rPr>
        <w:t>ტერიტორიებიდან</w:t>
      </w:r>
      <w:r w:rsidRPr="00DB1B83">
        <w:rPr>
          <w:rFonts w:ascii="Sylfaen" w:hAnsi="Sylfaen"/>
          <w:lang w:val="ka-GE"/>
        </w:rPr>
        <w:t xml:space="preserve"> </w:t>
      </w:r>
      <w:r w:rsidRPr="00DB1B83">
        <w:rPr>
          <w:rFonts w:ascii="Sylfaen" w:hAnsi="Sylfaen" w:cs="Helvetica"/>
          <w:lang w:val="ka-GE"/>
        </w:rPr>
        <w:t>რუსეთის</w:t>
      </w:r>
      <w:r w:rsidRPr="00DB1B83">
        <w:rPr>
          <w:rFonts w:ascii="Sylfaen" w:hAnsi="Sylfaen"/>
          <w:lang w:val="ka-GE"/>
        </w:rPr>
        <w:t xml:space="preserve"> </w:t>
      </w:r>
      <w:r w:rsidRPr="00DB1B83">
        <w:rPr>
          <w:rFonts w:ascii="Sylfaen" w:hAnsi="Sylfaen" w:cs="Helvetica"/>
          <w:lang w:val="ka-GE"/>
        </w:rPr>
        <w:t>ძალების</w:t>
      </w:r>
      <w:r w:rsidRPr="00DB1B83">
        <w:rPr>
          <w:rFonts w:ascii="Sylfaen" w:hAnsi="Sylfaen"/>
          <w:lang w:val="ka-GE"/>
        </w:rPr>
        <w:t xml:space="preserve"> </w:t>
      </w:r>
      <w:r w:rsidRPr="00DB1B83">
        <w:rPr>
          <w:rFonts w:ascii="Sylfaen" w:hAnsi="Sylfaen" w:cs="Helvetica"/>
          <w:lang w:val="ka-GE"/>
        </w:rPr>
        <w:t>გაყვანა</w:t>
      </w:r>
      <w:r w:rsidRPr="00DB1B83">
        <w:rPr>
          <w:rFonts w:ascii="Sylfaen" w:hAnsi="Sylfaen"/>
          <w:lang w:val="ka-GE"/>
        </w:rPr>
        <w:t xml:space="preserve">, </w:t>
      </w:r>
      <w:r w:rsidRPr="00DB1B83">
        <w:rPr>
          <w:rFonts w:ascii="Sylfaen" w:hAnsi="Sylfaen" w:cs="Helvetica"/>
          <w:lang w:val="ka-GE"/>
        </w:rPr>
        <w:t>არსებითი</w:t>
      </w:r>
      <w:r w:rsidRPr="00DB1B83">
        <w:rPr>
          <w:rFonts w:ascii="Sylfaen" w:hAnsi="Sylfaen"/>
          <w:lang w:val="ka-GE"/>
        </w:rPr>
        <w:t xml:space="preserve"> </w:t>
      </w:r>
      <w:r w:rsidRPr="00DB1B83">
        <w:rPr>
          <w:rFonts w:ascii="Sylfaen" w:hAnsi="Sylfaen" w:cs="Helvetica"/>
          <w:lang w:val="ka-GE"/>
        </w:rPr>
        <w:t>მნიშვნელობისაა</w:t>
      </w:r>
      <w:r w:rsidRPr="00DB1B83">
        <w:rPr>
          <w:rFonts w:ascii="Sylfaen" w:hAnsi="Sylfaen"/>
          <w:lang w:val="ka-GE"/>
        </w:rPr>
        <w:t xml:space="preserve">. </w:t>
      </w:r>
      <w:r w:rsidRPr="00DB1B83">
        <w:rPr>
          <w:rFonts w:ascii="Sylfaen" w:hAnsi="Sylfaen" w:cs="Helvetica"/>
          <w:lang w:val="ka-GE"/>
        </w:rPr>
        <w:t>აღნიშნულის</w:t>
      </w:r>
      <w:r w:rsidRPr="00DB1B83">
        <w:rPr>
          <w:rFonts w:ascii="Sylfaen" w:hAnsi="Sylfaen"/>
          <w:lang w:val="ka-GE"/>
        </w:rPr>
        <w:t xml:space="preserve"> </w:t>
      </w:r>
      <w:r w:rsidRPr="00DB1B83">
        <w:rPr>
          <w:rFonts w:ascii="Sylfaen" w:hAnsi="Sylfaen" w:cs="Helvetica"/>
          <w:lang w:val="ka-GE"/>
        </w:rPr>
        <w:t>პარალელურად</w:t>
      </w:r>
      <w:r w:rsidRPr="00DB1B83">
        <w:rPr>
          <w:rFonts w:ascii="Sylfaen" w:hAnsi="Sylfaen"/>
          <w:lang w:val="ka-GE"/>
        </w:rPr>
        <w:t xml:space="preserve">, </w:t>
      </w:r>
      <w:r w:rsidRPr="00DB1B83">
        <w:rPr>
          <w:rFonts w:ascii="Sylfaen" w:hAnsi="Sylfaen" w:cs="Helvetica"/>
          <w:lang w:val="ka-GE"/>
        </w:rPr>
        <w:t>ადგილზე</w:t>
      </w:r>
      <w:r w:rsidRPr="00DB1B83">
        <w:rPr>
          <w:rFonts w:ascii="Sylfaen" w:hAnsi="Sylfaen"/>
          <w:lang w:val="ka-GE"/>
        </w:rPr>
        <w:t xml:space="preserve"> </w:t>
      </w:r>
      <w:r w:rsidRPr="00DB1B83">
        <w:rPr>
          <w:rFonts w:ascii="Sylfaen" w:hAnsi="Sylfaen" w:cs="Helvetica"/>
          <w:lang w:val="ka-GE"/>
        </w:rPr>
        <w:t>უსაფრთხოების</w:t>
      </w:r>
      <w:r w:rsidRPr="00DB1B83">
        <w:rPr>
          <w:rFonts w:ascii="Sylfaen" w:hAnsi="Sylfaen"/>
          <w:lang w:val="ka-GE"/>
        </w:rPr>
        <w:t xml:space="preserve"> </w:t>
      </w:r>
      <w:r w:rsidRPr="00DB1B83">
        <w:rPr>
          <w:rFonts w:ascii="Sylfaen" w:hAnsi="Sylfaen" w:cs="Helvetica"/>
          <w:lang w:val="ka-GE"/>
        </w:rPr>
        <w:t>საერთაშორისო</w:t>
      </w:r>
      <w:r w:rsidRPr="00DB1B83">
        <w:rPr>
          <w:rFonts w:ascii="Sylfaen" w:hAnsi="Sylfaen"/>
          <w:lang w:val="ka-GE"/>
        </w:rPr>
        <w:t xml:space="preserve"> </w:t>
      </w:r>
      <w:r w:rsidRPr="00DB1B83">
        <w:rPr>
          <w:rFonts w:ascii="Sylfaen" w:hAnsi="Sylfaen" w:cs="Helvetica"/>
          <w:lang w:val="ka-GE"/>
        </w:rPr>
        <w:t>მექანიზმების</w:t>
      </w:r>
      <w:r w:rsidRPr="00DB1B83">
        <w:rPr>
          <w:rFonts w:ascii="Sylfaen" w:hAnsi="Sylfaen"/>
          <w:lang w:val="ka-GE"/>
        </w:rPr>
        <w:t xml:space="preserve"> </w:t>
      </w:r>
      <w:r w:rsidRPr="00DB1B83">
        <w:rPr>
          <w:rFonts w:ascii="Sylfaen" w:hAnsi="Sylfaen" w:cs="Helvetica"/>
          <w:lang w:val="ka-GE"/>
        </w:rPr>
        <w:t>შექმნის</w:t>
      </w:r>
      <w:r w:rsidRPr="00DB1B83">
        <w:rPr>
          <w:rFonts w:ascii="Sylfaen" w:hAnsi="Sylfaen"/>
          <w:lang w:val="ka-GE"/>
        </w:rPr>
        <w:t xml:space="preserve"> </w:t>
      </w:r>
      <w:r w:rsidRPr="00DB1B83">
        <w:rPr>
          <w:rFonts w:ascii="Sylfaen" w:hAnsi="Sylfaen" w:cs="Helvetica"/>
          <w:lang w:val="ka-GE"/>
        </w:rPr>
        <w:t>უზრუნველყოფა</w:t>
      </w:r>
      <w:r w:rsidRPr="00DB1B83">
        <w:rPr>
          <w:rFonts w:ascii="Sylfaen" w:hAnsi="Sylfaen"/>
          <w:lang w:val="ka-GE"/>
        </w:rPr>
        <w:t xml:space="preserve"> </w:t>
      </w:r>
      <w:r w:rsidRPr="00DB1B83">
        <w:rPr>
          <w:rFonts w:ascii="Sylfaen" w:hAnsi="Sylfaen" w:cs="Helvetica"/>
          <w:lang w:val="ka-GE"/>
        </w:rPr>
        <w:t>და</w:t>
      </w:r>
      <w:r w:rsidRPr="00DB1B83">
        <w:rPr>
          <w:rFonts w:ascii="Sylfaen" w:hAnsi="Sylfaen"/>
          <w:lang w:val="ka-GE"/>
        </w:rPr>
        <w:t xml:space="preserve"> </w:t>
      </w:r>
      <w:r w:rsidRPr="00DB1B83">
        <w:rPr>
          <w:rFonts w:ascii="Sylfaen" w:hAnsi="Sylfaen" w:cs="Helvetica"/>
          <w:lang w:val="ka-GE"/>
        </w:rPr>
        <w:t>ამ</w:t>
      </w:r>
      <w:r w:rsidRPr="00DB1B83">
        <w:rPr>
          <w:rFonts w:ascii="Sylfaen" w:hAnsi="Sylfaen"/>
          <w:lang w:val="ka-GE"/>
        </w:rPr>
        <w:t xml:space="preserve"> </w:t>
      </w:r>
      <w:r w:rsidRPr="00DB1B83">
        <w:rPr>
          <w:rFonts w:ascii="Sylfaen" w:hAnsi="Sylfaen" w:cs="Helvetica"/>
          <w:lang w:val="ka-GE"/>
        </w:rPr>
        <w:t>პროცესში</w:t>
      </w:r>
      <w:r w:rsidRPr="00DB1B83">
        <w:rPr>
          <w:rFonts w:ascii="Sylfaen" w:hAnsi="Sylfaen"/>
          <w:lang w:val="ka-GE"/>
        </w:rPr>
        <w:t xml:space="preserve"> </w:t>
      </w:r>
      <w:r w:rsidRPr="00DB1B83">
        <w:rPr>
          <w:rFonts w:ascii="Sylfaen" w:hAnsi="Sylfaen" w:cs="Helvetica"/>
          <w:lang w:val="ka-GE"/>
        </w:rPr>
        <w:t>საერთაშორისო</w:t>
      </w:r>
      <w:r w:rsidRPr="00DB1B83">
        <w:rPr>
          <w:rFonts w:ascii="Sylfaen" w:hAnsi="Sylfaen"/>
          <w:lang w:val="ka-GE"/>
        </w:rPr>
        <w:t xml:space="preserve"> </w:t>
      </w:r>
      <w:r w:rsidRPr="00DB1B83">
        <w:rPr>
          <w:rFonts w:ascii="Sylfaen" w:hAnsi="Sylfaen" w:cs="Helvetica"/>
          <w:lang w:val="ka-GE"/>
        </w:rPr>
        <w:t>ჩართულობის</w:t>
      </w:r>
      <w:r w:rsidRPr="00DB1B83">
        <w:rPr>
          <w:rFonts w:ascii="Sylfaen" w:hAnsi="Sylfaen"/>
          <w:lang w:val="ka-GE"/>
        </w:rPr>
        <w:t xml:space="preserve"> </w:t>
      </w:r>
      <w:r w:rsidRPr="00DB1B83">
        <w:rPr>
          <w:rFonts w:ascii="Sylfaen" w:hAnsi="Sylfaen" w:cs="Helvetica"/>
          <w:lang w:val="ka-GE"/>
        </w:rPr>
        <w:t>გაზრდა</w:t>
      </w:r>
      <w:r w:rsidRPr="00DB1B83">
        <w:rPr>
          <w:rFonts w:ascii="Sylfaen" w:hAnsi="Sylfaen"/>
          <w:lang w:val="ka-GE"/>
        </w:rPr>
        <w:t xml:space="preserve"> </w:t>
      </w:r>
      <w:r w:rsidRPr="00DB1B83">
        <w:rPr>
          <w:rFonts w:ascii="Sylfaen" w:hAnsi="Sylfaen" w:cs="Helvetica"/>
          <w:lang w:val="ka-GE"/>
        </w:rPr>
        <w:t>მნიშვნელოვან</w:t>
      </w:r>
      <w:r w:rsidRPr="00DB1B83">
        <w:rPr>
          <w:rFonts w:ascii="Sylfaen" w:hAnsi="Sylfaen"/>
          <w:lang w:val="ka-GE"/>
        </w:rPr>
        <w:t xml:space="preserve"> </w:t>
      </w:r>
      <w:r w:rsidRPr="00DB1B83">
        <w:rPr>
          <w:rFonts w:ascii="Sylfaen" w:hAnsi="Sylfaen" w:cs="Helvetica"/>
          <w:lang w:val="ka-GE"/>
        </w:rPr>
        <w:t>სამოქმედო</w:t>
      </w:r>
      <w:r w:rsidRPr="00DB1B83">
        <w:rPr>
          <w:rFonts w:ascii="Sylfaen" w:hAnsi="Sylfaen"/>
          <w:lang w:val="ka-GE"/>
        </w:rPr>
        <w:t xml:space="preserve"> </w:t>
      </w:r>
      <w:r w:rsidRPr="00DB1B83">
        <w:rPr>
          <w:rFonts w:ascii="Sylfaen" w:hAnsi="Sylfaen" w:cs="Helvetica"/>
          <w:lang w:val="ka-GE"/>
        </w:rPr>
        <w:t>მიმართულებას</w:t>
      </w:r>
      <w:r w:rsidRPr="00DB1B83">
        <w:rPr>
          <w:rFonts w:ascii="Sylfaen" w:hAnsi="Sylfaen"/>
          <w:lang w:val="ka-GE"/>
        </w:rPr>
        <w:t xml:space="preserve"> </w:t>
      </w:r>
      <w:r w:rsidRPr="00DB1B83">
        <w:rPr>
          <w:rFonts w:ascii="Sylfaen" w:hAnsi="Sylfaen" w:cs="Helvetica"/>
          <w:lang w:val="ka-GE"/>
        </w:rPr>
        <w:t>წარმოადგენს</w:t>
      </w:r>
      <w:r w:rsidRPr="00DB1B83">
        <w:rPr>
          <w:rFonts w:ascii="Sylfaen" w:hAnsi="Sylfaen"/>
          <w:lang w:val="ka-GE"/>
        </w:rPr>
        <w:t xml:space="preserve">. </w:t>
      </w:r>
    </w:p>
    <w:p w14:paraId="146B4717" w14:textId="77777777" w:rsidR="00610D82" w:rsidRPr="00DB1B83" w:rsidRDefault="00610D82" w:rsidP="007977E5">
      <w:pPr>
        <w:spacing w:before="120" w:after="120" w:line="240" w:lineRule="auto"/>
        <w:jc w:val="both"/>
        <w:rPr>
          <w:rFonts w:ascii="Sylfaen" w:hAnsi="Sylfaen"/>
          <w:lang w:val="ka-GE"/>
        </w:rPr>
      </w:pPr>
      <w:r w:rsidRPr="00DB1B83">
        <w:rPr>
          <w:rFonts w:ascii="Sylfaen" w:hAnsi="Sylfaen" w:cs="Helvetica"/>
          <w:lang w:val="ka-GE"/>
        </w:rPr>
        <w:t>მნიშვნელოვანი პრიორიტეტია,</w:t>
      </w:r>
      <w:r w:rsidRPr="00DB1B83">
        <w:rPr>
          <w:rFonts w:ascii="Sylfaen" w:hAnsi="Sylfaen"/>
          <w:lang w:val="ka-GE"/>
        </w:rPr>
        <w:t xml:space="preserve"> </w:t>
      </w:r>
      <w:r w:rsidRPr="00DB1B83">
        <w:rPr>
          <w:rFonts w:ascii="Sylfaen" w:hAnsi="Sylfaen" w:cs="Helvetica"/>
          <w:b/>
          <w:lang w:val="ka-GE"/>
        </w:rPr>
        <w:t>ევროკავშირის</w:t>
      </w:r>
      <w:r w:rsidRPr="00DB1B83">
        <w:rPr>
          <w:rFonts w:ascii="Sylfaen" w:hAnsi="Sylfaen"/>
          <w:b/>
          <w:lang w:val="ka-GE"/>
        </w:rPr>
        <w:t xml:space="preserve"> </w:t>
      </w:r>
      <w:r w:rsidRPr="00DB1B83">
        <w:rPr>
          <w:rFonts w:ascii="Sylfaen" w:hAnsi="Sylfaen" w:cs="Helvetica"/>
          <w:b/>
          <w:lang w:val="ka-GE"/>
        </w:rPr>
        <w:t>სადამკვირვებლო</w:t>
      </w:r>
      <w:r w:rsidRPr="00DB1B83">
        <w:rPr>
          <w:rFonts w:ascii="Sylfaen" w:hAnsi="Sylfaen"/>
          <w:b/>
          <w:lang w:val="ka-GE"/>
        </w:rPr>
        <w:t xml:space="preserve"> </w:t>
      </w:r>
      <w:r w:rsidRPr="00DB1B83">
        <w:rPr>
          <w:rFonts w:ascii="Sylfaen" w:hAnsi="Sylfaen" w:cs="Helvetica"/>
          <w:b/>
          <w:lang w:val="ka-GE"/>
        </w:rPr>
        <w:t>მისიის</w:t>
      </w:r>
      <w:r w:rsidRPr="00DB1B83">
        <w:rPr>
          <w:rFonts w:ascii="Sylfaen" w:hAnsi="Sylfaen"/>
          <w:lang w:val="ka-GE"/>
        </w:rPr>
        <w:t xml:space="preserve"> </w:t>
      </w:r>
      <w:r w:rsidRPr="00DB1B83">
        <w:rPr>
          <w:rFonts w:ascii="Sylfaen" w:hAnsi="Sylfaen" w:cs="Helvetica"/>
          <w:lang w:val="ka-GE"/>
        </w:rPr>
        <w:t>მანდატის</w:t>
      </w:r>
      <w:r w:rsidRPr="00DB1B83">
        <w:rPr>
          <w:rFonts w:ascii="Sylfaen" w:hAnsi="Sylfaen"/>
          <w:lang w:val="ka-GE"/>
        </w:rPr>
        <w:t xml:space="preserve"> </w:t>
      </w:r>
      <w:r w:rsidRPr="00DB1B83">
        <w:rPr>
          <w:rFonts w:ascii="Sylfaen" w:hAnsi="Sylfaen" w:cs="Helvetica"/>
          <w:lang w:val="ka-GE"/>
        </w:rPr>
        <w:t>სრულად</w:t>
      </w:r>
      <w:r w:rsidRPr="00DB1B83">
        <w:rPr>
          <w:rFonts w:ascii="Sylfaen" w:hAnsi="Sylfaen"/>
          <w:lang w:val="ka-GE"/>
        </w:rPr>
        <w:t xml:space="preserve"> </w:t>
      </w:r>
      <w:r w:rsidRPr="00DB1B83">
        <w:rPr>
          <w:rFonts w:ascii="Sylfaen" w:hAnsi="Sylfaen" w:cs="Helvetica"/>
          <w:lang w:val="ka-GE"/>
        </w:rPr>
        <w:t>განხორციელების</w:t>
      </w:r>
      <w:r w:rsidRPr="00DB1B83">
        <w:rPr>
          <w:rFonts w:ascii="Sylfaen" w:hAnsi="Sylfaen"/>
          <w:lang w:val="ka-GE"/>
        </w:rPr>
        <w:t xml:space="preserve"> </w:t>
      </w:r>
      <w:r w:rsidRPr="00DB1B83">
        <w:rPr>
          <w:rFonts w:ascii="Sylfaen" w:hAnsi="Sylfaen" w:cs="Helvetica"/>
          <w:lang w:val="ka-GE"/>
        </w:rPr>
        <w:t>მიზნით</w:t>
      </w:r>
      <w:r w:rsidRPr="00DB1B83">
        <w:rPr>
          <w:rFonts w:ascii="Sylfaen" w:hAnsi="Sylfaen"/>
          <w:lang w:val="ka-GE"/>
        </w:rPr>
        <w:t xml:space="preserve">, </w:t>
      </w:r>
      <w:r w:rsidRPr="00DB1B83">
        <w:rPr>
          <w:rFonts w:ascii="Sylfaen" w:hAnsi="Sylfaen" w:cs="Helvetica"/>
          <w:lang w:val="ka-GE"/>
        </w:rPr>
        <w:t>მისთვის</w:t>
      </w:r>
      <w:r w:rsidRPr="00DB1B83">
        <w:rPr>
          <w:rFonts w:ascii="Sylfaen" w:hAnsi="Sylfaen"/>
          <w:lang w:val="ka-GE"/>
        </w:rPr>
        <w:t xml:space="preserve"> </w:t>
      </w:r>
      <w:r w:rsidRPr="00DB1B83">
        <w:rPr>
          <w:rFonts w:ascii="Sylfaen" w:hAnsi="Sylfaen" w:cs="Helvetica"/>
          <w:lang w:val="ka-GE"/>
        </w:rPr>
        <w:t>საქართველოს</w:t>
      </w:r>
      <w:r w:rsidRPr="00DB1B83">
        <w:rPr>
          <w:rFonts w:ascii="Sylfaen" w:hAnsi="Sylfaen"/>
          <w:lang w:val="ka-GE"/>
        </w:rPr>
        <w:t xml:space="preserve"> </w:t>
      </w:r>
      <w:r w:rsidRPr="00DB1B83">
        <w:rPr>
          <w:rFonts w:ascii="Sylfaen" w:hAnsi="Sylfaen" w:cs="Helvetica"/>
          <w:lang w:val="ka-GE"/>
        </w:rPr>
        <w:t>ოკუპირებულ</w:t>
      </w:r>
      <w:r w:rsidRPr="00DB1B83">
        <w:rPr>
          <w:rFonts w:ascii="Sylfaen" w:hAnsi="Sylfaen"/>
          <w:lang w:val="ka-GE"/>
        </w:rPr>
        <w:t xml:space="preserve"> </w:t>
      </w:r>
      <w:r w:rsidRPr="00DB1B83">
        <w:rPr>
          <w:rFonts w:ascii="Sylfaen" w:hAnsi="Sylfaen" w:cs="Helvetica"/>
          <w:lang w:val="ka-GE"/>
        </w:rPr>
        <w:t>ტერიტორიებზე</w:t>
      </w:r>
      <w:r w:rsidRPr="00DB1B83">
        <w:rPr>
          <w:rFonts w:ascii="Sylfaen" w:hAnsi="Sylfaen"/>
          <w:lang w:val="ka-GE"/>
        </w:rPr>
        <w:t xml:space="preserve"> </w:t>
      </w:r>
      <w:r w:rsidRPr="00DB1B83">
        <w:rPr>
          <w:rFonts w:ascii="Sylfaen" w:hAnsi="Sylfaen" w:cs="Helvetica"/>
          <w:lang w:val="ka-GE"/>
        </w:rPr>
        <w:t>წვდომის</w:t>
      </w:r>
      <w:r w:rsidRPr="00DB1B83">
        <w:rPr>
          <w:rFonts w:ascii="Sylfaen" w:hAnsi="Sylfaen"/>
          <w:lang w:val="ka-GE"/>
        </w:rPr>
        <w:t xml:space="preserve"> </w:t>
      </w:r>
      <w:r w:rsidRPr="00DB1B83">
        <w:rPr>
          <w:rFonts w:ascii="Sylfaen" w:hAnsi="Sylfaen" w:cs="Helvetica"/>
          <w:lang w:val="ka-GE"/>
        </w:rPr>
        <w:t>უზრუნველყოფა</w:t>
      </w:r>
      <w:r w:rsidRPr="00DB1B83">
        <w:rPr>
          <w:rFonts w:ascii="Sylfaen" w:hAnsi="Sylfaen"/>
          <w:lang w:val="ka-GE"/>
        </w:rPr>
        <w:t xml:space="preserve">.    </w:t>
      </w:r>
    </w:p>
    <w:p w14:paraId="7292F2C7" w14:textId="77777777" w:rsidR="00610D82" w:rsidRPr="00DB1B83" w:rsidRDefault="00610D82" w:rsidP="007977E5">
      <w:pPr>
        <w:spacing w:before="120" w:after="120" w:line="240" w:lineRule="auto"/>
        <w:jc w:val="both"/>
        <w:rPr>
          <w:rFonts w:ascii="Sylfaen" w:eastAsia="Merriweather" w:hAnsi="Sylfaen" w:cs="Merriweather"/>
          <w:noProof/>
          <w:color w:val="000000" w:themeColor="text1"/>
          <w:lang w:val="ka-GE"/>
        </w:rPr>
      </w:pPr>
      <w:r w:rsidRPr="00DB1B83">
        <w:rPr>
          <w:rFonts w:ascii="Sylfaen" w:hAnsi="Sylfaen" w:cs="Helvetica"/>
          <w:b/>
          <w:lang w:val="ka-GE"/>
        </w:rPr>
        <w:t>ოკუპირებულ</w:t>
      </w:r>
      <w:r w:rsidRPr="00DB1B83">
        <w:rPr>
          <w:rFonts w:ascii="Sylfaen" w:hAnsi="Sylfaen"/>
          <w:b/>
          <w:lang w:val="ka-GE"/>
        </w:rPr>
        <w:t xml:space="preserve"> </w:t>
      </w:r>
      <w:r w:rsidRPr="00DB1B83">
        <w:rPr>
          <w:rFonts w:ascii="Sylfaen" w:hAnsi="Sylfaen" w:cs="Helvetica"/>
          <w:b/>
          <w:lang w:val="ka-GE"/>
        </w:rPr>
        <w:t>ტერიტორიებზე</w:t>
      </w:r>
      <w:r w:rsidRPr="00DB1B83">
        <w:rPr>
          <w:rFonts w:ascii="Sylfaen" w:hAnsi="Sylfaen"/>
          <w:b/>
          <w:lang w:val="ka-GE"/>
        </w:rPr>
        <w:t xml:space="preserve"> </w:t>
      </w:r>
      <w:r w:rsidRPr="00DB1B83">
        <w:rPr>
          <w:rFonts w:ascii="Sylfaen" w:hAnsi="Sylfaen" w:cs="Helvetica"/>
          <w:b/>
          <w:lang w:val="ka-GE"/>
        </w:rPr>
        <w:t>ჰუმანიტარული</w:t>
      </w:r>
      <w:r w:rsidRPr="00DB1B83">
        <w:rPr>
          <w:rFonts w:ascii="Sylfaen" w:hAnsi="Sylfaen"/>
          <w:b/>
          <w:lang w:val="ka-GE"/>
        </w:rPr>
        <w:t xml:space="preserve"> </w:t>
      </w:r>
      <w:r w:rsidRPr="00DB1B83">
        <w:rPr>
          <w:rFonts w:ascii="Sylfaen" w:hAnsi="Sylfaen" w:cs="Helvetica"/>
          <w:b/>
          <w:lang w:val="ka-GE"/>
        </w:rPr>
        <w:t>მდგომარეობის</w:t>
      </w:r>
      <w:r w:rsidRPr="00DB1B83">
        <w:rPr>
          <w:rFonts w:ascii="Sylfaen" w:hAnsi="Sylfaen"/>
          <w:b/>
          <w:lang w:val="ka-GE"/>
        </w:rPr>
        <w:t xml:space="preserve"> </w:t>
      </w:r>
      <w:r w:rsidRPr="00DB1B83">
        <w:rPr>
          <w:rFonts w:ascii="Sylfaen" w:hAnsi="Sylfaen" w:cs="Helvetica"/>
          <w:b/>
          <w:lang w:val="ka-GE"/>
        </w:rPr>
        <w:t>გაუმჯობესებასა</w:t>
      </w:r>
      <w:r w:rsidRPr="00DB1B83">
        <w:rPr>
          <w:rFonts w:ascii="Sylfaen" w:hAnsi="Sylfaen"/>
          <w:b/>
          <w:lang w:val="ka-GE"/>
        </w:rPr>
        <w:t xml:space="preserve"> </w:t>
      </w:r>
      <w:r w:rsidRPr="00DB1B83">
        <w:rPr>
          <w:rFonts w:ascii="Sylfaen" w:hAnsi="Sylfaen" w:cs="Helvetica"/>
          <w:b/>
          <w:lang w:val="ka-GE"/>
        </w:rPr>
        <w:t>და</w:t>
      </w:r>
      <w:r w:rsidRPr="00DB1B83">
        <w:rPr>
          <w:rFonts w:ascii="Sylfaen" w:hAnsi="Sylfaen"/>
          <w:b/>
          <w:lang w:val="ka-GE"/>
        </w:rPr>
        <w:t xml:space="preserve"> </w:t>
      </w:r>
      <w:r w:rsidRPr="00DB1B83">
        <w:rPr>
          <w:rFonts w:ascii="Sylfaen" w:hAnsi="Sylfaen" w:cs="Helvetica"/>
          <w:b/>
          <w:lang w:val="ka-GE"/>
        </w:rPr>
        <w:t>ადამიანის</w:t>
      </w:r>
      <w:r w:rsidRPr="00DB1B83">
        <w:rPr>
          <w:rFonts w:ascii="Sylfaen" w:hAnsi="Sylfaen"/>
          <w:b/>
          <w:lang w:val="ka-GE"/>
        </w:rPr>
        <w:t xml:space="preserve"> </w:t>
      </w:r>
      <w:r w:rsidRPr="00DB1B83">
        <w:rPr>
          <w:rFonts w:ascii="Sylfaen" w:hAnsi="Sylfaen" w:cs="Helvetica"/>
          <w:b/>
          <w:lang w:val="ka-GE"/>
        </w:rPr>
        <w:t>უფლებათა</w:t>
      </w:r>
      <w:r w:rsidRPr="00DB1B83">
        <w:rPr>
          <w:rFonts w:ascii="Sylfaen" w:hAnsi="Sylfaen"/>
          <w:b/>
          <w:lang w:val="ka-GE"/>
        </w:rPr>
        <w:t xml:space="preserve"> </w:t>
      </w:r>
      <w:r w:rsidRPr="00DB1B83">
        <w:rPr>
          <w:rFonts w:ascii="Sylfaen" w:hAnsi="Sylfaen" w:cs="Helvetica"/>
          <w:b/>
          <w:lang w:val="ka-GE"/>
        </w:rPr>
        <w:t>დაცვის</w:t>
      </w:r>
      <w:r w:rsidRPr="00DB1B83">
        <w:rPr>
          <w:rFonts w:ascii="Sylfaen" w:hAnsi="Sylfaen"/>
          <w:b/>
          <w:lang w:val="ka-GE"/>
        </w:rPr>
        <w:t xml:space="preserve"> </w:t>
      </w:r>
      <w:r w:rsidRPr="00DB1B83">
        <w:rPr>
          <w:rFonts w:ascii="Sylfaen" w:hAnsi="Sylfaen" w:cs="Helvetica"/>
          <w:b/>
          <w:lang w:val="ka-GE"/>
        </w:rPr>
        <w:t>უზრუნველყოფას</w:t>
      </w:r>
      <w:r w:rsidRPr="00DB1B83">
        <w:rPr>
          <w:rFonts w:ascii="Sylfaen" w:hAnsi="Sylfaen"/>
          <w:lang w:val="ka-GE"/>
        </w:rPr>
        <w:t xml:space="preserve"> </w:t>
      </w:r>
      <w:r w:rsidRPr="00DB1B83">
        <w:rPr>
          <w:rFonts w:ascii="Sylfaen" w:hAnsi="Sylfaen" w:cs="Helvetica"/>
          <w:lang w:val="ka-GE"/>
        </w:rPr>
        <w:t>განსაკუთრებული</w:t>
      </w:r>
      <w:r w:rsidRPr="00DB1B83">
        <w:rPr>
          <w:rFonts w:ascii="Sylfaen" w:hAnsi="Sylfaen"/>
          <w:lang w:val="ka-GE"/>
        </w:rPr>
        <w:t xml:space="preserve"> </w:t>
      </w:r>
      <w:r w:rsidRPr="00DB1B83">
        <w:rPr>
          <w:rFonts w:ascii="Sylfaen" w:hAnsi="Sylfaen" w:cs="Helvetica"/>
          <w:lang w:val="ka-GE"/>
        </w:rPr>
        <w:t>ყურადღება</w:t>
      </w:r>
      <w:r w:rsidRPr="00DB1B83">
        <w:rPr>
          <w:rFonts w:ascii="Sylfaen" w:hAnsi="Sylfaen"/>
          <w:lang w:val="ka-GE"/>
        </w:rPr>
        <w:t xml:space="preserve"> </w:t>
      </w:r>
      <w:r w:rsidRPr="00DB1B83">
        <w:rPr>
          <w:rFonts w:ascii="Sylfaen" w:hAnsi="Sylfaen" w:cs="Helvetica"/>
          <w:lang w:val="ka-GE"/>
        </w:rPr>
        <w:t>დაეთმობა</w:t>
      </w:r>
      <w:r w:rsidRPr="00DB1B83">
        <w:rPr>
          <w:rFonts w:ascii="Sylfaen" w:hAnsi="Sylfaen"/>
          <w:lang w:val="ka-GE"/>
        </w:rPr>
        <w:t xml:space="preserve">. </w:t>
      </w:r>
      <w:r w:rsidRPr="00DB1B83">
        <w:rPr>
          <w:rFonts w:ascii="Sylfaen" w:hAnsi="Sylfaen" w:cs="Helvetica"/>
          <w:lang w:val="ka-GE"/>
        </w:rPr>
        <w:t>ამ</w:t>
      </w:r>
      <w:r w:rsidRPr="00DB1B83">
        <w:rPr>
          <w:rFonts w:ascii="Sylfaen" w:hAnsi="Sylfaen"/>
          <w:lang w:val="ka-GE"/>
        </w:rPr>
        <w:t xml:space="preserve"> </w:t>
      </w:r>
      <w:r w:rsidRPr="00DB1B83">
        <w:rPr>
          <w:rFonts w:ascii="Sylfaen" w:hAnsi="Sylfaen" w:cs="Helvetica"/>
          <w:lang w:val="ka-GE"/>
        </w:rPr>
        <w:t>მიმართულებით</w:t>
      </w:r>
      <w:r w:rsidRPr="00DB1B83">
        <w:rPr>
          <w:rFonts w:ascii="Sylfaen" w:hAnsi="Sylfaen"/>
          <w:lang w:val="ka-GE"/>
        </w:rPr>
        <w:t xml:space="preserve">, </w:t>
      </w:r>
      <w:r w:rsidRPr="00DB1B83">
        <w:rPr>
          <w:rFonts w:ascii="Sylfaen" w:hAnsi="Sylfaen" w:cs="Helvetica"/>
          <w:lang w:val="ka-GE"/>
        </w:rPr>
        <w:t>საერთაშორისო</w:t>
      </w:r>
      <w:r w:rsidRPr="00DB1B83">
        <w:rPr>
          <w:rFonts w:ascii="Sylfaen" w:hAnsi="Sylfaen"/>
          <w:lang w:val="ka-GE"/>
        </w:rPr>
        <w:t xml:space="preserve"> </w:t>
      </w:r>
      <w:r w:rsidRPr="00DB1B83">
        <w:rPr>
          <w:rFonts w:ascii="Sylfaen" w:hAnsi="Sylfaen" w:cs="Helvetica"/>
          <w:lang w:val="ka-GE"/>
        </w:rPr>
        <w:t>ძალისხმევის</w:t>
      </w:r>
      <w:r w:rsidRPr="00DB1B83">
        <w:rPr>
          <w:rFonts w:ascii="Sylfaen" w:hAnsi="Sylfaen"/>
          <w:lang w:val="ka-GE"/>
        </w:rPr>
        <w:t xml:space="preserve"> </w:t>
      </w:r>
      <w:r w:rsidRPr="00DB1B83">
        <w:rPr>
          <w:rFonts w:ascii="Sylfaen" w:hAnsi="Sylfaen" w:cs="Helvetica"/>
          <w:lang w:val="ka-GE"/>
        </w:rPr>
        <w:t>კონსოლიდაცია</w:t>
      </w:r>
      <w:r w:rsidRPr="00DB1B83">
        <w:rPr>
          <w:rFonts w:ascii="Sylfaen" w:hAnsi="Sylfaen"/>
          <w:lang w:val="ka-GE"/>
        </w:rPr>
        <w:t xml:space="preserve"> </w:t>
      </w:r>
      <w:r w:rsidRPr="00DB1B83">
        <w:rPr>
          <w:rFonts w:ascii="Sylfaen" w:hAnsi="Sylfaen" w:cs="Helvetica"/>
          <w:lang w:val="ka-GE"/>
        </w:rPr>
        <w:t>და</w:t>
      </w:r>
      <w:r w:rsidRPr="00DB1B83">
        <w:rPr>
          <w:rFonts w:ascii="Sylfaen" w:hAnsi="Sylfaen"/>
          <w:lang w:val="ka-GE"/>
        </w:rPr>
        <w:t xml:space="preserve"> </w:t>
      </w:r>
      <w:r w:rsidRPr="00DB1B83">
        <w:rPr>
          <w:rFonts w:ascii="Sylfaen" w:hAnsi="Sylfaen" w:cs="Helvetica"/>
          <w:lang w:val="ka-GE"/>
        </w:rPr>
        <w:t>მოლაპარაკებების</w:t>
      </w:r>
      <w:r w:rsidRPr="00DB1B83">
        <w:rPr>
          <w:rFonts w:ascii="Sylfaen" w:hAnsi="Sylfaen"/>
          <w:lang w:val="ka-GE"/>
        </w:rPr>
        <w:t xml:space="preserve"> </w:t>
      </w:r>
      <w:r w:rsidRPr="00DB1B83">
        <w:rPr>
          <w:rFonts w:ascii="Sylfaen" w:hAnsi="Sylfaen" w:cs="Helvetica"/>
          <w:lang w:val="ka-GE"/>
        </w:rPr>
        <w:t>ფორმატების</w:t>
      </w:r>
      <w:r w:rsidRPr="00DB1B83">
        <w:rPr>
          <w:rFonts w:ascii="Sylfaen" w:hAnsi="Sylfaen"/>
          <w:lang w:val="ka-GE"/>
        </w:rPr>
        <w:t xml:space="preserve"> </w:t>
      </w:r>
      <w:r w:rsidRPr="00DB1B83">
        <w:rPr>
          <w:rFonts w:ascii="Sylfaen" w:hAnsi="Sylfaen" w:cs="Helvetica"/>
          <w:lang w:val="ka-GE"/>
        </w:rPr>
        <w:t>ეფექტიანი</w:t>
      </w:r>
      <w:r w:rsidRPr="00DB1B83">
        <w:rPr>
          <w:rFonts w:ascii="Sylfaen" w:hAnsi="Sylfaen"/>
          <w:lang w:val="ka-GE"/>
        </w:rPr>
        <w:t xml:space="preserve"> </w:t>
      </w:r>
      <w:r w:rsidRPr="00DB1B83">
        <w:rPr>
          <w:rFonts w:ascii="Sylfaen" w:hAnsi="Sylfaen" w:cs="Helvetica"/>
          <w:lang w:val="ka-GE"/>
        </w:rPr>
        <w:t>გამოყენება</w:t>
      </w:r>
      <w:r w:rsidRPr="00DB1B83">
        <w:rPr>
          <w:rFonts w:ascii="Sylfaen" w:hAnsi="Sylfaen"/>
          <w:lang w:val="ka-GE"/>
        </w:rPr>
        <w:t xml:space="preserve"> </w:t>
      </w:r>
      <w:r w:rsidRPr="00DB1B83">
        <w:rPr>
          <w:rFonts w:ascii="Sylfaen" w:hAnsi="Sylfaen" w:cs="Helvetica"/>
          <w:lang w:val="ka-GE"/>
        </w:rPr>
        <w:t>გაგრძელდება</w:t>
      </w:r>
      <w:r w:rsidRPr="00DB1B83">
        <w:rPr>
          <w:rFonts w:ascii="Sylfaen" w:hAnsi="Sylfaen"/>
          <w:lang w:val="ka-GE"/>
        </w:rPr>
        <w:t xml:space="preserve">. </w:t>
      </w:r>
      <w:r w:rsidRPr="00DB1B83">
        <w:rPr>
          <w:rFonts w:ascii="Sylfaen" w:eastAsia="Merriweather" w:hAnsi="Sylfaen" w:cs="Helvetica"/>
          <w:noProof/>
          <w:color w:val="000000" w:themeColor="text1"/>
          <w:lang w:val="ka-GE"/>
        </w:rPr>
        <w:t>პროაქტიურად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წარიმართება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მუშაობა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ოთხოზორია</w:t>
      </w:r>
      <w:r w:rsidRPr="00DB1B83">
        <w:rPr>
          <w:rFonts w:ascii="Sylfaen" w:eastAsia="Merriweather" w:hAnsi="Sylfaen" w:cs="Merriweather"/>
          <w:b/>
          <w:noProof/>
          <w:color w:val="000000" w:themeColor="text1"/>
          <w:lang w:val="ka-GE"/>
        </w:rPr>
        <w:t>-</w:t>
      </w:r>
      <w:r w:rsidRPr="00DB1B83">
        <w:rPr>
          <w:rFonts w:ascii="Sylfaen" w:eastAsia="Merriweather" w:hAnsi="Sylfaen" w:cs="Helvetica"/>
          <w:b/>
          <w:noProof/>
          <w:color w:val="000000" w:themeColor="text1"/>
          <w:lang w:val="ka-GE"/>
        </w:rPr>
        <w:t>ტატუნაშვილის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სიაში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შემავალ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პირებზე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სხვადასხვა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საერთაშორისო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ორგანიზაციის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მიერ</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შემზღუდავი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ზომების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დაწესებისთვის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მხარდაჭერის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მოპოვების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მიზნით</w:t>
      </w:r>
      <w:r w:rsidRPr="00DB1B83">
        <w:rPr>
          <w:rFonts w:ascii="Sylfaen" w:eastAsia="Merriweather" w:hAnsi="Sylfaen" w:cs="Merriweather"/>
          <w:noProof/>
          <w:color w:val="000000" w:themeColor="text1"/>
          <w:lang w:val="ka-GE"/>
        </w:rPr>
        <w:t>.</w:t>
      </w:r>
    </w:p>
    <w:p w14:paraId="0A78A9B1" w14:textId="77777777" w:rsidR="00610D82" w:rsidRPr="00DB1B83" w:rsidRDefault="00610D82" w:rsidP="007977E5">
      <w:pPr>
        <w:spacing w:before="120" w:after="120" w:line="240" w:lineRule="auto"/>
        <w:jc w:val="both"/>
        <w:rPr>
          <w:rFonts w:ascii="Sylfaen" w:hAnsi="Sylfaen"/>
          <w:lang w:val="ka-GE"/>
        </w:rPr>
      </w:pPr>
      <w:r w:rsidRPr="00DB1B83">
        <w:rPr>
          <w:rFonts w:ascii="Sylfaen" w:eastAsia="Merriweather" w:hAnsi="Sylfaen" w:cs="Helvetica"/>
          <w:noProof/>
          <w:color w:val="000000" w:themeColor="text1"/>
          <w:lang w:val="ka-GE"/>
        </w:rPr>
        <w:t>საქართველოს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ოკუპირებული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ტერიტორიებიდან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იძულებით</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გადაადგილებულ</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პირთა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ლტოლვილთა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უსაფრთხო</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ღირსეული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დაბრუნებისთვის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ძალისხმევის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გააქტიურება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პრიორიტეტული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სამოქმედო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მიმართულებაა</w:t>
      </w:r>
      <w:r w:rsidRPr="00DB1B83">
        <w:rPr>
          <w:rFonts w:ascii="Sylfaen" w:eastAsia="Merriweather" w:hAnsi="Sylfaen" w:cs="Merriweather"/>
          <w:noProof/>
          <w:color w:val="000000" w:themeColor="text1"/>
          <w:lang w:val="ka-GE"/>
        </w:rPr>
        <w:t xml:space="preserve">.   </w:t>
      </w:r>
    </w:p>
    <w:p w14:paraId="5212A645" w14:textId="77777777" w:rsidR="00610D82" w:rsidRPr="00DB1B83" w:rsidRDefault="00610D82" w:rsidP="007977E5">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Helvetica"/>
          <w:noProof/>
          <w:color w:val="000000" w:themeColor="text1"/>
          <w:lang w:val="ka-GE"/>
        </w:rPr>
        <w:lastRenderedPageBreak/>
        <w:t>ასევე, ოკუპირებული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ტერიტორიების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არაღიარების</w:t>
      </w:r>
      <w:r w:rsidRPr="00DB1B83">
        <w:rPr>
          <w:rFonts w:ascii="Sylfaen" w:eastAsia="Merriweather" w:hAnsi="Sylfaen" w:cs="Merriweather"/>
          <w:noProof/>
          <w:color w:val="000000" w:themeColor="text1"/>
          <w:lang w:val="ka-GE"/>
        </w:rPr>
        <w:t> </w:t>
      </w:r>
      <w:r w:rsidRPr="00DB1B83">
        <w:rPr>
          <w:rFonts w:ascii="Sylfaen" w:eastAsia="Merriweather" w:hAnsi="Sylfaen" w:cs="Helvetica"/>
          <w:noProof/>
          <w:color w:val="000000" w:themeColor="text1"/>
          <w:lang w:val="ka-GE"/>
        </w:rPr>
        <w:t>პოლიტიკის</w:t>
      </w:r>
      <w:r w:rsidRPr="00DB1B83">
        <w:rPr>
          <w:rFonts w:ascii="Sylfaen" w:eastAsia="Merriweather" w:hAnsi="Sylfaen" w:cs="Merriweather"/>
          <w:noProof/>
          <w:color w:val="000000" w:themeColor="text1"/>
          <w:lang w:val="ka-GE"/>
        </w:rPr>
        <w:t> </w:t>
      </w:r>
      <w:r w:rsidRPr="00DB1B83">
        <w:rPr>
          <w:rFonts w:ascii="Sylfaen" w:eastAsia="Merriweather" w:hAnsi="Sylfaen" w:cs="Helvetica"/>
          <w:noProof/>
          <w:color w:val="000000" w:themeColor="text1"/>
          <w:lang w:val="ka-GE"/>
        </w:rPr>
        <w:t>კონსოლიდაცია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არსებული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რისკების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პრევენციისა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ცალკეულ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შემთხვევებზე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რეაგირების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მიზნით,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საერთაშორისო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ძალისხმევის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მობილიზება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პრიორიტეტულ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წარმოადგენს</w:t>
      </w:r>
      <w:r w:rsidRPr="00DB1B83">
        <w:rPr>
          <w:rFonts w:ascii="Sylfaen" w:eastAsia="Merriweather" w:hAnsi="Sylfaen" w:cs="Merriweather"/>
          <w:noProof/>
          <w:color w:val="000000" w:themeColor="text1"/>
          <w:lang w:val="ka-GE"/>
        </w:rPr>
        <w:t>.</w:t>
      </w:r>
    </w:p>
    <w:p w14:paraId="30817D09" w14:textId="77777777" w:rsidR="00610D82" w:rsidRPr="00DB1B83" w:rsidRDefault="00610D82" w:rsidP="007977E5">
      <w:pPr>
        <w:spacing w:before="120" w:after="120" w:line="240" w:lineRule="auto"/>
        <w:jc w:val="both"/>
        <w:rPr>
          <w:rFonts w:ascii="Sylfaen" w:hAnsi="Sylfaen"/>
          <w:lang w:val="ka-GE"/>
        </w:rPr>
      </w:pPr>
      <w:r w:rsidRPr="00DB1B83">
        <w:rPr>
          <w:rFonts w:ascii="Sylfaen" w:hAnsi="Sylfaen"/>
          <w:lang w:val="ka-GE"/>
        </w:rPr>
        <w:t xml:space="preserve">ქვეყნის მიზანია </w:t>
      </w:r>
      <w:r w:rsidRPr="00DB1B83">
        <w:rPr>
          <w:rFonts w:ascii="Sylfaen" w:hAnsi="Sylfaen"/>
          <w:b/>
          <w:lang w:val="ka-GE"/>
        </w:rPr>
        <w:t>კონფლიქტის მშვიდობიანი დარეგულირება</w:t>
      </w:r>
      <w:r w:rsidRPr="00DB1B83">
        <w:rPr>
          <w:rFonts w:ascii="Sylfaen" w:hAnsi="Sylfaen"/>
          <w:lang w:val="ka-GE"/>
        </w:rPr>
        <w:t xml:space="preserve">, რომლის ფარგლებში, განსაკუთრებული მნიშვნელობა </w:t>
      </w:r>
      <w:r w:rsidRPr="00DB1B83">
        <w:rPr>
          <w:rFonts w:ascii="Sylfaen" w:hAnsi="Sylfaen"/>
          <w:b/>
          <w:lang w:val="ka-GE"/>
        </w:rPr>
        <w:t xml:space="preserve">შერიგებისა და ჩართულობის პოლიტიკას ენიჭება. </w:t>
      </w:r>
      <w:r w:rsidRPr="00DB1B83">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DB1B83">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14:paraId="72A67F2F" w14:textId="77777777" w:rsidR="00610D82" w:rsidRPr="00DB1B83" w:rsidRDefault="00610D82" w:rsidP="007977E5">
      <w:pPr>
        <w:spacing w:before="120" w:after="120" w:line="240" w:lineRule="auto"/>
        <w:jc w:val="both"/>
        <w:rPr>
          <w:rFonts w:ascii="Sylfaen" w:eastAsia="Helvetica" w:hAnsi="Sylfaen" w:cs="Helvetica"/>
          <w:noProof/>
          <w:color w:val="000000" w:themeColor="text1"/>
          <w:lang w:val="ka-GE"/>
        </w:rPr>
      </w:pPr>
      <w:r w:rsidRPr="00DB1B83">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DB1B83">
        <w:rPr>
          <w:rFonts w:ascii="Sylfaen" w:hAnsi="Sylfaen"/>
          <w:lang w:val="ka-GE"/>
        </w:rPr>
        <w:t>კონფლიქტის სრულმასშტაბიან მოგვარებამდე</w:t>
      </w:r>
      <w:r w:rsidRPr="00D01C6B">
        <w:rPr>
          <w:rFonts w:ascii="Sylfaen" w:hAnsi="Sylfaen"/>
          <w:lang w:val="ka-GE"/>
        </w:rPr>
        <w:t xml:space="preserve">, </w:t>
      </w:r>
      <w:r w:rsidRPr="00DB1B83">
        <w:rPr>
          <w:rFonts w:ascii="Sylfaen" w:hAnsi="Sylfaen"/>
          <w:lang w:val="ka-GE"/>
        </w:rPr>
        <w:t xml:space="preserve">მთავრობის ერთ-ერთი ძირითადი ამოცანა იქნება და </w:t>
      </w:r>
      <w:r w:rsidRPr="00DB1B83">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14:paraId="786A21C3" w14:textId="77777777" w:rsidR="00610D82" w:rsidRPr="00DB1B83" w:rsidRDefault="00610D82" w:rsidP="007977E5">
      <w:pPr>
        <w:spacing w:before="120" w:after="120" w:line="240" w:lineRule="auto"/>
        <w:jc w:val="both"/>
        <w:rPr>
          <w:rFonts w:ascii="Sylfaen" w:eastAsia="Sylfaen" w:hAnsi="Sylfaen" w:cs="Sylfaen"/>
          <w:lang w:val="ka-GE"/>
        </w:rPr>
      </w:pPr>
      <w:r w:rsidRPr="00DB1B83">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14:paraId="1A9E2111" w14:textId="77777777" w:rsidR="00610D82" w:rsidRPr="00DB1B83" w:rsidRDefault="00610D82" w:rsidP="007977E5">
      <w:pPr>
        <w:spacing w:before="120" w:after="120" w:line="240" w:lineRule="auto"/>
        <w:jc w:val="both"/>
        <w:rPr>
          <w:rFonts w:ascii="Sylfaen" w:hAnsi="Sylfaen"/>
          <w:lang w:val="ka-GE"/>
        </w:rPr>
      </w:pPr>
      <w:r w:rsidRPr="00DB1B83">
        <w:rPr>
          <w:rFonts w:ascii="Sylfaen" w:hAnsi="Sylfaen" w:cs="Helvetica"/>
          <w:lang w:val="ka-GE"/>
        </w:rPr>
        <w:t>საქართველოს</w:t>
      </w:r>
      <w:r w:rsidRPr="00DB1B83">
        <w:rPr>
          <w:rFonts w:ascii="Sylfaen" w:hAnsi="Sylfaen"/>
          <w:lang w:val="ka-GE"/>
        </w:rPr>
        <w:t xml:space="preserve"> ევროპული და </w:t>
      </w:r>
      <w:r w:rsidRPr="00DB1B83">
        <w:rPr>
          <w:rFonts w:ascii="Sylfaen" w:hAnsi="Sylfaen" w:cs="Helvetica"/>
          <w:b/>
          <w:lang w:val="ka-GE"/>
        </w:rPr>
        <w:t>ევროატლანტიკური</w:t>
      </w:r>
      <w:r w:rsidRPr="00DB1B83">
        <w:rPr>
          <w:rFonts w:ascii="Sylfaen" w:hAnsi="Sylfaen"/>
          <w:b/>
          <w:lang w:val="ka-GE"/>
        </w:rPr>
        <w:t xml:space="preserve"> </w:t>
      </w:r>
      <w:r w:rsidRPr="00DB1B83">
        <w:rPr>
          <w:rFonts w:ascii="Sylfaen" w:hAnsi="Sylfaen" w:cs="Helvetica"/>
          <w:b/>
          <w:lang w:val="ka-GE"/>
        </w:rPr>
        <w:t>ინტეგრაციის</w:t>
      </w:r>
      <w:r w:rsidRPr="00DB1B83">
        <w:rPr>
          <w:rFonts w:ascii="Sylfaen" w:hAnsi="Sylfaen"/>
          <w:b/>
          <w:lang w:val="ka-GE"/>
        </w:rPr>
        <w:t xml:space="preserve"> </w:t>
      </w:r>
      <w:r w:rsidRPr="00DB1B83">
        <w:rPr>
          <w:rFonts w:ascii="Sylfaen" w:hAnsi="Sylfaen" w:cs="Helvetica"/>
          <w:b/>
          <w:lang w:val="ka-GE"/>
        </w:rPr>
        <w:t>გზაზე</w:t>
      </w:r>
      <w:r w:rsidRPr="00DB1B83">
        <w:rPr>
          <w:rFonts w:ascii="Sylfaen" w:hAnsi="Sylfaen"/>
          <w:b/>
          <w:lang w:val="ka-GE"/>
        </w:rPr>
        <w:t>,</w:t>
      </w:r>
      <w:r w:rsidRPr="00DB1B83">
        <w:rPr>
          <w:rFonts w:ascii="Sylfaen" w:hAnsi="Sylfaen"/>
          <w:lang w:val="ka-GE"/>
        </w:rPr>
        <w:t xml:space="preserve"> </w:t>
      </w:r>
      <w:r w:rsidRPr="00DB1B83">
        <w:rPr>
          <w:rFonts w:ascii="Sylfaen" w:hAnsi="Sylfaen" w:cs="Helvetica"/>
          <w:b/>
          <w:lang w:val="ka-GE"/>
        </w:rPr>
        <w:t>ევროკავშირში</w:t>
      </w:r>
      <w:r w:rsidRPr="00DB1B83">
        <w:rPr>
          <w:rFonts w:ascii="Sylfaen" w:hAnsi="Sylfaen"/>
          <w:b/>
          <w:lang w:val="ka-GE"/>
        </w:rPr>
        <w:t xml:space="preserve"> </w:t>
      </w:r>
      <w:r w:rsidRPr="00DB1B83">
        <w:rPr>
          <w:rFonts w:ascii="Sylfaen" w:hAnsi="Sylfaen" w:cs="Helvetica"/>
          <w:b/>
          <w:lang w:val="ka-GE"/>
        </w:rPr>
        <w:t>სრულფასოვანი</w:t>
      </w:r>
      <w:r w:rsidRPr="00DB1B83">
        <w:rPr>
          <w:rFonts w:ascii="Sylfaen" w:hAnsi="Sylfaen"/>
          <w:b/>
          <w:lang w:val="ka-GE"/>
        </w:rPr>
        <w:t xml:space="preserve"> </w:t>
      </w:r>
      <w:r w:rsidRPr="00DB1B83">
        <w:rPr>
          <w:rFonts w:ascii="Sylfaen" w:hAnsi="Sylfaen" w:cs="Helvetica"/>
          <w:b/>
          <w:lang w:val="ka-GE"/>
        </w:rPr>
        <w:t>ინტეგრაციის</w:t>
      </w:r>
      <w:r w:rsidRPr="00DB1B83">
        <w:rPr>
          <w:rFonts w:ascii="Sylfaen" w:hAnsi="Sylfaen"/>
          <w:b/>
          <w:lang w:val="ka-GE"/>
        </w:rPr>
        <w:t xml:space="preserve"> </w:t>
      </w:r>
      <w:r w:rsidRPr="00DB1B83">
        <w:rPr>
          <w:rFonts w:ascii="Sylfaen" w:hAnsi="Sylfaen" w:cs="Helvetica"/>
          <w:b/>
          <w:lang w:val="ka-GE"/>
        </w:rPr>
        <w:t>კომპონენტს</w:t>
      </w:r>
      <w:r w:rsidRPr="00DB1B83">
        <w:rPr>
          <w:rFonts w:ascii="Sylfaen" w:hAnsi="Sylfaen"/>
          <w:b/>
          <w:lang w:val="ka-GE"/>
        </w:rPr>
        <w:t xml:space="preserve"> </w:t>
      </w:r>
      <w:r w:rsidRPr="00DB1B83">
        <w:rPr>
          <w:rFonts w:ascii="Sylfaen" w:hAnsi="Sylfaen" w:cs="Helvetica"/>
          <w:b/>
          <w:lang w:val="ka-GE"/>
        </w:rPr>
        <w:t>განსაკუთრებული</w:t>
      </w:r>
      <w:r w:rsidRPr="00DB1B83">
        <w:rPr>
          <w:rFonts w:ascii="Sylfaen" w:hAnsi="Sylfaen"/>
          <w:b/>
          <w:lang w:val="ka-GE"/>
        </w:rPr>
        <w:t xml:space="preserve"> </w:t>
      </w:r>
      <w:r w:rsidRPr="00DB1B83">
        <w:rPr>
          <w:rFonts w:ascii="Sylfaen" w:hAnsi="Sylfaen" w:cs="Helvetica"/>
          <w:b/>
          <w:lang w:val="ka-GE"/>
        </w:rPr>
        <w:t>მნიშვნელობა</w:t>
      </w:r>
      <w:r w:rsidRPr="00DB1B83">
        <w:rPr>
          <w:rFonts w:ascii="Sylfaen" w:hAnsi="Sylfaen"/>
          <w:b/>
          <w:lang w:val="ka-GE"/>
        </w:rPr>
        <w:t xml:space="preserve"> </w:t>
      </w:r>
      <w:r w:rsidRPr="00DB1B83">
        <w:rPr>
          <w:rFonts w:ascii="Sylfaen" w:hAnsi="Sylfaen" w:cs="Helvetica"/>
          <w:b/>
          <w:lang w:val="ka-GE"/>
        </w:rPr>
        <w:t>ენიჭება</w:t>
      </w:r>
      <w:r w:rsidRPr="00DB1B83">
        <w:rPr>
          <w:rFonts w:ascii="Sylfaen" w:hAnsi="Sylfaen"/>
          <w:b/>
          <w:lang w:val="ka-GE"/>
        </w:rPr>
        <w:t>.</w:t>
      </w:r>
      <w:r w:rsidRPr="00DB1B83">
        <w:rPr>
          <w:rFonts w:ascii="Sylfaen" w:hAnsi="Sylfaen"/>
          <w:lang w:val="ka-GE"/>
        </w:rPr>
        <w:t xml:space="preserve"> </w:t>
      </w:r>
      <w:r w:rsidRPr="00DB1B83">
        <w:rPr>
          <w:rFonts w:ascii="Sylfaen" w:hAnsi="Sylfaen" w:cs="Helvetica"/>
          <w:lang w:val="ka-GE"/>
        </w:rPr>
        <w:t>ამ</w:t>
      </w:r>
      <w:r w:rsidRPr="00DB1B83">
        <w:rPr>
          <w:rFonts w:ascii="Sylfaen" w:hAnsi="Sylfaen"/>
          <w:lang w:val="ka-GE"/>
        </w:rPr>
        <w:t xml:space="preserve"> </w:t>
      </w:r>
      <w:r w:rsidRPr="00DB1B83">
        <w:rPr>
          <w:rFonts w:ascii="Sylfaen" w:hAnsi="Sylfaen" w:cs="Helvetica"/>
          <w:lang w:val="ka-GE"/>
        </w:rPr>
        <w:t>მიზნით</w:t>
      </w:r>
      <w:r w:rsidRPr="00DB1B83">
        <w:rPr>
          <w:rFonts w:ascii="Sylfaen" w:hAnsi="Sylfaen"/>
          <w:lang w:val="ka-GE"/>
        </w:rPr>
        <w:t xml:space="preserve">, </w:t>
      </w:r>
      <w:r w:rsidRPr="00DB1B83">
        <w:rPr>
          <w:rFonts w:ascii="Sylfaen" w:hAnsi="Sylfaen" w:cs="Helvetica"/>
          <w:lang w:val="ka-GE"/>
        </w:rPr>
        <w:t>ქვეყანა</w:t>
      </w:r>
      <w:r w:rsidRPr="00DB1B83">
        <w:rPr>
          <w:rFonts w:ascii="Sylfaen" w:hAnsi="Sylfaen"/>
          <w:lang w:val="ka-GE"/>
        </w:rPr>
        <w:t xml:space="preserve"> </w:t>
      </w:r>
      <w:r w:rsidRPr="00DB1B83">
        <w:rPr>
          <w:rFonts w:ascii="Sylfaen" w:hAnsi="Sylfaen" w:cs="Helvetica"/>
          <w:lang w:val="ka-GE"/>
        </w:rPr>
        <w:t>კიდევ</w:t>
      </w:r>
      <w:r w:rsidRPr="00DB1B83">
        <w:rPr>
          <w:rFonts w:ascii="Sylfaen" w:hAnsi="Sylfaen"/>
          <w:lang w:val="ka-GE"/>
        </w:rPr>
        <w:t xml:space="preserve"> </w:t>
      </w:r>
      <w:r w:rsidRPr="00DB1B83">
        <w:rPr>
          <w:rFonts w:ascii="Sylfaen" w:hAnsi="Sylfaen" w:cs="Helvetica"/>
          <w:lang w:val="ka-GE"/>
        </w:rPr>
        <w:t>უფრო</w:t>
      </w:r>
      <w:r w:rsidRPr="00DB1B83">
        <w:rPr>
          <w:rFonts w:ascii="Sylfaen" w:hAnsi="Sylfaen"/>
          <w:lang w:val="ka-GE"/>
        </w:rPr>
        <w:t xml:space="preserve"> </w:t>
      </w:r>
      <w:r w:rsidRPr="00DB1B83">
        <w:rPr>
          <w:rFonts w:ascii="Sylfaen" w:hAnsi="Sylfaen" w:cs="Helvetica"/>
          <w:lang w:val="ka-GE"/>
        </w:rPr>
        <w:t>გაააქტიურებს</w:t>
      </w:r>
      <w:r w:rsidRPr="00DB1B83">
        <w:rPr>
          <w:rFonts w:ascii="Sylfaen" w:hAnsi="Sylfaen"/>
          <w:lang w:val="ka-GE"/>
        </w:rPr>
        <w:t xml:space="preserve"> </w:t>
      </w:r>
      <w:r w:rsidRPr="00DB1B83">
        <w:rPr>
          <w:rFonts w:ascii="Sylfaen" w:hAnsi="Sylfaen" w:cs="Helvetica"/>
          <w:lang w:val="ka-GE"/>
        </w:rPr>
        <w:t>ინტეგრაციის</w:t>
      </w:r>
      <w:r w:rsidRPr="00DB1B83">
        <w:rPr>
          <w:rFonts w:ascii="Sylfaen" w:hAnsi="Sylfaen"/>
          <w:lang w:val="ka-GE"/>
        </w:rPr>
        <w:t xml:space="preserve"> </w:t>
      </w:r>
      <w:r w:rsidRPr="00DB1B83">
        <w:rPr>
          <w:rFonts w:ascii="Sylfaen" w:hAnsi="Sylfaen" w:cs="Helvetica"/>
          <w:lang w:val="ka-GE"/>
        </w:rPr>
        <w:t>დღის</w:t>
      </w:r>
      <w:r w:rsidRPr="00DB1B83">
        <w:rPr>
          <w:rFonts w:ascii="Sylfaen" w:hAnsi="Sylfaen"/>
          <w:lang w:val="ka-GE"/>
        </w:rPr>
        <w:t xml:space="preserve"> </w:t>
      </w:r>
      <w:r w:rsidRPr="00DB1B83">
        <w:rPr>
          <w:rFonts w:ascii="Sylfaen" w:hAnsi="Sylfaen" w:cs="Helvetica"/>
          <w:lang w:val="ka-GE"/>
        </w:rPr>
        <w:t>წესრიგის</w:t>
      </w:r>
      <w:r w:rsidRPr="00DB1B83">
        <w:rPr>
          <w:rFonts w:ascii="Sylfaen" w:hAnsi="Sylfaen"/>
          <w:lang w:val="ka-GE"/>
        </w:rPr>
        <w:t xml:space="preserve"> </w:t>
      </w:r>
      <w:r w:rsidRPr="00DB1B83">
        <w:rPr>
          <w:rFonts w:ascii="Sylfaen" w:hAnsi="Sylfaen" w:cs="Helvetica"/>
          <w:lang w:val="ka-GE"/>
        </w:rPr>
        <w:t>ცალკეულ</w:t>
      </w:r>
      <w:r w:rsidRPr="00DB1B83">
        <w:rPr>
          <w:rFonts w:ascii="Sylfaen" w:hAnsi="Sylfaen"/>
          <w:lang w:val="ka-GE"/>
        </w:rPr>
        <w:t xml:space="preserve"> </w:t>
      </w:r>
      <w:r w:rsidRPr="00DB1B83">
        <w:rPr>
          <w:rFonts w:ascii="Sylfaen" w:hAnsi="Sylfaen" w:cs="Helvetica"/>
          <w:lang w:val="ka-GE"/>
        </w:rPr>
        <w:t>მიმართულებებს</w:t>
      </w:r>
      <w:r w:rsidRPr="00DB1B83">
        <w:rPr>
          <w:rFonts w:ascii="Sylfaen" w:hAnsi="Sylfaen"/>
          <w:lang w:val="ka-GE"/>
        </w:rPr>
        <w:t xml:space="preserve">, </w:t>
      </w:r>
      <w:r w:rsidRPr="00DB1B83">
        <w:rPr>
          <w:rFonts w:ascii="Sylfaen" w:hAnsi="Sylfaen" w:cs="Helvetica"/>
          <w:lang w:val="ka-GE"/>
        </w:rPr>
        <w:t>რომლებიც</w:t>
      </w:r>
      <w:r w:rsidRPr="00DB1B83">
        <w:rPr>
          <w:rFonts w:ascii="Sylfaen" w:hAnsi="Sylfaen"/>
          <w:lang w:val="ka-GE"/>
        </w:rPr>
        <w:t xml:space="preserve"> </w:t>
      </w:r>
      <w:r w:rsidRPr="00DB1B83">
        <w:rPr>
          <w:rFonts w:ascii="Sylfaen" w:hAnsi="Sylfaen" w:cs="Helvetica"/>
          <w:lang w:val="ka-GE"/>
        </w:rPr>
        <w:t>ევროკავშირში ინტეგრაციის</w:t>
      </w:r>
      <w:r w:rsidRPr="00DB1B83">
        <w:rPr>
          <w:rFonts w:ascii="Sylfaen" w:hAnsi="Sylfaen"/>
          <w:lang w:val="ka-GE"/>
        </w:rPr>
        <w:t xml:space="preserve"> </w:t>
      </w:r>
      <w:r w:rsidRPr="00DB1B83">
        <w:rPr>
          <w:rFonts w:ascii="Sylfaen" w:hAnsi="Sylfaen" w:cs="Helvetica"/>
          <w:lang w:val="ka-GE"/>
        </w:rPr>
        <w:t>საგზაო</w:t>
      </w:r>
      <w:r w:rsidRPr="00DB1B83">
        <w:rPr>
          <w:rFonts w:ascii="Sylfaen" w:hAnsi="Sylfaen"/>
          <w:lang w:val="ka-GE"/>
        </w:rPr>
        <w:t xml:space="preserve"> </w:t>
      </w:r>
      <w:r w:rsidRPr="00DB1B83">
        <w:rPr>
          <w:rFonts w:ascii="Sylfaen" w:hAnsi="Sylfaen" w:cs="Helvetica"/>
          <w:lang w:val="ka-GE"/>
        </w:rPr>
        <w:t>რუკაშია</w:t>
      </w:r>
      <w:r w:rsidRPr="00DB1B83">
        <w:rPr>
          <w:rFonts w:ascii="Sylfaen" w:hAnsi="Sylfaen"/>
          <w:lang w:val="ka-GE"/>
        </w:rPr>
        <w:t xml:space="preserve"> </w:t>
      </w:r>
      <w:r w:rsidRPr="00DB1B83">
        <w:rPr>
          <w:rFonts w:ascii="Sylfaen" w:hAnsi="Sylfaen" w:cs="Helvetica"/>
          <w:lang w:val="ka-GE"/>
        </w:rPr>
        <w:t>მოცემული</w:t>
      </w:r>
      <w:r w:rsidRPr="00DB1B83">
        <w:rPr>
          <w:rFonts w:ascii="Sylfaen" w:hAnsi="Sylfaen"/>
          <w:lang w:val="ka-GE"/>
        </w:rPr>
        <w:t xml:space="preserve">. </w:t>
      </w:r>
      <w:r w:rsidRPr="00DB1B83">
        <w:rPr>
          <w:rFonts w:ascii="Sylfaen" w:hAnsi="Sylfaen" w:cs="Helvetica"/>
          <w:lang w:val="ka-GE"/>
        </w:rPr>
        <w:t>უპირველეს</w:t>
      </w:r>
      <w:r w:rsidRPr="00DB1B83">
        <w:rPr>
          <w:rFonts w:ascii="Sylfaen" w:hAnsi="Sylfaen"/>
          <w:lang w:val="ka-GE"/>
        </w:rPr>
        <w:t xml:space="preserve"> </w:t>
      </w:r>
      <w:r w:rsidRPr="00DB1B83">
        <w:rPr>
          <w:rFonts w:ascii="Sylfaen" w:hAnsi="Sylfaen" w:cs="Helvetica"/>
          <w:lang w:val="ka-GE"/>
        </w:rPr>
        <w:t>ყოვლისა</w:t>
      </w:r>
      <w:r w:rsidRPr="00DB1B83">
        <w:rPr>
          <w:rFonts w:ascii="Sylfaen" w:hAnsi="Sylfaen"/>
          <w:lang w:val="ka-GE"/>
        </w:rPr>
        <w:t xml:space="preserve">, </w:t>
      </w:r>
      <w:r w:rsidRPr="00DB1B83">
        <w:rPr>
          <w:rFonts w:ascii="Sylfaen" w:hAnsi="Sylfaen" w:cs="Helvetica"/>
          <w:lang w:val="ka-GE"/>
        </w:rPr>
        <w:t>აქტიურად</w:t>
      </w:r>
      <w:r w:rsidRPr="00DB1B83">
        <w:rPr>
          <w:rFonts w:ascii="Sylfaen" w:hAnsi="Sylfaen"/>
          <w:lang w:val="ka-GE"/>
        </w:rPr>
        <w:t xml:space="preserve"> </w:t>
      </w:r>
      <w:r w:rsidRPr="00DB1B83">
        <w:rPr>
          <w:rFonts w:ascii="Sylfaen" w:hAnsi="Sylfaen" w:cs="Helvetica"/>
          <w:lang w:val="ka-GE"/>
        </w:rPr>
        <w:t>გაგრძელდება ასოციირების</w:t>
      </w:r>
      <w:r w:rsidRPr="00DB1B83">
        <w:rPr>
          <w:rFonts w:ascii="Sylfaen" w:hAnsi="Sylfaen"/>
          <w:lang w:val="ka-GE"/>
        </w:rPr>
        <w:t xml:space="preserve"> </w:t>
      </w:r>
      <w:r w:rsidRPr="00DB1B83">
        <w:rPr>
          <w:rFonts w:ascii="Sylfaen" w:hAnsi="Sylfaen" w:cs="Helvetica"/>
          <w:lang w:val="ka-GE"/>
        </w:rPr>
        <w:t>შეთანხმების</w:t>
      </w:r>
      <w:r w:rsidRPr="00DB1B83">
        <w:rPr>
          <w:rFonts w:ascii="Sylfaen" w:hAnsi="Sylfaen"/>
          <w:lang w:val="ka-GE"/>
        </w:rPr>
        <w:t xml:space="preserve"> </w:t>
      </w:r>
      <w:r w:rsidRPr="00DB1B83">
        <w:rPr>
          <w:rFonts w:ascii="Sylfaen" w:hAnsi="Sylfaen" w:cs="Helvetica"/>
          <w:lang w:val="ka-GE"/>
        </w:rPr>
        <w:t>ეფექტიანი</w:t>
      </w:r>
      <w:r w:rsidRPr="00DB1B83">
        <w:rPr>
          <w:rFonts w:ascii="Sylfaen" w:hAnsi="Sylfaen"/>
          <w:lang w:val="ka-GE"/>
        </w:rPr>
        <w:t xml:space="preserve"> </w:t>
      </w:r>
      <w:r w:rsidRPr="00DB1B83">
        <w:rPr>
          <w:rFonts w:ascii="Sylfaen" w:hAnsi="Sylfaen" w:cs="Helvetica"/>
          <w:lang w:val="ka-GE"/>
        </w:rPr>
        <w:t>განხორციელება</w:t>
      </w:r>
      <w:r w:rsidRPr="00DB1B83">
        <w:rPr>
          <w:rFonts w:ascii="Sylfaen" w:hAnsi="Sylfaen"/>
          <w:lang w:val="ka-GE"/>
        </w:rPr>
        <w:t xml:space="preserve"> </w:t>
      </w:r>
      <w:r w:rsidRPr="00DB1B83">
        <w:rPr>
          <w:rFonts w:ascii="Sylfaen" w:hAnsi="Sylfaen" w:cs="Helvetica"/>
          <w:lang w:val="ka-GE"/>
        </w:rPr>
        <w:t>და</w:t>
      </w:r>
      <w:r w:rsidRPr="00DB1B83">
        <w:rPr>
          <w:rFonts w:ascii="Sylfaen" w:hAnsi="Sylfaen"/>
          <w:lang w:val="ka-GE"/>
        </w:rPr>
        <w:t xml:space="preserve"> </w:t>
      </w:r>
      <w:r w:rsidRPr="00DB1B83">
        <w:rPr>
          <w:rFonts w:ascii="Sylfaen" w:hAnsi="Sylfaen" w:cs="Helvetica"/>
          <w:lang w:val="ka-GE"/>
        </w:rPr>
        <w:t>მასთან</w:t>
      </w:r>
      <w:r w:rsidRPr="00DB1B83">
        <w:rPr>
          <w:rFonts w:ascii="Sylfaen" w:hAnsi="Sylfaen"/>
          <w:lang w:val="ka-GE"/>
        </w:rPr>
        <w:t xml:space="preserve"> </w:t>
      </w:r>
      <w:r w:rsidRPr="00DB1B83">
        <w:rPr>
          <w:rFonts w:ascii="Sylfaen" w:hAnsi="Sylfaen" w:cs="Helvetica"/>
          <w:lang w:val="ka-GE"/>
        </w:rPr>
        <w:t>დაკავშირებული</w:t>
      </w:r>
      <w:r w:rsidRPr="00DB1B83">
        <w:rPr>
          <w:rFonts w:ascii="Sylfaen" w:hAnsi="Sylfaen"/>
          <w:lang w:val="ka-GE"/>
        </w:rPr>
        <w:t xml:space="preserve"> </w:t>
      </w:r>
      <w:r w:rsidRPr="00DB1B83">
        <w:rPr>
          <w:rFonts w:ascii="Sylfaen" w:hAnsi="Sylfaen" w:cs="Helvetica"/>
          <w:lang w:val="ka-GE"/>
        </w:rPr>
        <w:t>შესაძლებლობების</w:t>
      </w:r>
      <w:r w:rsidRPr="00DB1B83">
        <w:rPr>
          <w:rFonts w:ascii="Sylfaen" w:hAnsi="Sylfaen"/>
          <w:lang w:val="ka-GE"/>
        </w:rPr>
        <w:t xml:space="preserve"> </w:t>
      </w:r>
      <w:r w:rsidRPr="00DB1B83">
        <w:rPr>
          <w:rFonts w:ascii="Sylfaen" w:hAnsi="Sylfaen" w:cs="Helvetica"/>
          <w:lang w:val="ka-GE"/>
        </w:rPr>
        <w:t>გამოყენება</w:t>
      </w:r>
      <w:r w:rsidRPr="00DB1B83">
        <w:rPr>
          <w:rFonts w:ascii="Sylfaen" w:hAnsi="Sylfaen"/>
          <w:lang w:val="ka-GE"/>
        </w:rPr>
        <w:t xml:space="preserve">, </w:t>
      </w:r>
      <w:r w:rsidRPr="00DB1B83">
        <w:rPr>
          <w:rFonts w:ascii="Sylfaen" w:hAnsi="Sylfaen" w:cs="Helvetica"/>
          <w:lang w:val="ka-GE"/>
        </w:rPr>
        <w:t>ღრმა</w:t>
      </w:r>
      <w:r w:rsidRPr="00DB1B83">
        <w:rPr>
          <w:rFonts w:ascii="Sylfaen" w:hAnsi="Sylfaen"/>
          <w:lang w:val="ka-GE"/>
        </w:rPr>
        <w:t xml:space="preserve"> </w:t>
      </w:r>
      <w:r w:rsidRPr="00DB1B83">
        <w:rPr>
          <w:rFonts w:ascii="Sylfaen" w:hAnsi="Sylfaen" w:cs="Helvetica"/>
          <w:lang w:val="ka-GE"/>
        </w:rPr>
        <w:t>და</w:t>
      </w:r>
      <w:r w:rsidRPr="00DB1B83">
        <w:rPr>
          <w:rFonts w:ascii="Sylfaen" w:hAnsi="Sylfaen"/>
          <w:lang w:val="ka-GE"/>
        </w:rPr>
        <w:t xml:space="preserve"> </w:t>
      </w:r>
      <w:r w:rsidRPr="00DB1B83">
        <w:rPr>
          <w:rFonts w:ascii="Sylfaen" w:hAnsi="Sylfaen" w:cs="Helvetica"/>
          <w:lang w:val="ka-GE"/>
        </w:rPr>
        <w:t>ყოვლისმომცველი</w:t>
      </w:r>
      <w:r w:rsidRPr="00DB1B83">
        <w:rPr>
          <w:rFonts w:ascii="Sylfaen" w:hAnsi="Sylfaen"/>
          <w:lang w:val="ka-GE"/>
        </w:rPr>
        <w:t xml:space="preserve"> </w:t>
      </w:r>
      <w:r w:rsidRPr="00DB1B83">
        <w:rPr>
          <w:rFonts w:ascii="Sylfaen" w:hAnsi="Sylfaen" w:cs="Helvetica"/>
          <w:lang w:val="ka-GE"/>
        </w:rPr>
        <w:t>თავისუფალი</w:t>
      </w:r>
      <w:r w:rsidRPr="00DB1B83">
        <w:rPr>
          <w:rFonts w:ascii="Sylfaen" w:hAnsi="Sylfaen"/>
          <w:lang w:val="ka-GE"/>
        </w:rPr>
        <w:t xml:space="preserve"> </w:t>
      </w:r>
      <w:r w:rsidRPr="00DB1B83">
        <w:rPr>
          <w:rFonts w:ascii="Sylfaen" w:hAnsi="Sylfaen" w:cs="Helvetica"/>
          <w:lang w:val="ka-GE"/>
        </w:rPr>
        <w:t>ვაჭრობის</w:t>
      </w:r>
      <w:r w:rsidRPr="00DB1B83">
        <w:rPr>
          <w:rFonts w:ascii="Sylfaen" w:hAnsi="Sylfaen"/>
          <w:lang w:val="ka-GE"/>
        </w:rPr>
        <w:t xml:space="preserve"> </w:t>
      </w:r>
      <w:r w:rsidRPr="00DB1B83">
        <w:rPr>
          <w:rFonts w:ascii="Sylfaen" w:hAnsi="Sylfaen" w:cs="Helvetica"/>
          <w:lang w:val="ka-GE"/>
        </w:rPr>
        <w:t>სივრცის</w:t>
      </w:r>
      <w:r w:rsidRPr="00DB1B83">
        <w:rPr>
          <w:rFonts w:ascii="Sylfaen" w:hAnsi="Sylfaen"/>
          <w:lang w:val="ka-GE"/>
        </w:rPr>
        <w:t xml:space="preserve"> </w:t>
      </w:r>
      <w:r w:rsidRPr="00DB1B83">
        <w:rPr>
          <w:rFonts w:ascii="Sylfaen" w:hAnsi="Sylfaen" w:cs="Helvetica"/>
          <w:lang w:val="ka-GE"/>
        </w:rPr>
        <w:t>კომპონენტის</w:t>
      </w:r>
      <w:r w:rsidRPr="00DB1B83">
        <w:rPr>
          <w:rFonts w:ascii="Sylfaen" w:hAnsi="Sylfaen"/>
          <w:lang w:val="ka-GE"/>
        </w:rPr>
        <w:t xml:space="preserve"> </w:t>
      </w:r>
      <w:r w:rsidRPr="00DB1B83">
        <w:rPr>
          <w:rFonts w:ascii="Sylfaen" w:hAnsi="Sylfaen" w:cs="Helvetica"/>
          <w:lang w:val="ka-GE"/>
        </w:rPr>
        <w:t>ჩათვლით</w:t>
      </w:r>
      <w:r w:rsidRPr="00DB1B83">
        <w:rPr>
          <w:rFonts w:ascii="Sylfaen" w:hAnsi="Sylfaen"/>
          <w:lang w:val="ka-GE"/>
        </w:rPr>
        <w:t xml:space="preserve">. </w:t>
      </w:r>
    </w:p>
    <w:p w14:paraId="3F6739F4" w14:textId="77777777" w:rsidR="00610D82" w:rsidRPr="00DB1B83"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DB1B83">
        <w:rPr>
          <w:rFonts w:ascii="Sylfaen" w:eastAsia="Calibri" w:hAnsi="Sylfaen" w:cs="Times New Roman"/>
          <w:noProof/>
          <w:color w:val="000000" w:themeColor="text1"/>
          <w:lang w:val="ka-GE" w:eastAsia="x-none"/>
        </w:rPr>
        <w:t xml:space="preserve">ამასთან ერთად, </w:t>
      </w:r>
      <w:r w:rsidRPr="00D01C6B">
        <w:rPr>
          <w:rFonts w:ascii="Sylfaen" w:eastAsia="Calibri" w:hAnsi="Sylfaen" w:cs="Times New Roman"/>
          <w:noProof/>
          <w:color w:val="000000" w:themeColor="text1"/>
          <w:lang w:val="ka-GE" w:eastAsia="x-none"/>
        </w:rPr>
        <w:t xml:space="preserve">მოქალაქეებისათვის ხელშესახები შედეგის მიღების კუთხით, განსაკუთრებით </w:t>
      </w:r>
      <w:r w:rsidRPr="00DB1B83">
        <w:rPr>
          <w:rFonts w:ascii="Sylfaen" w:eastAsia="Calibri" w:hAnsi="Sylfaen" w:cs="Times New Roman"/>
          <w:noProof/>
          <w:color w:val="000000" w:themeColor="text1"/>
          <w:lang w:val="ka-GE" w:eastAsia="x-none"/>
        </w:rPr>
        <w:t>მნიშვნელოვანი იქნება</w:t>
      </w:r>
      <w:r w:rsidRPr="00D01C6B">
        <w:rPr>
          <w:rFonts w:ascii="Sylfaen" w:eastAsia="Calibri" w:hAnsi="Sylfaen" w:cs="Times New Roman"/>
          <w:noProof/>
          <w:color w:val="000000" w:themeColor="text1"/>
          <w:lang w:val="ka-GE" w:eastAsia="x-none"/>
        </w:rPr>
        <w:t xml:space="preserve"> ევროპის ერთიან ბაზარში ინტეგრაციის მიმართულებით მუშაობის გაგრძელება</w:t>
      </w:r>
      <w:r w:rsidRPr="00DB1B83">
        <w:rPr>
          <w:rFonts w:ascii="Sylfaen" w:eastAsia="Calibri" w:hAnsi="Sylfaen" w:cs="Times New Roman"/>
          <w:noProof/>
          <w:color w:val="000000" w:themeColor="text1"/>
          <w:lang w:val="ka-GE" w:eastAsia="x-none"/>
        </w:rPr>
        <w:t>.</w:t>
      </w:r>
    </w:p>
    <w:p w14:paraId="762728FE" w14:textId="77777777" w:rsidR="00610D82" w:rsidRPr="00DB1B83" w:rsidRDefault="00610D82" w:rsidP="007977E5">
      <w:pPr>
        <w:spacing w:before="120" w:after="120" w:line="240" w:lineRule="auto"/>
        <w:jc w:val="both"/>
        <w:rPr>
          <w:rFonts w:ascii="Sylfaen" w:hAnsi="Sylfaen"/>
          <w:lang w:val="ka-GE"/>
        </w:rPr>
      </w:pPr>
      <w:r w:rsidRPr="00DB1B83">
        <w:rPr>
          <w:rFonts w:ascii="Sylfaen" w:hAnsi="Sylfaen" w:cs="Helvetica"/>
          <w:b/>
          <w:lang w:val="ka-GE"/>
        </w:rPr>
        <w:t>ევროკავშირთან</w:t>
      </w:r>
      <w:r w:rsidRPr="00DB1B83">
        <w:rPr>
          <w:rFonts w:ascii="Sylfaen" w:hAnsi="Sylfaen"/>
          <w:b/>
          <w:lang w:val="ka-GE"/>
        </w:rPr>
        <w:t xml:space="preserve"> </w:t>
      </w:r>
      <w:r w:rsidRPr="00DB1B83">
        <w:rPr>
          <w:rFonts w:ascii="Sylfaen" w:hAnsi="Sylfaen" w:cs="Helvetica"/>
          <w:b/>
          <w:lang w:val="ka-GE"/>
        </w:rPr>
        <w:t>უსაფრთხოებისა</w:t>
      </w:r>
      <w:r w:rsidRPr="00DB1B83">
        <w:rPr>
          <w:rFonts w:ascii="Sylfaen" w:hAnsi="Sylfaen"/>
          <w:b/>
          <w:lang w:val="ka-GE"/>
        </w:rPr>
        <w:t xml:space="preserve"> </w:t>
      </w:r>
      <w:r w:rsidRPr="00DB1B83">
        <w:rPr>
          <w:rFonts w:ascii="Sylfaen" w:hAnsi="Sylfaen" w:cs="Helvetica"/>
          <w:b/>
          <w:lang w:val="ka-GE"/>
        </w:rPr>
        <w:t>და</w:t>
      </w:r>
      <w:r w:rsidRPr="00DB1B83">
        <w:rPr>
          <w:rFonts w:ascii="Sylfaen" w:hAnsi="Sylfaen"/>
          <w:b/>
          <w:lang w:val="ka-GE"/>
        </w:rPr>
        <w:t xml:space="preserve"> </w:t>
      </w:r>
      <w:r w:rsidRPr="00DB1B83">
        <w:rPr>
          <w:rFonts w:ascii="Sylfaen" w:hAnsi="Sylfaen" w:cs="Helvetica"/>
          <w:b/>
          <w:lang w:val="ka-GE"/>
        </w:rPr>
        <w:t>თავდაცვის</w:t>
      </w:r>
      <w:r w:rsidRPr="00DB1B83">
        <w:rPr>
          <w:rFonts w:ascii="Sylfaen" w:hAnsi="Sylfaen"/>
          <w:b/>
          <w:lang w:val="ka-GE"/>
        </w:rPr>
        <w:t xml:space="preserve"> </w:t>
      </w:r>
      <w:r w:rsidRPr="00DB1B83">
        <w:rPr>
          <w:rFonts w:ascii="Sylfaen" w:hAnsi="Sylfaen" w:cs="Helvetica"/>
          <w:b/>
          <w:lang w:val="ka-GE"/>
        </w:rPr>
        <w:t>სფეროში</w:t>
      </w:r>
      <w:r w:rsidRPr="00DB1B83">
        <w:rPr>
          <w:rFonts w:ascii="Sylfaen" w:hAnsi="Sylfaen"/>
          <w:b/>
          <w:lang w:val="ka-GE"/>
        </w:rPr>
        <w:t xml:space="preserve"> </w:t>
      </w:r>
      <w:r w:rsidRPr="00DB1B83">
        <w:rPr>
          <w:rFonts w:ascii="Sylfaen" w:hAnsi="Sylfaen" w:cs="Helvetica"/>
          <w:b/>
          <w:lang w:val="ka-GE"/>
        </w:rPr>
        <w:t>თანამშრომლობა</w:t>
      </w:r>
      <w:r w:rsidRPr="00DB1B83">
        <w:rPr>
          <w:rFonts w:ascii="Sylfaen" w:hAnsi="Sylfaen"/>
          <w:b/>
          <w:lang w:val="ka-GE"/>
        </w:rPr>
        <w:t xml:space="preserve"> </w:t>
      </w:r>
      <w:r w:rsidRPr="00DB1B83">
        <w:rPr>
          <w:rFonts w:ascii="Sylfaen" w:hAnsi="Sylfaen" w:cs="Helvetica"/>
          <w:b/>
          <w:lang w:val="ka-GE"/>
        </w:rPr>
        <w:t>ისევე,</w:t>
      </w:r>
      <w:r w:rsidRPr="00DB1B83">
        <w:rPr>
          <w:rFonts w:ascii="Sylfaen" w:hAnsi="Sylfaen"/>
          <w:b/>
          <w:lang w:val="ka-GE"/>
        </w:rPr>
        <w:t xml:space="preserve"> </w:t>
      </w:r>
      <w:r w:rsidRPr="00DB1B83">
        <w:rPr>
          <w:rFonts w:ascii="Sylfaen" w:hAnsi="Sylfaen" w:cs="Helvetica"/>
          <w:b/>
          <w:lang w:val="ka-GE"/>
        </w:rPr>
        <w:t>როგორც</w:t>
      </w:r>
      <w:r w:rsidRPr="00DB1B83">
        <w:rPr>
          <w:rFonts w:ascii="Sylfaen" w:hAnsi="Sylfaen"/>
          <w:b/>
          <w:lang w:val="ka-GE"/>
        </w:rPr>
        <w:t xml:space="preserve"> </w:t>
      </w:r>
      <w:r w:rsidRPr="00DB1B83">
        <w:rPr>
          <w:rFonts w:ascii="Sylfaen" w:hAnsi="Sylfaen" w:cs="Helvetica"/>
          <w:b/>
          <w:lang w:val="ka-GE"/>
        </w:rPr>
        <w:t>სექტორული</w:t>
      </w:r>
      <w:r w:rsidRPr="00DB1B83">
        <w:rPr>
          <w:rFonts w:ascii="Sylfaen" w:hAnsi="Sylfaen"/>
          <w:b/>
          <w:lang w:val="ka-GE"/>
        </w:rPr>
        <w:t xml:space="preserve"> </w:t>
      </w:r>
      <w:r w:rsidRPr="00DB1B83">
        <w:rPr>
          <w:rFonts w:ascii="Sylfaen" w:hAnsi="Sylfaen" w:cs="Helvetica"/>
          <w:b/>
          <w:lang w:val="ka-GE"/>
        </w:rPr>
        <w:t>ინტეგრაცია,</w:t>
      </w:r>
      <w:r w:rsidRPr="00DB1B83">
        <w:rPr>
          <w:rFonts w:ascii="Sylfaen" w:hAnsi="Sylfaen"/>
          <w:b/>
          <w:lang w:val="ka-GE"/>
        </w:rPr>
        <w:t xml:space="preserve"> </w:t>
      </w:r>
      <w:r w:rsidRPr="00DB1B83">
        <w:rPr>
          <w:rFonts w:ascii="Sylfaen" w:hAnsi="Sylfaen" w:cs="Helvetica"/>
          <w:b/>
          <w:lang w:val="ka-GE"/>
        </w:rPr>
        <w:t>არსებითად</w:t>
      </w:r>
      <w:r w:rsidRPr="00DB1B83">
        <w:rPr>
          <w:rFonts w:ascii="Sylfaen" w:hAnsi="Sylfaen"/>
          <w:b/>
          <w:lang w:val="ka-GE"/>
        </w:rPr>
        <w:t xml:space="preserve"> </w:t>
      </w:r>
      <w:r w:rsidRPr="00DB1B83">
        <w:rPr>
          <w:rFonts w:ascii="Sylfaen" w:hAnsi="Sylfaen" w:cs="Helvetica"/>
          <w:b/>
          <w:lang w:val="ka-GE"/>
        </w:rPr>
        <w:t>გაღრმავდება</w:t>
      </w:r>
      <w:r w:rsidRPr="00DB1B83">
        <w:rPr>
          <w:rFonts w:ascii="Sylfaen" w:hAnsi="Sylfaen"/>
          <w:b/>
          <w:lang w:val="ka-GE"/>
        </w:rPr>
        <w:t>.</w:t>
      </w:r>
      <w:r w:rsidRPr="00DB1B83">
        <w:rPr>
          <w:rFonts w:ascii="Sylfaen" w:hAnsi="Sylfaen"/>
          <w:lang w:val="ka-GE"/>
        </w:rPr>
        <w:t xml:space="preserve"> </w:t>
      </w:r>
      <w:r w:rsidRPr="00DB1B83">
        <w:rPr>
          <w:rFonts w:ascii="Sylfaen" w:hAnsi="Sylfaen" w:cs="Helvetica"/>
          <w:lang w:val="ka-GE"/>
        </w:rPr>
        <w:t>განსაკუთრებული</w:t>
      </w:r>
      <w:r w:rsidRPr="00DB1B83">
        <w:rPr>
          <w:rFonts w:ascii="Sylfaen" w:hAnsi="Sylfaen"/>
          <w:lang w:val="ka-GE"/>
        </w:rPr>
        <w:t xml:space="preserve"> </w:t>
      </w:r>
      <w:r w:rsidRPr="00DB1B83">
        <w:rPr>
          <w:rFonts w:ascii="Sylfaen" w:hAnsi="Sylfaen" w:cs="Helvetica"/>
          <w:lang w:val="ka-GE"/>
        </w:rPr>
        <w:t>ყურადღება</w:t>
      </w:r>
      <w:r w:rsidRPr="00DB1B83">
        <w:rPr>
          <w:rFonts w:ascii="Sylfaen" w:hAnsi="Sylfaen"/>
          <w:lang w:val="ka-GE"/>
        </w:rPr>
        <w:t xml:space="preserve"> </w:t>
      </w:r>
      <w:r w:rsidRPr="00DB1B83">
        <w:rPr>
          <w:rFonts w:ascii="Sylfaen" w:hAnsi="Sylfaen" w:cs="Helvetica"/>
          <w:lang w:val="ka-GE"/>
        </w:rPr>
        <w:t>დაეთმობა</w:t>
      </w:r>
      <w:r w:rsidRPr="00DB1B83">
        <w:rPr>
          <w:rFonts w:ascii="Sylfaen" w:hAnsi="Sylfaen"/>
          <w:lang w:val="ka-GE"/>
        </w:rPr>
        <w:t xml:space="preserve"> </w:t>
      </w:r>
      <w:r w:rsidRPr="00DB1B83">
        <w:rPr>
          <w:rFonts w:ascii="Sylfaen" w:hAnsi="Sylfaen" w:cs="Helvetica"/>
          <w:lang w:val="ka-GE"/>
        </w:rPr>
        <w:t>ევროკავშირის</w:t>
      </w:r>
      <w:r w:rsidRPr="00DB1B83">
        <w:rPr>
          <w:rFonts w:ascii="Sylfaen" w:hAnsi="Sylfaen"/>
          <w:lang w:val="ka-GE"/>
        </w:rPr>
        <w:t xml:space="preserve"> </w:t>
      </w:r>
      <w:r w:rsidRPr="00DB1B83">
        <w:rPr>
          <w:rFonts w:ascii="Sylfaen" w:hAnsi="Sylfaen" w:cs="Helvetica"/>
          <w:lang w:val="ka-GE"/>
        </w:rPr>
        <w:t>პროგრამებში</w:t>
      </w:r>
      <w:r w:rsidRPr="00DB1B83">
        <w:rPr>
          <w:rFonts w:ascii="Sylfaen" w:hAnsi="Sylfaen"/>
          <w:lang w:val="ka-GE"/>
        </w:rPr>
        <w:t xml:space="preserve"> </w:t>
      </w:r>
      <w:r w:rsidRPr="00DB1B83">
        <w:rPr>
          <w:rFonts w:ascii="Sylfaen" w:hAnsi="Sylfaen" w:cs="Helvetica"/>
          <w:lang w:val="ka-GE"/>
        </w:rPr>
        <w:t>ჩართულობასა</w:t>
      </w:r>
      <w:r w:rsidRPr="00DB1B83">
        <w:rPr>
          <w:rFonts w:ascii="Sylfaen" w:hAnsi="Sylfaen"/>
          <w:lang w:val="ka-GE"/>
        </w:rPr>
        <w:t xml:space="preserve"> </w:t>
      </w:r>
      <w:r w:rsidRPr="00DB1B83">
        <w:rPr>
          <w:rFonts w:ascii="Sylfaen" w:hAnsi="Sylfaen" w:cs="Helvetica"/>
          <w:lang w:val="ka-GE"/>
        </w:rPr>
        <w:t>და</w:t>
      </w:r>
      <w:r w:rsidRPr="00DB1B83">
        <w:rPr>
          <w:rFonts w:ascii="Sylfaen" w:hAnsi="Sylfaen"/>
          <w:lang w:val="ka-GE"/>
        </w:rPr>
        <w:t xml:space="preserve"> </w:t>
      </w:r>
      <w:r w:rsidRPr="00DB1B83">
        <w:rPr>
          <w:rFonts w:ascii="Sylfaen" w:hAnsi="Sylfaen" w:cs="Helvetica"/>
          <w:lang w:val="ka-GE"/>
        </w:rPr>
        <w:t>სპეციალიზებულ</w:t>
      </w:r>
      <w:r w:rsidRPr="00DB1B83">
        <w:rPr>
          <w:rFonts w:ascii="Sylfaen" w:hAnsi="Sylfaen"/>
          <w:lang w:val="ka-GE"/>
        </w:rPr>
        <w:t xml:space="preserve"> </w:t>
      </w:r>
      <w:r w:rsidRPr="00DB1B83">
        <w:rPr>
          <w:rFonts w:ascii="Sylfaen" w:hAnsi="Sylfaen" w:cs="Helvetica"/>
          <w:lang w:val="ka-GE"/>
        </w:rPr>
        <w:t>სააგენტოებთან</w:t>
      </w:r>
      <w:r w:rsidRPr="00DB1B83">
        <w:rPr>
          <w:rFonts w:ascii="Sylfaen" w:hAnsi="Sylfaen"/>
          <w:lang w:val="ka-GE"/>
        </w:rPr>
        <w:t xml:space="preserve"> </w:t>
      </w:r>
      <w:r w:rsidRPr="00DB1B83">
        <w:rPr>
          <w:rFonts w:ascii="Sylfaen" w:hAnsi="Sylfaen" w:cs="Helvetica"/>
          <w:lang w:val="ka-GE"/>
        </w:rPr>
        <w:t>თანამშრომლობას</w:t>
      </w:r>
      <w:r w:rsidRPr="00DB1B83">
        <w:rPr>
          <w:rFonts w:ascii="Sylfaen" w:hAnsi="Sylfaen"/>
          <w:lang w:val="ka-GE"/>
        </w:rPr>
        <w:t xml:space="preserve">. </w:t>
      </w:r>
    </w:p>
    <w:p w14:paraId="575C92EE" w14:textId="77777777" w:rsidR="00610D82" w:rsidRPr="00D01C6B"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DB1B83">
        <w:rPr>
          <w:rFonts w:ascii="Sylfaen" w:hAnsi="Sylfaen"/>
          <w:lang w:val="ka-GE"/>
        </w:rPr>
        <w:t>ევროკავშირთან ურთიერთობაში მნიშვნელოვანი აქცენტი გაკეთდება „</w:t>
      </w:r>
      <w:r w:rsidRPr="00DB1B83">
        <w:rPr>
          <w:rFonts w:ascii="Sylfaen" w:hAnsi="Sylfaen" w:cs="Helvetica"/>
          <w:lang w:val="ka-GE"/>
        </w:rPr>
        <w:t>აღმოსავლეთ</w:t>
      </w:r>
      <w:r w:rsidRPr="00DB1B83">
        <w:rPr>
          <w:rFonts w:ascii="Sylfaen" w:hAnsi="Sylfaen"/>
          <w:lang w:val="ka-GE"/>
        </w:rPr>
        <w:t xml:space="preserve"> </w:t>
      </w:r>
      <w:r w:rsidRPr="00DB1B83">
        <w:rPr>
          <w:rFonts w:ascii="Sylfaen" w:hAnsi="Sylfaen" w:cs="Helvetica"/>
          <w:lang w:val="ka-GE"/>
        </w:rPr>
        <w:t>პარტნიორობის</w:t>
      </w:r>
      <w:r w:rsidRPr="00DB1B83">
        <w:rPr>
          <w:rFonts w:ascii="Sylfaen" w:hAnsi="Sylfaen"/>
          <w:lang w:val="ka-GE"/>
        </w:rPr>
        <w:t xml:space="preserve">“ (EaP) </w:t>
      </w:r>
      <w:r w:rsidRPr="00DB1B83">
        <w:rPr>
          <w:rFonts w:ascii="Sylfaen" w:hAnsi="Sylfaen" w:cs="Helvetica"/>
          <w:lang w:val="ka-GE"/>
        </w:rPr>
        <w:t>ფარგლებში</w:t>
      </w:r>
      <w:r w:rsidRPr="00DB1B83">
        <w:rPr>
          <w:rFonts w:ascii="Sylfaen" w:hAnsi="Sylfaen"/>
          <w:lang w:val="ka-GE"/>
        </w:rPr>
        <w:t xml:space="preserve"> </w:t>
      </w:r>
      <w:r w:rsidRPr="00DB1B83">
        <w:rPr>
          <w:rFonts w:ascii="Sylfaen" w:hAnsi="Sylfaen" w:cs="Helvetica"/>
          <w:lang w:val="ka-GE"/>
        </w:rPr>
        <w:t>ახალი შესაძლებლობების</w:t>
      </w:r>
      <w:r w:rsidRPr="00DB1B83">
        <w:rPr>
          <w:rFonts w:ascii="Sylfaen" w:hAnsi="Sylfaen"/>
          <w:lang w:val="ka-GE"/>
        </w:rPr>
        <w:t xml:space="preserve"> </w:t>
      </w:r>
      <w:r w:rsidRPr="00DB1B83">
        <w:rPr>
          <w:rFonts w:ascii="Sylfaen" w:hAnsi="Sylfaen" w:cs="Helvetica"/>
          <w:lang w:val="ka-GE"/>
        </w:rPr>
        <w:t xml:space="preserve">გამონახვასა და მათ ეფექტიან განხორციელებაზე. </w:t>
      </w:r>
      <w:r w:rsidRPr="00D01C6B">
        <w:rPr>
          <w:rFonts w:ascii="Sylfaen" w:hAnsi="Sylfaen"/>
          <w:lang w:val="ka-GE"/>
        </w:rPr>
        <w:t xml:space="preserve">ამ </w:t>
      </w:r>
      <w:r w:rsidRPr="00DB1B83">
        <w:rPr>
          <w:rFonts w:ascii="Sylfaen" w:hAnsi="Sylfaen"/>
          <w:lang w:val="ka-GE"/>
        </w:rPr>
        <w:t xml:space="preserve">კუთხით, აუცილებელი </w:t>
      </w:r>
      <w:r w:rsidRPr="00D01C6B">
        <w:rPr>
          <w:rFonts w:ascii="Sylfaen" w:eastAsia="Calibri" w:hAnsi="Sylfaen" w:cs="Times New Roman"/>
          <w:noProof/>
          <w:color w:val="000000" w:themeColor="text1"/>
          <w:lang w:val="ka-GE" w:eastAsia="x-none"/>
        </w:rPr>
        <w:t xml:space="preserve">იქნება </w:t>
      </w:r>
      <w:r w:rsidRPr="00D01C6B">
        <w:rPr>
          <w:rFonts w:ascii="Sylfaen" w:eastAsia="Helvetica" w:hAnsi="Sylfaen"/>
          <w:color w:val="000000" w:themeColor="text1"/>
          <w:lang w:val="ka-GE"/>
        </w:rPr>
        <w:t>ასოც</w:t>
      </w:r>
      <w:r w:rsidRPr="00DB1B83">
        <w:rPr>
          <w:rFonts w:ascii="Sylfaen" w:eastAsia="Helvetica" w:hAnsi="Sylfaen"/>
          <w:color w:val="000000" w:themeColor="text1"/>
          <w:lang w:val="ka-GE"/>
        </w:rPr>
        <w:t>ი</w:t>
      </w:r>
      <w:r w:rsidRPr="00D01C6B">
        <w:rPr>
          <w:rFonts w:ascii="Sylfaen" w:eastAsia="Helvetica" w:hAnsi="Sylfaen"/>
          <w:color w:val="000000" w:themeColor="text1"/>
          <w:lang w:val="ka-GE"/>
        </w:rPr>
        <w:t>რებული პარტნიორების − საქართველოს, მოლდოვასა და უკრაინის − ე.</w:t>
      </w:r>
      <w:r w:rsidRPr="00DB1B83">
        <w:rPr>
          <w:rFonts w:ascii="Sylfaen" w:eastAsia="Helvetica" w:hAnsi="Sylfaen"/>
          <w:color w:val="000000" w:themeColor="text1"/>
          <w:lang w:val="ka-GE"/>
        </w:rPr>
        <w:t xml:space="preserve"> </w:t>
      </w:r>
      <w:r w:rsidRPr="00D01C6B">
        <w:rPr>
          <w:rFonts w:ascii="Sylfaen" w:eastAsia="Helvetica" w:hAnsi="Sylfaen"/>
          <w:color w:val="000000" w:themeColor="text1"/>
          <w:lang w:val="ka-GE"/>
        </w:rPr>
        <w:t>წ. ასოცი</w:t>
      </w:r>
      <w:r w:rsidRPr="00DB1B83">
        <w:rPr>
          <w:rFonts w:ascii="Sylfaen" w:eastAsia="Helvetica" w:hAnsi="Sylfaen"/>
          <w:color w:val="000000" w:themeColor="text1"/>
          <w:lang w:val="ka-GE"/>
        </w:rPr>
        <w:t>ი</w:t>
      </w:r>
      <w:r w:rsidRPr="00D01C6B">
        <w:rPr>
          <w:rFonts w:ascii="Sylfaen" w:eastAsia="Helvetica" w:hAnsi="Sylfaen"/>
          <w:color w:val="000000" w:themeColor="text1"/>
          <w:lang w:val="ka-GE"/>
        </w:rPr>
        <w:t>რების ტრიოს</w:t>
      </w:r>
      <w:r w:rsidRPr="00D01C6B">
        <w:rPr>
          <w:rFonts w:ascii="Sylfaen" w:hAnsi="Sylfaen"/>
          <w:color w:val="000000" w:themeColor="text1"/>
          <w:lang w:val="ka-GE"/>
        </w:rPr>
        <w:t xml:space="preserve"> </w:t>
      </w:r>
      <w:r w:rsidRPr="00D01C6B">
        <w:rPr>
          <w:rFonts w:ascii="Sylfaen" w:eastAsia="Helvetica" w:hAnsi="Sylfaen"/>
          <w:color w:val="000000" w:themeColor="text1"/>
          <w:lang w:val="ka-GE"/>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w:t>
      </w:r>
      <w:r w:rsidRPr="00DB1B83">
        <w:rPr>
          <w:rFonts w:ascii="Sylfaen" w:eastAsia="Helvetica" w:hAnsi="Sylfaen"/>
          <w:color w:val="000000" w:themeColor="text1"/>
          <w:lang w:val="ka-GE"/>
        </w:rPr>
        <w:t>ა</w:t>
      </w:r>
      <w:r w:rsidRPr="00D01C6B">
        <w:rPr>
          <w:rFonts w:ascii="Sylfaen" w:eastAsia="Helvetica" w:hAnsi="Sylfaen"/>
          <w:color w:val="000000" w:themeColor="text1"/>
          <w:lang w:val="ka-GE"/>
        </w:rPr>
        <w:t xml:space="preserve"> და ერთიანი პოზიციების შემუშავებით.</w:t>
      </w:r>
    </w:p>
    <w:p w14:paraId="157D9BA4" w14:textId="77777777" w:rsidR="00610D82" w:rsidRPr="00DB1B83" w:rsidRDefault="00610D82" w:rsidP="007977E5">
      <w:pPr>
        <w:pStyle w:val="BodyText"/>
        <w:spacing w:before="120" w:line="240" w:lineRule="auto"/>
        <w:ind w:right="27"/>
        <w:jc w:val="both"/>
        <w:rPr>
          <w:rFonts w:ascii="Sylfaen" w:hAnsi="Sylfaen"/>
          <w:sz w:val="22"/>
          <w:szCs w:val="22"/>
          <w:lang w:val="ka-GE"/>
        </w:rPr>
      </w:pPr>
      <w:r w:rsidRPr="00DB1B83">
        <w:rPr>
          <w:rFonts w:ascii="Sylfaen" w:hAnsi="Sylfaen" w:cs="Helvetica"/>
          <w:sz w:val="22"/>
          <w:szCs w:val="22"/>
          <w:lang w:val="ka-GE"/>
        </w:rPr>
        <w:t>მნიშვნელოვან</w:t>
      </w:r>
      <w:r w:rsidRPr="00DB1B83">
        <w:rPr>
          <w:rFonts w:ascii="Sylfaen" w:hAnsi="Sylfaen"/>
          <w:sz w:val="22"/>
          <w:szCs w:val="22"/>
          <w:lang w:val="ka-GE"/>
        </w:rPr>
        <w:t xml:space="preserve"> </w:t>
      </w:r>
      <w:r w:rsidRPr="00DB1B83">
        <w:rPr>
          <w:rFonts w:ascii="Sylfaen" w:hAnsi="Sylfaen" w:cs="Helvetica"/>
          <w:sz w:val="22"/>
          <w:szCs w:val="22"/>
          <w:lang w:val="ka-GE"/>
        </w:rPr>
        <w:t>სამოქმედო</w:t>
      </w:r>
      <w:r w:rsidRPr="00DB1B83">
        <w:rPr>
          <w:rFonts w:ascii="Sylfaen" w:hAnsi="Sylfaen"/>
          <w:sz w:val="22"/>
          <w:szCs w:val="22"/>
          <w:lang w:val="ka-GE"/>
        </w:rPr>
        <w:t xml:space="preserve"> </w:t>
      </w:r>
      <w:r w:rsidRPr="00DB1B83">
        <w:rPr>
          <w:rFonts w:ascii="Sylfaen" w:hAnsi="Sylfaen" w:cs="Helvetica"/>
          <w:sz w:val="22"/>
          <w:szCs w:val="22"/>
          <w:lang w:val="ka-GE"/>
        </w:rPr>
        <w:t>არეალს</w:t>
      </w:r>
      <w:r w:rsidRPr="00DB1B83">
        <w:rPr>
          <w:rFonts w:ascii="Sylfaen" w:hAnsi="Sylfaen"/>
          <w:sz w:val="22"/>
          <w:szCs w:val="22"/>
          <w:lang w:val="ka-GE"/>
        </w:rPr>
        <w:t xml:space="preserve"> </w:t>
      </w:r>
      <w:r w:rsidRPr="00DB1B83">
        <w:rPr>
          <w:rFonts w:ascii="Sylfaen" w:hAnsi="Sylfaen" w:cs="Helvetica"/>
          <w:sz w:val="22"/>
          <w:szCs w:val="22"/>
          <w:lang w:val="ka-GE"/>
        </w:rPr>
        <w:t>წარმოადგენს</w:t>
      </w:r>
      <w:r w:rsidRPr="00DB1B83">
        <w:rPr>
          <w:rFonts w:ascii="Sylfaen" w:hAnsi="Sylfaen"/>
          <w:sz w:val="22"/>
          <w:szCs w:val="22"/>
          <w:lang w:val="ka-GE"/>
        </w:rPr>
        <w:t xml:space="preserve"> </w:t>
      </w:r>
      <w:r w:rsidRPr="00DB1B83">
        <w:rPr>
          <w:rFonts w:ascii="Sylfaen" w:hAnsi="Sylfaen" w:cs="Helvetica"/>
          <w:b/>
          <w:sz w:val="22"/>
          <w:szCs w:val="22"/>
          <w:lang w:val="ka-GE"/>
        </w:rPr>
        <w:t>ევროკავშირთან</w:t>
      </w:r>
      <w:r w:rsidRPr="00DB1B83">
        <w:rPr>
          <w:rFonts w:ascii="Sylfaen" w:hAnsi="Sylfaen"/>
          <w:b/>
          <w:sz w:val="22"/>
          <w:szCs w:val="22"/>
          <w:lang w:val="ka-GE"/>
        </w:rPr>
        <w:t xml:space="preserve"> </w:t>
      </w:r>
      <w:r w:rsidRPr="00DB1B83">
        <w:rPr>
          <w:rFonts w:ascii="Sylfaen" w:hAnsi="Sylfaen" w:cs="Helvetica"/>
          <w:b/>
          <w:sz w:val="22"/>
          <w:szCs w:val="22"/>
          <w:lang w:val="ka-GE"/>
        </w:rPr>
        <w:t>მიმართებით</w:t>
      </w:r>
      <w:r w:rsidRPr="00DB1B83">
        <w:rPr>
          <w:rFonts w:ascii="Sylfaen" w:hAnsi="Sylfaen"/>
          <w:b/>
          <w:sz w:val="22"/>
          <w:szCs w:val="22"/>
          <w:lang w:val="ka-GE"/>
        </w:rPr>
        <w:t xml:space="preserve"> </w:t>
      </w:r>
      <w:r w:rsidRPr="00DB1B83">
        <w:rPr>
          <w:rFonts w:ascii="Sylfaen" w:hAnsi="Sylfaen" w:cs="Helvetica"/>
          <w:b/>
          <w:sz w:val="22"/>
          <w:szCs w:val="22"/>
          <w:lang w:val="ka-GE"/>
        </w:rPr>
        <w:t>საქართველოს</w:t>
      </w:r>
      <w:r w:rsidRPr="00DB1B83">
        <w:rPr>
          <w:rFonts w:ascii="Sylfaen" w:hAnsi="Sylfaen"/>
          <w:b/>
          <w:sz w:val="22"/>
          <w:szCs w:val="22"/>
          <w:lang w:val="ka-GE"/>
        </w:rPr>
        <w:t xml:space="preserve"> </w:t>
      </w:r>
      <w:r w:rsidRPr="00DB1B83">
        <w:rPr>
          <w:rFonts w:ascii="Sylfaen" w:hAnsi="Sylfaen" w:cs="Helvetica"/>
          <w:b/>
          <w:sz w:val="22"/>
          <w:szCs w:val="22"/>
          <w:lang w:val="ka-GE"/>
        </w:rPr>
        <w:t>სატრანზიტო</w:t>
      </w:r>
      <w:r w:rsidRPr="00DB1B83">
        <w:rPr>
          <w:rFonts w:ascii="Sylfaen" w:hAnsi="Sylfaen"/>
          <w:b/>
          <w:sz w:val="22"/>
          <w:szCs w:val="22"/>
          <w:lang w:val="ka-GE"/>
        </w:rPr>
        <w:t xml:space="preserve"> </w:t>
      </w:r>
      <w:r w:rsidRPr="00DB1B83">
        <w:rPr>
          <w:rFonts w:ascii="Sylfaen" w:hAnsi="Sylfaen" w:cs="Helvetica"/>
          <w:b/>
          <w:sz w:val="22"/>
          <w:szCs w:val="22"/>
          <w:lang w:val="ka-GE"/>
        </w:rPr>
        <w:t>ფუნქციის</w:t>
      </w:r>
      <w:r w:rsidRPr="00DB1B83">
        <w:rPr>
          <w:rFonts w:ascii="Sylfaen" w:hAnsi="Sylfaen"/>
          <w:b/>
          <w:sz w:val="22"/>
          <w:szCs w:val="22"/>
          <w:lang w:val="ka-GE"/>
        </w:rPr>
        <w:t xml:space="preserve"> </w:t>
      </w:r>
      <w:r w:rsidRPr="00DB1B83">
        <w:rPr>
          <w:rFonts w:ascii="Sylfaen" w:hAnsi="Sylfaen" w:cs="Helvetica"/>
          <w:b/>
          <w:sz w:val="22"/>
          <w:szCs w:val="22"/>
          <w:lang w:val="ka-GE"/>
        </w:rPr>
        <w:t>კიდევ</w:t>
      </w:r>
      <w:r w:rsidRPr="00DB1B83">
        <w:rPr>
          <w:rFonts w:ascii="Sylfaen" w:hAnsi="Sylfaen"/>
          <w:b/>
          <w:sz w:val="22"/>
          <w:szCs w:val="22"/>
          <w:lang w:val="ka-GE"/>
        </w:rPr>
        <w:t xml:space="preserve"> </w:t>
      </w:r>
      <w:r w:rsidRPr="00DB1B83">
        <w:rPr>
          <w:rFonts w:ascii="Sylfaen" w:hAnsi="Sylfaen" w:cs="Helvetica"/>
          <w:b/>
          <w:sz w:val="22"/>
          <w:szCs w:val="22"/>
          <w:lang w:val="ka-GE"/>
        </w:rPr>
        <w:t>უფრო</w:t>
      </w:r>
      <w:r w:rsidRPr="00DB1B83">
        <w:rPr>
          <w:rFonts w:ascii="Sylfaen" w:hAnsi="Sylfaen"/>
          <w:b/>
          <w:sz w:val="22"/>
          <w:szCs w:val="22"/>
          <w:lang w:val="ka-GE"/>
        </w:rPr>
        <w:t xml:space="preserve"> </w:t>
      </w:r>
      <w:r w:rsidRPr="00DB1B83">
        <w:rPr>
          <w:rFonts w:ascii="Sylfaen" w:hAnsi="Sylfaen" w:cs="Helvetica"/>
          <w:b/>
          <w:sz w:val="22"/>
          <w:szCs w:val="22"/>
          <w:lang w:val="ka-GE"/>
        </w:rPr>
        <w:t>გამყარება</w:t>
      </w:r>
      <w:r w:rsidRPr="00DB1B83">
        <w:rPr>
          <w:rFonts w:ascii="Sylfaen" w:hAnsi="Sylfaen"/>
          <w:b/>
          <w:sz w:val="22"/>
          <w:szCs w:val="22"/>
          <w:lang w:val="ka-GE"/>
        </w:rPr>
        <w:t xml:space="preserve"> </w:t>
      </w:r>
      <w:r w:rsidRPr="00DB1B83">
        <w:rPr>
          <w:rFonts w:ascii="Sylfaen" w:hAnsi="Sylfaen" w:cs="Helvetica"/>
          <w:sz w:val="22"/>
          <w:szCs w:val="22"/>
          <w:lang w:val="ka-GE"/>
        </w:rPr>
        <w:t>და</w:t>
      </w:r>
      <w:r w:rsidRPr="00DB1B83">
        <w:rPr>
          <w:rFonts w:ascii="Sylfaen" w:hAnsi="Sylfaen"/>
          <w:sz w:val="22"/>
          <w:szCs w:val="22"/>
          <w:lang w:val="ka-GE"/>
        </w:rPr>
        <w:t xml:space="preserve"> </w:t>
      </w:r>
      <w:r w:rsidRPr="00DB1B83">
        <w:rPr>
          <w:rFonts w:ascii="Sylfaen" w:hAnsi="Sylfaen" w:cs="Helvetica"/>
          <w:sz w:val="22"/>
          <w:szCs w:val="22"/>
          <w:lang w:val="ka-GE"/>
        </w:rPr>
        <w:t>იმ</w:t>
      </w:r>
      <w:r w:rsidRPr="00DB1B83">
        <w:rPr>
          <w:rFonts w:ascii="Sylfaen" w:hAnsi="Sylfaen"/>
          <w:sz w:val="22"/>
          <w:szCs w:val="22"/>
          <w:lang w:val="ka-GE"/>
        </w:rPr>
        <w:t xml:space="preserve"> </w:t>
      </w:r>
      <w:r w:rsidRPr="00DB1B83">
        <w:rPr>
          <w:rFonts w:ascii="Sylfaen" w:hAnsi="Sylfaen" w:cs="Helvetica"/>
          <w:sz w:val="22"/>
          <w:szCs w:val="22"/>
          <w:lang w:val="ka-GE"/>
        </w:rPr>
        <w:t>კომპონენტიდან</w:t>
      </w:r>
      <w:r w:rsidRPr="00DB1B83">
        <w:rPr>
          <w:rFonts w:ascii="Sylfaen" w:hAnsi="Sylfaen"/>
          <w:sz w:val="22"/>
          <w:szCs w:val="22"/>
          <w:lang w:val="ka-GE"/>
        </w:rPr>
        <w:t xml:space="preserve"> ურთიერთსარგებლის </w:t>
      </w:r>
      <w:r w:rsidRPr="00DB1B83">
        <w:rPr>
          <w:rFonts w:ascii="Sylfaen" w:hAnsi="Sylfaen" w:cs="Helvetica"/>
          <w:sz w:val="22"/>
          <w:szCs w:val="22"/>
          <w:lang w:val="ka-GE"/>
        </w:rPr>
        <w:t>მიღება</w:t>
      </w:r>
      <w:r w:rsidRPr="00DB1B83">
        <w:rPr>
          <w:rFonts w:ascii="Sylfaen" w:hAnsi="Sylfaen"/>
          <w:sz w:val="22"/>
          <w:szCs w:val="22"/>
          <w:lang w:val="ka-GE"/>
        </w:rPr>
        <w:t xml:space="preserve">, </w:t>
      </w:r>
      <w:r w:rsidRPr="00DB1B83">
        <w:rPr>
          <w:rFonts w:ascii="Sylfaen" w:hAnsi="Sylfaen" w:cs="Helvetica"/>
          <w:sz w:val="22"/>
          <w:szCs w:val="22"/>
          <w:lang w:val="ka-GE"/>
        </w:rPr>
        <w:t>რომელიც</w:t>
      </w:r>
      <w:r w:rsidRPr="00DB1B83">
        <w:rPr>
          <w:rFonts w:ascii="Sylfaen" w:hAnsi="Sylfaen"/>
          <w:sz w:val="22"/>
          <w:szCs w:val="22"/>
          <w:lang w:val="ka-GE"/>
        </w:rPr>
        <w:t xml:space="preserve"> </w:t>
      </w:r>
      <w:r w:rsidRPr="00DB1B83">
        <w:rPr>
          <w:rFonts w:ascii="Sylfaen" w:hAnsi="Sylfaen" w:cs="Helvetica"/>
          <w:sz w:val="22"/>
          <w:szCs w:val="22"/>
          <w:lang w:val="ka-GE"/>
        </w:rPr>
        <w:t>ევროპის</w:t>
      </w:r>
      <w:r w:rsidRPr="00DB1B83">
        <w:rPr>
          <w:rFonts w:ascii="Sylfaen" w:hAnsi="Sylfaen"/>
          <w:sz w:val="22"/>
          <w:szCs w:val="22"/>
          <w:lang w:val="ka-GE"/>
        </w:rPr>
        <w:t xml:space="preserve"> </w:t>
      </w:r>
      <w:r w:rsidRPr="00DB1B83">
        <w:rPr>
          <w:rFonts w:ascii="Sylfaen" w:hAnsi="Sylfaen" w:cs="Helvetica"/>
          <w:sz w:val="22"/>
          <w:szCs w:val="22"/>
          <w:lang w:val="ka-GE"/>
        </w:rPr>
        <w:t>ენერგეტიკული</w:t>
      </w:r>
      <w:r w:rsidRPr="00DB1B83">
        <w:rPr>
          <w:rFonts w:ascii="Sylfaen" w:hAnsi="Sylfaen"/>
          <w:sz w:val="22"/>
          <w:szCs w:val="22"/>
          <w:lang w:val="ka-GE"/>
        </w:rPr>
        <w:t xml:space="preserve"> </w:t>
      </w:r>
      <w:r w:rsidRPr="00DB1B83">
        <w:rPr>
          <w:rFonts w:ascii="Sylfaen" w:hAnsi="Sylfaen" w:cs="Helvetica"/>
          <w:sz w:val="22"/>
          <w:szCs w:val="22"/>
          <w:lang w:val="ka-GE"/>
        </w:rPr>
        <w:t>გაერთიანების</w:t>
      </w:r>
      <w:r w:rsidRPr="00DB1B83">
        <w:rPr>
          <w:rFonts w:ascii="Sylfaen" w:hAnsi="Sylfaen"/>
          <w:sz w:val="22"/>
          <w:szCs w:val="22"/>
          <w:lang w:val="ka-GE"/>
        </w:rPr>
        <w:t xml:space="preserve"> </w:t>
      </w:r>
      <w:r w:rsidRPr="00DB1B83">
        <w:rPr>
          <w:rFonts w:ascii="Sylfaen" w:hAnsi="Sylfaen" w:cs="Helvetica"/>
          <w:sz w:val="22"/>
          <w:szCs w:val="22"/>
          <w:lang w:val="ka-GE"/>
        </w:rPr>
        <w:t>წევრობასა</w:t>
      </w:r>
      <w:r w:rsidRPr="00DB1B83">
        <w:rPr>
          <w:rFonts w:ascii="Sylfaen" w:hAnsi="Sylfaen"/>
          <w:sz w:val="22"/>
          <w:szCs w:val="22"/>
          <w:lang w:val="ka-GE"/>
        </w:rPr>
        <w:t xml:space="preserve"> </w:t>
      </w:r>
      <w:r w:rsidRPr="00DB1B83">
        <w:rPr>
          <w:rFonts w:ascii="Sylfaen" w:hAnsi="Sylfaen" w:cs="Helvetica"/>
          <w:sz w:val="22"/>
          <w:szCs w:val="22"/>
          <w:lang w:val="ka-GE"/>
        </w:rPr>
        <w:t>და</w:t>
      </w:r>
      <w:r w:rsidRPr="00DB1B83">
        <w:rPr>
          <w:rFonts w:ascii="Sylfaen" w:hAnsi="Sylfaen"/>
          <w:sz w:val="22"/>
          <w:szCs w:val="22"/>
          <w:lang w:val="ka-GE"/>
        </w:rPr>
        <w:t xml:space="preserve"> </w:t>
      </w:r>
      <w:r w:rsidRPr="00DB1B83">
        <w:rPr>
          <w:rFonts w:ascii="Sylfaen" w:hAnsi="Sylfaen" w:cs="Helvetica"/>
          <w:sz w:val="22"/>
          <w:szCs w:val="22"/>
          <w:lang w:val="ka-GE"/>
        </w:rPr>
        <w:t>ტრანს</w:t>
      </w:r>
      <w:r w:rsidRPr="00DB1B83">
        <w:rPr>
          <w:rFonts w:ascii="Sylfaen" w:hAnsi="Sylfaen"/>
          <w:sz w:val="22"/>
          <w:szCs w:val="22"/>
          <w:lang w:val="ka-GE"/>
        </w:rPr>
        <w:t>-</w:t>
      </w:r>
      <w:r w:rsidRPr="00DB1B83">
        <w:rPr>
          <w:rFonts w:ascii="Sylfaen" w:hAnsi="Sylfaen" w:cs="Helvetica"/>
          <w:sz w:val="22"/>
          <w:szCs w:val="22"/>
          <w:lang w:val="ka-GE"/>
        </w:rPr>
        <w:t>ევროპულ</w:t>
      </w:r>
      <w:r w:rsidRPr="00DB1B83">
        <w:rPr>
          <w:rFonts w:ascii="Sylfaen" w:hAnsi="Sylfaen"/>
          <w:sz w:val="22"/>
          <w:szCs w:val="22"/>
          <w:lang w:val="ka-GE"/>
        </w:rPr>
        <w:t xml:space="preserve"> </w:t>
      </w:r>
      <w:r w:rsidRPr="00DB1B83">
        <w:rPr>
          <w:rFonts w:ascii="Sylfaen" w:hAnsi="Sylfaen" w:cs="Helvetica"/>
          <w:sz w:val="22"/>
          <w:szCs w:val="22"/>
          <w:lang w:val="ka-GE"/>
        </w:rPr>
        <w:t>სატრანსპორტო</w:t>
      </w:r>
      <w:r w:rsidRPr="00DB1B83">
        <w:rPr>
          <w:rFonts w:ascii="Sylfaen" w:hAnsi="Sylfaen"/>
          <w:sz w:val="22"/>
          <w:szCs w:val="22"/>
          <w:lang w:val="ka-GE"/>
        </w:rPr>
        <w:t xml:space="preserve"> </w:t>
      </w:r>
      <w:r w:rsidRPr="00DB1B83">
        <w:rPr>
          <w:rFonts w:ascii="Sylfaen" w:hAnsi="Sylfaen" w:cs="Helvetica"/>
          <w:sz w:val="22"/>
          <w:szCs w:val="22"/>
          <w:lang w:val="ka-GE"/>
        </w:rPr>
        <w:t>ქსელში</w:t>
      </w:r>
      <w:r w:rsidRPr="00DB1B83">
        <w:rPr>
          <w:rFonts w:ascii="Sylfaen" w:hAnsi="Sylfaen"/>
          <w:sz w:val="22"/>
          <w:szCs w:val="22"/>
          <w:lang w:val="ka-GE"/>
        </w:rPr>
        <w:t xml:space="preserve"> </w:t>
      </w:r>
      <w:r w:rsidRPr="00DB1B83">
        <w:rPr>
          <w:rFonts w:ascii="Sylfaen" w:hAnsi="Sylfaen" w:cs="Helvetica"/>
          <w:sz w:val="22"/>
          <w:szCs w:val="22"/>
          <w:lang w:val="ka-GE"/>
        </w:rPr>
        <w:t>ჩართულობას</w:t>
      </w:r>
      <w:r w:rsidRPr="00DB1B83">
        <w:rPr>
          <w:rFonts w:ascii="Sylfaen" w:hAnsi="Sylfaen"/>
          <w:sz w:val="22"/>
          <w:szCs w:val="22"/>
          <w:lang w:val="ka-GE"/>
        </w:rPr>
        <w:t xml:space="preserve"> </w:t>
      </w:r>
      <w:r w:rsidRPr="00DB1B83">
        <w:rPr>
          <w:rFonts w:ascii="Sylfaen" w:hAnsi="Sylfaen" w:cs="Helvetica"/>
          <w:sz w:val="22"/>
          <w:szCs w:val="22"/>
          <w:lang w:val="ka-GE"/>
        </w:rPr>
        <w:t>უკავშირდება</w:t>
      </w:r>
      <w:r w:rsidRPr="00DB1B83">
        <w:rPr>
          <w:rFonts w:ascii="Sylfaen" w:hAnsi="Sylfaen"/>
          <w:sz w:val="22"/>
          <w:szCs w:val="22"/>
          <w:lang w:val="ka-GE"/>
        </w:rPr>
        <w:t xml:space="preserve">. </w:t>
      </w:r>
      <w:r w:rsidRPr="00DB1B83">
        <w:rPr>
          <w:rFonts w:ascii="Sylfaen" w:hAnsi="Sylfaen" w:cs="Helvetica"/>
          <w:sz w:val="22"/>
          <w:szCs w:val="22"/>
          <w:lang w:val="ka-GE"/>
        </w:rPr>
        <w:t>ყველა</w:t>
      </w:r>
      <w:r w:rsidRPr="00DB1B83">
        <w:rPr>
          <w:rFonts w:ascii="Sylfaen" w:hAnsi="Sylfaen"/>
          <w:sz w:val="22"/>
          <w:szCs w:val="22"/>
          <w:lang w:val="ka-GE"/>
        </w:rPr>
        <w:t xml:space="preserve"> </w:t>
      </w:r>
      <w:r w:rsidRPr="00DB1B83">
        <w:rPr>
          <w:rFonts w:ascii="Sylfaen" w:hAnsi="Sylfaen" w:cs="Helvetica"/>
          <w:sz w:val="22"/>
          <w:szCs w:val="22"/>
          <w:lang w:val="ka-GE"/>
        </w:rPr>
        <w:t>აღნიშნული</w:t>
      </w:r>
      <w:r w:rsidRPr="00DB1B83">
        <w:rPr>
          <w:rFonts w:ascii="Sylfaen" w:hAnsi="Sylfaen"/>
          <w:sz w:val="22"/>
          <w:szCs w:val="22"/>
          <w:lang w:val="ka-GE"/>
        </w:rPr>
        <w:t xml:space="preserve"> </w:t>
      </w:r>
      <w:r w:rsidRPr="00DB1B83">
        <w:rPr>
          <w:rFonts w:ascii="Sylfaen" w:hAnsi="Sylfaen" w:cs="Helvetica"/>
          <w:sz w:val="22"/>
          <w:szCs w:val="22"/>
          <w:lang w:val="ka-GE"/>
        </w:rPr>
        <w:t>აქტივობა</w:t>
      </w:r>
      <w:r w:rsidRPr="00DB1B83">
        <w:rPr>
          <w:rFonts w:ascii="Sylfaen" w:hAnsi="Sylfaen"/>
          <w:sz w:val="22"/>
          <w:szCs w:val="22"/>
          <w:lang w:val="ka-GE"/>
        </w:rPr>
        <w:t xml:space="preserve"> </w:t>
      </w:r>
      <w:r w:rsidRPr="00DB1B83">
        <w:rPr>
          <w:rFonts w:ascii="Sylfaen" w:hAnsi="Sylfaen" w:cs="Helvetica"/>
          <w:sz w:val="22"/>
          <w:szCs w:val="22"/>
          <w:lang w:val="ka-GE"/>
        </w:rPr>
        <w:t>ისევე,</w:t>
      </w:r>
      <w:r w:rsidRPr="00DB1B83">
        <w:rPr>
          <w:rFonts w:ascii="Sylfaen" w:hAnsi="Sylfaen"/>
          <w:sz w:val="22"/>
          <w:szCs w:val="22"/>
          <w:lang w:val="ka-GE"/>
        </w:rPr>
        <w:t xml:space="preserve"> </w:t>
      </w:r>
      <w:r w:rsidRPr="00DB1B83">
        <w:rPr>
          <w:rFonts w:ascii="Sylfaen" w:hAnsi="Sylfaen" w:cs="Helvetica"/>
          <w:sz w:val="22"/>
          <w:szCs w:val="22"/>
          <w:lang w:val="ka-GE"/>
        </w:rPr>
        <w:t>როგორც</w:t>
      </w:r>
      <w:r w:rsidRPr="00DB1B83">
        <w:rPr>
          <w:rFonts w:ascii="Sylfaen" w:hAnsi="Sylfaen"/>
          <w:sz w:val="22"/>
          <w:szCs w:val="22"/>
          <w:lang w:val="ka-GE"/>
        </w:rPr>
        <w:t xml:space="preserve"> </w:t>
      </w:r>
      <w:r w:rsidRPr="00DB1B83">
        <w:rPr>
          <w:rFonts w:ascii="Sylfaen" w:hAnsi="Sylfaen" w:cs="Helvetica"/>
          <w:sz w:val="22"/>
          <w:szCs w:val="22"/>
          <w:lang w:val="ka-GE"/>
        </w:rPr>
        <w:t>ინტეგრაციისთვის</w:t>
      </w:r>
      <w:r w:rsidRPr="00DB1B83">
        <w:rPr>
          <w:rFonts w:ascii="Sylfaen" w:hAnsi="Sylfaen"/>
          <w:sz w:val="22"/>
          <w:szCs w:val="22"/>
          <w:lang w:val="ka-GE"/>
        </w:rPr>
        <w:t xml:space="preserve"> </w:t>
      </w:r>
      <w:r w:rsidRPr="00DB1B83">
        <w:rPr>
          <w:rFonts w:ascii="Sylfaen" w:hAnsi="Sylfaen" w:cs="Helvetica"/>
          <w:sz w:val="22"/>
          <w:szCs w:val="22"/>
          <w:lang w:val="ka-GE"/>
        </w:rPr>
        <w:t>ახალი</w:t>
      </w:r>
      <w:r w:rsidRPr="00DB1B83">
        <w:rPr>
          <w:rFonts w:ascii="Sylfaen" w:hAnsi="Sylfaen"/>
          <w:sz w:val="22"/>
          <w:szCs w:val="22"/>
          <w:lang w:val="ka-GE"/>
        </w:rPr>
        <w:t xml:space="preserve"> </w:t>
      </w:r>
      <w:r w:rsidRPr="00DB1B83">
        <w:rPr>
          <w:rFonts w:ascii="Sylfaen" w:hAnsi="Sylfaen" w:cs="Helvetica"/>
          <w:sz w:val="22"/>
          <w:szCs w:val="22"/>
          <w:lang w:val="ka-GE"/>
        </w:rPr>
        <w:t>შესაძლებლობების</w:t>
      </w:r>
      <w:r w:rsidRPr="00DB1B83">
        <w:rPr>
          <w:rFonts w:ascii="Sylfaen" w:hAnsi="Sylfaen"/>
          <w:sz w:val="22"/>
          <w:szCs w:val="22"/>
          <w:lang w:val="ka-GE"/>
        </w:rPr>
        <w:t xml:space="preserve"> </w:t>
      </w:r>
      <w:r w:rsidRPr="00DB1B83">
        <w:rPr>
          <w:rFonts w:ascii="Sylfaen" w:hAnsi="Sylfaen" w:cs="Helvetica"/>
          <w:sz w:val="22"/>
          <w:szCs w:val="22"/>
          <w:lang w:val="ka-GE"/>
        </w:rPr>
        <w:t>ძიება</w:t>
      </w:r>
      <w:r w:rsidRPr="00DB1B83">
        <w:rPr>
          <w:rFonts w:ascii="Sylfaen" w:hAnsi="Sylfaen"/>
          <w:sz w:val="22"/>
          <w:szCs w:val="22"/>
          <w:lang w:val="ka-GE"/>
        </w:rPr>
        <w:t xml:space="preserve">, </w:t>
      </w:r>
      <w:r w:rsidRPr="00DB1B83">
        <w:rPr>
          <w:rFonts w:ascii="Sylfaen" w:hAnsi="Sylfaen" w:cs="Helvetica"/>
          <w:sz w:val="22"/>
          <w:szCs w:val="22"/>
          <w:lang w:val="ka-GE"/>
        </w:rPr>
        <w:t>მთავარ</w:t>
      </w:r>
      <w:r w:rsidRPr="00DB1B83">
        <w:rPr>
          <w:rFonts w:ascii="Sylfaen" w:hAnsi="Sylfaen"/>
          <w:sz w:val="22"/>
          <w:szCs w:val="22"/>
          <w:lang w:val="ka-GE"/>
        </w:rPr>
        <w:t xml:space="preserve"> </w:t>
      </w:r>
      <w:r w:rsidRPr="00DB1B83">
        <w:rPr>
          <w:rFonts w:ascii="Sylfaen" w:hAnsi="Sylfaen" w:cs="Helvetica"/>
          <w:sz w:val="22"/>
          <w:szCs w:val="22"/>
          <w:lang w:val="ka-GE"/>
        </w:rPr>
        <w:t>ამბიციურ</w:t>
      </w:r>
      <w:r w:rsidRPr="00DB1B83">
        <w:rPr>
          <w:rFonts w:ascii="Sylfaen" w:hAnsi="Sylfaen"/>
          <w:sz w:val="22"/>
          <w:szCs w:val="22"/>
          <w:lang w:val="ka-GE"/>
        </w:rPr>
        <w:t xml:space="preserve"> </w:t>
      </w:r>
      <w:r w:rsidRPr="00DB1B83">
        <w:rPr>
          <w:rFonts w:ascii="Sylfaen" w:hAnsi="Sylfaen" w:cs="Helvetica"/>
          <w:sz w:val="22"/>
          <w:szCs w:val="22"/>
          <w:lang w:val="ka-GE"/>
        </w:rPr>
        <w:t>მიზანს</w:t>
      </w:r>
      <w:r w:rsidRPr="00DB1B83">
        <w:rPr>
          <w:rFonts w:ascii="Sylfaen" w:hAnsi="Sylfaen"/>
          <w:sz w:val="22"/>
          <w:szCs w:val="22"/>
          <w:lang w:val="ka-GE"/>
        </w:rPr>
        <w:t xml:space="preserve"> − 2024 წლისათვის </w:t>
      </w:r>
      <w:r w:rsidRPr="00DB1B83">
        <w:rPr>
          <w:rFonts w:ascii="Sylfaen" w:hAnsi="Sylfaen" w:cs="Helvetica"/>
          <w:sz w:val="22"/>
          <w:szCs w:val="22"/>
          <w:lang w:val="ka-GE"/>
        </w:rPr>
        <w:t>ევროკავშირში</w:t>
      </w:r>
      <w:r w:rsidRPr="00DB1B83">
        <w:rPr>
          <w:rFonts w:ascii="Sylfaen" w:hAnsi="Sylfaen"/>
          <w:sz w:val="22"/>
          <w:szCs w:val="22"/>
          <w:lang w:val="ka-GE"/>
        </w:rPr>
        <w:t xml:space="preserve"> </w:t>
      </w:r>
      <w:r w:rsidRPr="00DB1B83">
        <w:rPr>
          <w:rFonts w:ascii="Sylfaen" w:hAnsi="Sylfaen" w:cs="Helvetica"/>
          <w:sz w:val="22"/>
          <w:szCs w:val="22"/>
          <w:lang w:val="ka-GE"/>
        </w:rPr>
        <w:t>წევრობის</w:t>
      </w:r>
      <w:r w:rsidRPr="00DB1B83">
        <w:rPr>
          <w:rFonts w:ascii="Sylfaen" w:hAnsi="Sylfaen"/>
          <w:sz w:val="22"/>
          <w:szCs w:val="22"/>
          <w:lang w:val="ka-GE"/>
        </w:rPr>
        <w:t xml:space="preserve"> </w:t>
      </w:r>
      <w:r w:rsidRPr="00DB1B83">
        <w:rPr>
          <w:rFonts w:ascii="Sylfaen" w:hAnsi="Sylfaen" w:cs="Helvetica"/>
          <w:sz w:val="22"/>
          <w:szCs w:val="22"/>
          <w:lang w:val="ka-GE"/>
        </w:rPr>
        <w:t>ოფიციალური</w:t>
      </w:r>
      <w:r w:rsidRPr="00DB1B83">
        <w:rPr>
          <w:rFonts w:ascii="Sylfaen" w:hAnsi="Sylfaen"/>
          <w:sz w:val="22"/>
          <w:szCs w:val="22"/>
          <w:lang w:val="ka-GE"/>
        </w:rPr>
        <w:t xml:space="preserve"> </w:t>
      </w:r>
      <w:r w:rsidRPr="00DB1B83">
        <w:rPr>
          <w:rFonts w:ascii="Sylfaen" w:hAnsi="Sylfaen" w:cs="Helvetica"/>
          <w:sz w:val="22"/>
          <w:szCs w:val="22"/>
          <w:lang w:val="ka-GE"/>
        </w:rPr>
        <w:t>განაცხადის</w:t>
      </w:r>
      <w:r w:rsidRPr="00DB1B83">
        <w:rPr>
          <w:rFonts w:ascii="Sylfaen" w:hAnsi="Sylfaen"/>
          <w:sz w:val="22"/>
          <w:szCs w:val="22"/>
          <w:lang w:val="ka-GE"/>
        </w:rPr>
        <w:t xml:space="preserve"> </w:t>
      </w:r>
      <w:r w:rsidRPr="00DB1B83">
        <w:rPr>
          <w:rFonts w:ascii="Sylfaen" w:hAnsi="Sylfaen" w:cs="Helvetica"/>
          <w:sz w:val="22"/>
          <w:szCs w:val="22"/>
          <w:lang w:val="ka-GE"/>
        </w:rPr>
        <w:t>მომზადებასა</w:t>
      </w:r>
      <w:r w:rsidRPr="00DB1B83">
        <w:rPr>
          <w:rFonts w:ascii="Sylfaen" w:hAnsi="Sylfaen"/>
          <w:sz w:val="22"/>
          <w:szCs w:val="22"/>
          <w:lang w:val="ka-GE"/>
        </w:rPr>
        <w:t xml:space="preserve"> </w:t>
      </w:r>
      <w:r w:rsidRPr="00DB1B83">
        <w:rPr>
          <w:rFonts w:ascii="Sylfaen" w:hAnsi="Sylfaen" w:cs="Helvetica"/>
          <w:sz w:val="22"/>
          <w:szCs w:val="22"/>
          <w:lang w:val="ka-GE"/>
        </w:rPr>
        <w:t>და</w:t>
      </w:r>
      <w:r w:rsidRPr="00DB1B83">
        <w:rPr>
          <w:rFonts w:ascii="Sylfaen" w:hAnsi="Sylfaen"/>
          <w:sz w:val="22"/>
          <w:szCs w:val="22"/>
          <w:lang w:val="ka-GE"/>
        </w:rPr>
        <w:t xml:space="preserve"> შემდგომში </w:t>
      </w:r>
      <w:r w:rsidRPr="00DB1B83">
        <w:rPr>
          <w:rFonts w:ascii="Sylfaen" w:hAnsi="Sylfaen" w:cs="Helvetica"/>
          <w:sz w:val="22"/>
          <w:szCs w:val="22"/>
          <w:lang w:val="ka-GE"/>
        </w:rPr>
        <w:t>კავშირში</w:t>
      </w:r>
      <w:r w:rsidRPr="00DB1B83">
        <w:rPr>
          <w:rFonts w:ascii="Sylfaen" w:hAnsi="Sylfaen"/>
          <w:sz w:val="22"/>
          <w:szCs w:val="22"/>
          <w:lang w:val="ka-GE"/>
        </w:rPr>
        <w:t xml:space="preserve"> </w:t>
      </w:r>
      <w:r w:rsidRPr="00DB1B83">
        <w:rPr>
          <w:rFonts w:ascii="Sylfaen" w:hAnsi="Sylfaen" w:cs="Helvetica"/>
          <w:sz w:val="22"/>
          <w:szCs w:val="22"/>
          <w:lang w:val="ka-GE"/>
        </w:rPr>
        <w:t>გაწევრიანების</w:t>
      </w:r>
      <w:r w:rsidRPr="00DB1B83">
        <w:rPr>
          <w:rFonts w:ascii="Sylfaen" w:hAnsi="Sylfaen"/>
          <w:sz w:val="22"/>
          <w:szCs w:val="22"/>
          <w:lang w:val="ka-GE"/>
        </w:rPr>
        <w:t xml:space="preserve"> </w:t>
      </w:r>
      <w:r w:rsidRPr="00DB1B83">
        <w:rPr>
          <w:rFonts w:ascii="Sylfaen" w:hAnsi="Sylfaen" w:cs="Helvetica"/>
          <w:sz w:val="22"/>
          <w:szCs w:val="22"/>
          <w:lang w:val="ka-GE"/>
        </w:rPr>
        <w:t>უზრუნველყოფას</w:t>
      </w:r>
      <w:r w:rsidRPr="00DB1B83">
        <w:rPr>
          <w:rFonts w:ascii="Sylfaen" w:hAnsi="Sylfaen"/>
          <w:sz w:val="22"/>
          <w:szCs w:val="22"/>
          <w:lang w:val="ka-GE"/>
        </w:rPr>
        <w:t xml:space="preserve"> </w:t>
      </w:r>
      <w:r w:rsidRPr="00DB1B83">
        <w:rPr>
          <w:rFonts w:ascii="Sylfaen" w:hAnsi="Sylfaen" w:cs="Helvetica"/>
          <w:sz w:val="22"/>
          <w:szCs w:val="22"/>
          <w:lang w:val="ka-GE"/>
        </w:rPr>
        <w:t>ემსახურება</w:t>
      </w:r>
      <w:r w:rsidRPr="00DB1B83">
        <w:rPr>
          <w:rFonts w:ascii="Sylfaen" w:hAnsi="Sylfaen"/>
          <w:sz w:val="22"/>
          <w:szCs w:val="22"/>
          <w:lang w:val="ka-GE"/>
        </w:rPr>
        <w:t xml:space="preserve">. </w:t>
      </w:r>
    </w:p>
    <w:p w14:paraId="0EC89AA1" w14:textId="77777777" w:rsidR="00610D82" w:rsidRPr="00D01C6B"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DB1B83">
        <w:rPr>
          <w:rFonts w:ascii="Sylfaen" w:eastAsia="Merriweather" w:hAnsi="Sylfaen" w:cs="Helvetica"/>
          <w:noProof/>
          <w:color w:val="000000" w:themeColor="text1"/>
          <w:lang w:val="ka-GE"/>
        </w:rPr>
        <w:lastRenderedPageBreak/>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ერთ</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ერთ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უმნიშვნელოვანეს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საგარეო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პოლიტიკურ</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ამოცანას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ჩრდილოატლანტიკურ</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ალიანსში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გაწევრიანება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წარმოადგენს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noProof/>
          <w:color w:val="000000" w:themeColor="text1"/>
          <w:lang w:val="ka-GE"/>
        </w:rPr>
        <w:t>ამ</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მიზნით</w:t>
      </w:r>
      <w:r w:rsidRPr="00DB1B83">
        <w:rPr>
          <w:rFonts w:ascii="Sylfaen" w:eastAsia="Merriweather" w:hAnsi="Sylfaen" w:cs="Merriweather"/>
          <w:noProof/>
          <w:color w:val="000000" w:themeColor="text1"/>
          <w:lang w:val="ka-GE"/>
        </w:rPr>
        <w:t xml:space="preserve">, </w:t>
      </w:r>
      <w:r w:rsidRPr="00D01C6B">
        <w:rPr>
          <w:rFonts w:ascii="Sylfaen" w:eastAsia="Calibri" w:hAnsi="Sylfaen" w:cs="Times New Roman"/>
          <w:noProof/>
          <w:color w:val="000000" w:themeColor="text1"/>
          <w:lang w:val="ka-GE" w:eastAsia="x-none"/>
        </w:rPr>
        <w:t>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w:t>
      </w:r>
      <w:r w:rsidRPr="00DB1B83">
        <w:rPr>
          <w:rFonts w:ascii="Sylfaen" w:eastAsia="Calibri" w:hAnsi="Sylfaen" w:cs="Times New Roman"/>
          <w:noProof/>
          <w:color w:val="000000" w:themeColor="text1"/>
          <w:lang w:val="ka-GE" w:eastAsia="x-none"/>
        </w:rPr>
        <w:t xml:space="preserve"> ასევე საქართველო, </w:t>
      </w:r>
      <w:r w:rsidRPr="00D01C6B">
        <w:rPr>
          <w:rFonts w:ascii="Sylfaen" w:hAnsi="Sylfaen"/>
          <w:noProof/>
          <w:color w:val="000000" w:themeColor="text1"/>
          <w:lang w:val="ka-GE"/>
        </w:rPr>
        <w:t xml:space="preserve">როგორც ასპირანტი ქვეყანა, </w:t>
      </w:r>
      <w:r w:rsidRPr="00DB1B83">
        <w:rPr>
          <w:rFonts w:ascii="Sylfaen" w:eastAsia="Merriweather" w:hAnsi="Sylfaen" w:cs="Helvetica"/>
          <w:noProof/>
          <w:color w:val="000000" w:themeColor="text1"/>
          <w:lang w:val="ka-GE"/>
        </w:rPr>
        <w:t>გააგრძელებს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ალიანსში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ინტეგრაციის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ძირითადი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ინსტრუმენტების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ნატო</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საქართველოს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განახლებული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არსებითი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პაკეტი</w:t>
      </w:r>
      <w:r w:rsidRPr="00DB1B83">
        <w:rPr>
          <w:rFonts w:ascii="Sylfaen" w:eastAsia="Merriweather" w:hAnsi="Sylfaen" w:cs="Merriweather"/>
          <w:noProof/>
          <w:color w:val="000000" w:themeColor="text1"/>
          <w:lang w:val="ka-GE"/>
        </w:rPr>
        <w:t xml:space="preserve"> (SNGP), </w:t>
      </w:r>
      <w:r w:rsidRPr="00DB1B83">
        <w:rPr>
          <w:rFonts w:ascii="Sylfaen" w:eastAsia="Merriweather" w:hAnsi="Sylfaen" w:cs="Helvetica"/>
          <w:noProof/>
          <w:color w:val="000000" w:themeColor="text1"/>
          <w:lang w:val="ka-GE"/>
        </w:rPr>
        <w:t>წლიური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ეროვნული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პროგრამა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ნატო</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საქართველოს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კომისია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ეფექტიანად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D01C6B">
        <w:rPr>
          <w:rFonts w:ascii="Sylfaen" w:eastAsia="Calibri" w:hAnsi="Sylfaen" w:cs="Times New Roman"/>
          <w:noProof/>
          <w:color w:val="000000" w:themeColor="text1"/>
          <w:lang w:val="ka-GE" w:eastAsia="x-none"/>
        </w:rPr>
        <w:t xml:space="preserve">საქართველოში ნატოს მეტი </w:t>
      </w:r>
      <w:r w:rsidRPr="00DB1B83">
        <w:rPr>
          <w:rFonts w:ascii="Sylfaen" w:eastAsia="Calibri" w:hAnsi="Sylfaen" w:cs="Times New Roman"/>
          <w:noProof/>
          <w:color w:val="000000" w:themeColor="text1"/>
          <w:lang w:val="ka-GE" w:eastAsia="x-none"/>
        </w:rPr>
        <w:t>წარმომადგენლობის უზრუნველსაყოფად</w:t>
      </w:r>
      <w:r w:rsidRPr="00D01C6B">
        <w:rPr>
          <w:rFonts w:ascii="Sylfaen" w:eastAsia="Calibri" w:hAnsi="Sylfaen" w:cs="Times New Roman"/>
          <w:noProof/>
          <w:color w:val="000000" w:themeColor="text1"/>
          <w:lang w:val="ka-GE" w:eastAsia="x-none"/>
        </w:rPr>
        <w:t xml:space="preserve"> (წვრთნები, სწავლებები და სხვ.).</w:t>
      </w:r>
    </w:p>
    <w:p w14:paraId="40E0C0DF" w14:textId="77777777" w:rsidR="00610D82" w:rsidRPr="00DB1B83" w:rsidRDefault="00610D82" w:rsidP="007977E5">
      <w:pPr>
        <w:spacing w:before="120" w:after="120" w:line="240" w:lineRule="auto"/>
        <w:jc w:val="both"/>
        <w:rPr>
          <w:rFonts w:ascii="Sylfaen" w:eastAsia="Merriweather" w:hAnsi="Sylfaen" w:cs="Merriweather"/>
          <w:noProof/>
          <w:lang w:val="ka-GE"/>
        </w:rPr>
      </w:pPr>
      <w:r w:rsidRPr="00DB1B83">
        <w:rPr>
          <w:rFonts w:ascii="Sylfaen" w:eastAsia="Merriweather" w:hAnsi="Sylfaen" w:cs="Helvetica"/>
          <w:noProof/>
          <w:color w:val="000000" w:themeColor="text1"/>
          <w:lang w:val="ka-GE"/>
        </w:rPr>
        <w:t>ნატო</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საქართველოს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განსაკუთრებულ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ასპექტს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შავი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ზღვის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უსაფრთხოების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noProof/>
          <w:color w:val="000000" w:themeColor="text1"/>
          <w:lang w:val="ka-GE"/>
        </w:rPr>
        <w:t>განზომილება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ქმნის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საქართველო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პოზიციონირებს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როგორც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ალიანსის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სანდო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პარტნიორი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აღმოსავლეთ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ფლანგზე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მზად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არის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ამ</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საკუთარი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წვლილი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შეიტანოს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სწორედ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აღნიშნული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მიდგომის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დასტურია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გეგმა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რომელიც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შავი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ზღვის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უსაფრთხოების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კონტექსტში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სტრატეგიული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ხედვის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შემუშავებას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გულისხმობს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lang w:val="ka-GE"/>
        </w:rPr>
        <w:t>შესაბამისად</w:t>
      </w:r>
      <w:r w:rsidRPr="00DB1B83">
        <w:rPr>
          <w:rFonts w:ascii="Sylfaen" w:eastAsia="Merriweather" w:hAnsi="Sylfaen" w:cs="Merriweather"/>
          <w:noProof/>
          <w:lang w:val="ka-GE"/>
        </w:rPr>
        <w:t xml:space="preserve">, </w:t>
      </w:r>
      <w:r w:rsidRPr="00DB1B83">
        <w:rPr>
          <w:rFonts w:ascii="Sylfaen" w:eastAsia="Merriweather" w:hAnsi="Sylfaen" w:cs="Helvetica"/>
          <w:noProof/>
          <w:lang w:val="ka-GE"/>
        </w:rPr>
        <w:t>განხორციელდება</w:t>
      </w:r>
      <w:r w:rsidRPr="00DB1B83">
        <w:rPr>
          <w:rFonts w:ascii="Sylfaen" w:eastAsia="Merriweather" w:hAnsi="Sylfaen" w:cs="Merriweather"/>
          <w:noProof/>
          <w:lang w:val="ka-GE"/>
        </w:rPr>
        <w:t xml:space="preserve"> </w:t>
      </w:r>
      <w:r w:rsidRPr="00DB1B83">
        <w:rPr>
          <w:rFonts w:ascii="Sylfaen" w:eastAsia="Merriweather" w:hAnsi="Sylfaen" w:cs="Helvetica"/>
          <w:b/>
          <w:noProof/>
          <w:lang w:val="ka-GE"/>
        </w:rPr>
        <w:t>შავი</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ზღვის</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უსაფრთხოების</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სფეროში</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ეროვნული</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სტრატეგიის</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შემუშავების</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პროცესის</w:t>
      </w:r>
      <w:r w:rsidRPr="00DB1B83">
        <w:rPr>
          <w:rFonts w:ascii="Sylfaen" w:eastAsia="Merriweather" w:hAnsi="Sylfaen" w:cs="Merriweather"/>
          <w:b/>
          <w:noProof/>
          <w:lang w:val="ka-GE"/>
        </w:rPr>
        <w:t xml:space="preserve"> </w:t>
      </w:r>
      <w:r w:rsidRPr="00DB1B83">
        <w:rPr>
          <w:rFonts w:ascii="Sylfaen" w:eastAsia="Merriweather" w:hAnsi="Sylfaen" w:cs="Helvetica"/>
          <w:b/>
          <w:noProof/>
          <w:lang w:val="ka-GE"/>
        </w:rPr>
        <w:t>ინიციირება</w:t>
      </w:r>
      <w:r w:rsidRPr="00DB1B83">
        <w:rPr>
          <w:rFonts w:ascii="Sylfaen" w:eastAsia="Merriweather" w:hAnsi="Sylfaen" w:cs="Merriweather"/>
          <w:b/>
          <w:noProof/>
          <w:lang w:val="ka-GE"/>
        </w:rPr>
        <w:t xml:space="preserve">. </w:t>
      </w:r>
    </w:p>
    <w:p w14:paraId="0953EF33" w14:textId="77777777" w:rsidR="00610D82" w:rsidRPr="00DB1B83" w:rsidRDefault="00610D82" w:rsidP="007977E5">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მთავარ</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სტრატეგიულ</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პარტნიორთან</w:t>
      </w:r>
      <w:r w:rsidRPr="00DB1B83">
        <w:rPr>
          <w:rFonts w:ascii="Sylfaen" w:eastAsia="Merriweather" w:hAnsi="Sylfaen" w:cs="Merriweather"/>
          <w:b/>
          <w:noProof/>
          <w:color w:val="000000" w:themeColor="text1"/>
          <w:lang w:val="ka-GE"/>
        </w:rPr>
        <w:t xml:space="preserve"> − </w:t>
      </w:r>
      <w:r w:rsidRPr="00DB1B83">
        <w:rPr>
          <w:rFonts w:ascii="Sylfaen" w:eastAsia="Merriweather" w:hAnsi="Sylfaen" w:cs="Helvetica"/>
          <w:b/>
          <w:noProof/>
          <w:color w:val="000000" w:themeColor="text1"/>
          <w:lang w:val="ka-GE"/>
        </w:rPr>
        <w:t>აშშ</w:t>
      </w:r>
      <w:r w:rsidRPr="00DB1B83">
        <w:rPr>
          <w:rFonts w:ascii="Sylfaen" w:eastAsia="Merriweather" w:hAnsi="Sylfaen" w:cs="Merriweather"/>
          <w:b/>
          <w:noProof/>
          <w:color w:val="000000" w:themeColor="text1"/>
          <w:lang w:val="ka-GE"/>
        </w:rPr>
        <w:t>-</w:t>
      </w:r>
      <w:r w:rsidRPr="00DB1B83">
        <w:rPr>
          <w:rFonts w:ascii="Sylfaen" w:eastAsia="Merriweather" w:hAnsi="Sylfaen" w:cs="Helvetica"/>
          <w:b/>
          <w:noProof/>
          <w:color w:val="000000" w:themeColor="text1"/>
          <w:lang w:val="ka-GE"/>
        </w:rPr>
        <w:t>სთან</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სტრატეგიული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შემდგომი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გაღრმავების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უზრუნველყოფის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მიზნით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ინტენსიური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მუშაობა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გაგრძელდება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გააქტიურდება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ისეთი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პრიორიტეტული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მიმართულებები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როგორიცაა: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უსაფრთხოების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სფეროში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თავდაცვისუნარიანობის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გაძლიერება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ევროატლანტიკური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ინტეგრაცია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დეოკუპაცია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ოკუპირებული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ტერიტორიების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არაღიარების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პოლიტიკის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განმტკიცება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სავაჭრო</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ეკონომიკური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გაღრმავება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ისევე,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როგორც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აშშ</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შემდგომი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მხარდაჭერა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ეკონომიკური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განვითარებისა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დემოკრატიული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ინსტიტუტების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კონსოლიდაციის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მიმართულებით</w:t>
      </w:r>
      <w:r w:rsidRPr="00DB1B83">
        <w:rPr>
          <w:rFonts w:ascii="Sylfaen" w:eastAsia="Merriweather" w:hAnsi="Sylfaen" w:cs="Merriweather"/>
          <w:noProof/>
          <w:color w:val="000000" w:themeColor="text1"/>
          <w:lang w:val="ka-GE"/>
        </w:rPr>
        <w:t xml:space="preserve">. </w:t>
      </w:r>
    </w:p>
    <w:p w14:paraId="740C363D" w14:textId="77777777" w:rsidR="00610D82" w:rsidRPr="00DB1B83" w:rsidRDefault="00610D82" w:rsidP="007977E5">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Helvetica"/>
          <w:noProof/>
          <w:color w:val="000000" w:themeColor="text1"/>
          <w:lang w:val="ka-GE"/>
        </w:rPr>
        <w:t>ორ</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ქვეყანას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შორის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სტრატეგიული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პარტნიორობის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ქარტიით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გათვალისწინებული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ყველა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ძირითადი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w:t>
      </w:r>
      <w:r w:rsidRPr="00DB1B83">
        <w:rPr>
          <w:rFonts w:ascii="Sylfaen" w:eastAsia="Merriweather" w:hAnsi="Sylfaen" w:cs="Merriweather"/>
          <w:noProof/>
          <w:color w:val="000000" w:themeColor="text1"/>
          <w:lang w:val="ka-GE"/>
        </w:rPr>
        <w:t>. „</w:t>
      </w:r>
      <w:r w:rsidRPr="00DB1B83">
        <w:rPr>
          <w:rFonts w:ascii="Sylfaen" w:eastAsia="Merriweather" w:hAnsi="Sylfaen" w:cs="Helvetica"/>
          <w:noProof/>
          <w:color w:val="000000" w:themeColor="text1"/>
          <w:lang w:val="ka-GE"/>
        </w:rPr>
        <w:t>სექტორული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კომპონენტი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ინტენსიური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მუშაობა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გაგრძელდება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მთავრობის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მიზანია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აშშ</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სთან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თავდაცვისა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უსაფრთხოების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სფეროში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გაღრმავება</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გაფართოება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ამ</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მიზნით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შესაბამისი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ახალი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სამართლებრივი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ჩარჩოინსტრუმენტის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შეთანხმება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გააქტიურდება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აშშ</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სთან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თავისუფალი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ვაჭრობის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შესახებ</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შეთანხმების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საკითხზე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მუშაობა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დოკუმენტის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საბოლოოდ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მიღების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მიზნით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ისევე,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როგორც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ძალისხმევა</w:t>
      </w:r>
      <w:r w:rsidRPr="00DB1B83">
        <w:rPr>
          <w:rFonts w:ascii="Sylfaen" w:eastAsia="Merriweather" w:hAnsi="Sylfaen" w:cs="Merriweather"/>
          <w:noProof/>
          <w:color w:val="000000" w:themeColor="text1"/>
          <w:lang w:val="ka-GE"/>
        </w:rPr>
        <w:t xml:space="preserve"> </w:t>
      </w:r>
      <w:r w:rsidRPr="00DB1B83">
        <w:rPr>
          <w:rFonts w:ascii="Sylfaen" w:hAnsi="Sylfaen" w:cs="Helvetica"/>
          <w:noProof/>
          <w:color w:val="000000" w:themeColor="text1"/>
          <w:lang w:val="ka-GE"/>
        </w:rPr>
        <w:t>საქართველოში</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და</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ზოგადად</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შავი</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ზღვის</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რეგიონში</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აშშ</w:t>
      </w:r>
      <w:r w:rsidRPr="00DB1B83">
        <w:rPr>
          <w:rFonts w:ascii="Sylfaen" w:hAnsi="Sylfaen"/>
          <w:noProof/>
          <w:color w:val="000000" w:themeColor="text1"/>
          <w:lang w:val="ka-GE"/>
        </w:rPr>
        <w:t>-</w:t>
      </w:r>
      <w:r w:rsidRPr="00DB1B83">
        <w:rPr>
          <w:rFonts w:ascii="Sylfaen" w:hAnsi="Sylfaen" w:cs="Helvetica"/>
          <w:noProof/>
          <w:color w:val="000000" w:themeColor="text1"/>
          <w:lang w:val="ka-GE"/>
        </w:rPr>
        <w:t>ის</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მხრიდან</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ინვესტირების</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წახალისების</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მიზნით</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განსაკუთრებულ</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სამოქმედო</w:t>
      </w:r>
      <w:r w:rsidRPr="00DB1B83">
        <w:rPr>
          <w:rFonts w:ascii="Sylfaen" w:hAnsi="Sylfaen"/>
          <w:noProof/>
          <w:color w:val="000000" w:themeColor="text1"/>
          <w:lang w:val="ka-GE"/>
        </w:rPr>
        <w:t xml:space="preserve"> </w:t>
      </w:r>
      <w:r w:rsidRPr="00DB1B83">
        <w:rPr>
          <w:rFonts w:ascii="Sylfaen" w:hAnsi="Sylfaen" w:cs="Helvetica"/>
          <w:noProof/>
          <w:color w:val="000000" w:themeColor="text1"/>
          <w:lang w:val="ka-GE"/>
        </w:rPr>
        <w:t>მიმართულებას</w:t>
      </w:r>
      <w:r w:rsidRPr="00DB1B83">
        <w:rPr>
          <w:rFonts w:ascii="Sylfaen" w:hAnsi="Sylfaen"/>
          <w:noProof/>
          <w:color w:val="000000" w:themeColor="text1"/>
          <w:lang w:val="ka-GE"/>
        </w:rPr>
        <w:t xml:space="preserve"> </w:t>
      </w:r>
      <w:r w:rsidRPr="00DB1B83">
        <w:rPr>
          <w:rFonts w:ascii="Sylfaen" w:eastAsia="Merriweather" w:hAnsi="Sylfaen" w:cs="Helvetica"/>
          <w:noProof/>
          <w:color w:val="000000" w:themeColor="text1"/>
          <w:lang w:val="ka-GE"/>
        </w:rPr>
        <w:t>აშშ</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კონგრესის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მხრიდან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საქართველოს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მტკიცე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მხარდაჭერის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შენარჩუნებისა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გაძლიერების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უზრუნველყოფა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წარმოადგენს</w:t>
      </w:r>
      <w:r w:rsidRPr="00DB1B83">
        <w:rPr>
          <w:rFonts w:ascii="Sylfaen" w:eastAsia="Merriweather" w:hAnsi="Sylfaen" w:cs="Merriweather"/>
          <w:noProof/>
          <w:color w:val="000000" w:themeColor="text1"/>
          <w:lang w:val="ka-GE"/>
        </w:rPr>
        <w:t xml:space="preserve">. </w:t>
      </w:r>
    </w:p>
    <w:p w14:paraId="1389C3A4" w14:textId="77777777" w:rsidR="00610D82" w:rsidRPr="00DB1B83" w:rsidRDefault="00610D82" w:rsidP="007977E5">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Helvetica"/>
          <w:noProof/>
          <w:color w:val="000000" w:themeColor="text1"/>
          <w:lang w:val="ka-GE"/>
        </w:rPr>
        <w:t>არსებულ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გარემოში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საქართველოსთვის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პარტნიორებთან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ორმხრივი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ურთიერთობების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გამყარება</w:t>
      </w:r>
      <w:r w:rsidRPr="00DB1B83">
        <w:rPr>
          <w:rFonts w:ascii="Sylfaen" w:eastAsia="Merriweather" w:hAnsi="Sylfaen" w:cs="Merriweather"/>
          <w:b/>
          <w:noProof/>
          <w:color w:val="000000" w:themeColor="text1"/>
          <w:lang w:val="ka-GE"/>
        </w:rPr>
        <w:t>,</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არსებული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ფორმატების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თვისობრივად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ახალ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საფეხურზე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აყვანა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ახალი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სფეროების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მოძიება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განსაკუთრებულ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მნიშვნელობას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იძენს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სახელმწიფო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ევროპის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ქვეყნებთან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ორმხრივი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პარტნიორობის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სტრატეგიულ</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დონეზე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აყვანასა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ტრადიციულად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მოკავშირე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ევროპულ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ქვეყნებთან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პარტნიორული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ურთიერთობის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გაგრძელებასა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შემდგომ</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გაღრმავებას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უზრუნველყოფს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განსაკუთრებულ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ინტერესს</w:t>
      </w:r>
      <w:r w:rsidRPr="00DB1B83">
        <w:rPr>
          <w:rFonts w:ascii="Sylfaen" w:eastAsia="Merriweather" w:hAnsi="Sylfaen" w:cs="Merriweather"/>
          <w:noProof/>
          <w:color w:val="000000" w:themeColor="text1"/>
          <w:lang w:val="ka-GE"/>
        </w:rPr>
        <w:t>, „</w:t>
      </w:r>
      <w:r w:rsidRPr="00DB1B83">
        <w:rPr>
          <w:rFonts w:ascii="Sylfaen" w:eastAsia="Merriweather" w:hAnsi="Sylfaen" w:cs="Helvetica"/>
          <w:noProof/>
          <w:color w:val="000000" w:themeColor="text1"/>
          <w:lang w:val="ka-GE"/>
        </w:rPr>
        <w:t>ბრექსითის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შემდგომ</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პერიოდში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გაერთიანებულ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სამეფოსთან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გაღრმავება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წარმოადგენს</w:t>
      </w:r>
      <w:r w:rsidRPr="00DB1B83">
        <w:rPr>
          <w:rFonts w:ascii="Sylfaen" w:eastAsia="Merriweather" w:hAnsi="Sylfaen" w:cs="Merriweather"/>
          <w:noProof/>
          <w:color w:val="000000" w:themeColor="text1"/>
          <w:lang w:val="ka-GE"/>
        </w:rPr>
        <w:t xml:space="preserve">. </w:t>
      </w:r>
    </w:p>
    <w:p w14:paraId="27231943" w14:textId="77777777" w:rsidR="00610D82" w:rsidRPr="00DB1B83" w:rsidRDefault="00610D82" w:rsidP="007977E5">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Helvetica"/>
          <w:noProof/>
          <w:color w:val="000000" w:themeColor="text1"/>
          <w:lang w:val="ka-GE"/>
        </w:rPr>
        <w:t>რეგიონში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დაბალანსებული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ურთიერთსასარგებლო</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პარტნიორულ</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თანამშრომლობაზე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დამყარებული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პოლიტიკის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გატარებისკენ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აქტიური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ძალისხმევა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იქნება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ვინაიდან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საქართველო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ფართო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შავი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ზღვის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რეგიონის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აქტორის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სტატუსით</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პოზიციონირებს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შავი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ზღვის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აუზის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შესაბამის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სახელმწიფოებს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შორის</w:t>
      </w:r>
      <w:r w:rsidRPr="00DB1B83">
        <w:rPr>
          <w:rFonts w:ascii="Sylfaen" w:eastAsia="Merriweather" w:hAnsi="Sylfaen" w:cs="Merriweather"/>
          <w:noProof/>
          <w:color w:val="FF0000"/>
          <w:lang w:val="ka-GE"/>
        </w:rPr>
        <w:t xml:space="preserve"> </w:t>
      </w:r>
      <w:r w:rsidRPr="00DB1B83">
        <w:rPr>
          <w:rFonts w:ascii="Sylfaen" w:eastAsia="Merriweather" w:hAnsi="Sylfaen" w:cs="Merriweather"/>
          <w:noProof/>
          <w:lang w:val="ka-GE"/>
        </w:rPr>
        <w:t xml:space="preserve">ორმხრივ და მრავალმხრივ ფორმატებში </w:t>
      </w:r>
      <w:r w:rsidRPr="00DB1B83">
        <w:rPr>
          <w:rFonts w:ascii="Sylfaen" w:eastAsia="Merriweather" w:hAnsi="Sylfaen" w:cs="Helvetica"/>
          <w:noProof/>
          <w:color w:val="000000" w:themeColor="text1"/>
          <w:lang w:val="ka-GE"/>
        </w:rPr>
        <w:t>რეგიონული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გააქტიურების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განსაკუთრებული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ყურადღება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დაეთმობა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აღნიშნულ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კონტექსტში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შესაბამის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ქვეყნებთან</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სტრატეგიულ</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პოლიტიკური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კავშირები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ისევე,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როგორც</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სექტორული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თანამშრომლობა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გაღრმავდება</w:t>
      </w:r>
      <w:r w:rsidRPr="00DB1B83">
        <w:rPr>
          <w:rFonts w:ascii="Sylfaen" w:eastAsia="Merriweather" w:hAnsi="Sylfaen" w:cs="Merriweather"/>
          <w:noProof/>
          <w:color w:val="000000" w:themeColor="text1"/>
          <w:lang w:val="ka-GE"/>
        </w:rPr>
        <w:t xml:space="preserve">. </w:t>
      </w:r>
    </w:p>
    <w:p w14:paraId="088CD90A" w14:textId="77777777" w:rsidR="00610D82" w:rsidRPr="00D01C6B"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D01C6B">
        <w:rPr>
          <w:rFonts w:ascii="Sylfaen" w:hAnsi="Sylfaen" w:cs="Sylfaen"/>
          <w:noProof/>
          <w:color w:val="000000" w:themeColor="text1"/>
          <w:lang w:val="ka-GE"/>
        </w:rPr>
        <w:t xml:space="preserve">უმნიშვნელოვანესი იქნება </w:t>
      </w:r>
      <w:r w:rsidRPr="00D01C6B">
        <w:rPr>
          <w:rFonts w:ascii="Sylfaen" w:eastAsia="Calibri" w:hAnsi="Sylfaen" w:cs="Times New Roman"/>
          <w:noProof/>
          <w:color w:val="000000" w:themeColor="text1"/>
          <w:lang w:val="ka-GE"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14:paraId="1E6F02DE" w14:textId="77777777" w:rsidR="00610D82" w:rsidRPr="00DB1B83" w:rsidRDefault="00610D82" w:rsidP="007977E5">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Helvetica"/>
          <w:b/>
          <w:noProof/>
          <w:color w:val="000000" w:themeColor="text1"/>
          <w:lang w:val="ka-GE"/>
        </w:rPr>
        <w:lastRenderedPageBreak/>
        <w:t>აზიის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ახლო</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აღმოსავლეთის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აფრიკისა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სამხრეთ</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ამერიკის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რეგიონების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მზარდი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როლისა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შესაძლებლობების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გათვალისწინებით</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აღნიშნულ</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რეგიონებში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პოლიტიკური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ხილვადობის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კიდევ</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უფრო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გაზრდა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საქართველოს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ეკონომიკური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კეთილდღეობის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გაძლიერების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ხელშეწყობ</w:t>
      </w:r>
      <w:r w:rsidRPr="00DB1B83">
        <w:rPr>
          <w:rFonts w:ascii="Sylfaen" w:eastAsia="Merriweather" w:hAnsi="Sylfaen" w:cs="Merriweather"/>
          <w:noProof/>
          <w:color w:val="000000" w:themeColor="text1"/>
          <w:lang w:val="ka-GE"/>
        </w:rPr>
        <w:t xml:space="preserve">ა </w:t>
      </w:r>
      <w:r w:rsidRPr="00DB1B83">
        <w:rPr>
          <w:rFonts w:ascii="Sylfaen" w:eastAsia="Merriweather" w:hAnsi="Sylfaen" w:cs="Helvetica"/>
          <w:noProof/>
          <w:color w:val="000000" w:themeColor="text1"/>
          <w:lang w:val="ka-GE"/>
        </w:rPr>
        <w:t>შემდგომი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სამოქმედო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მიმართულებაა</w:t>
      </w:r>
      <w:r w:rsidRPr="00DB1B83">
        <w:rPr>
          <w:rFonts w:ascii="Sylfaen" w:eastAsia="Merriweather" w:hAnsi="Sylfaen" w:cs="Merriweather"/>
          <w:noProof/>
          <w:color w:val="000000" w:themeColor="text1"/>
          <w:lang w:val="ka-GE"/>
        </w:rPr>
        <w:t xml:space="preserve">. </w:t>
      </w:r>
    </w:p>
    <w:p w14:paraId="23CDB4E6" w14:textId="77777777" w:rsidR="00610D82" w:rsidRPr="00DB1B83" w:rsidRDefault="00610D82" w:rsidP="007977E5">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Helvetica"/>
          <w:noProof/>
          <w:color w:val="000000" w:themeColor="text1"/>
          <w:lang w:val="ka-GE"/>
        </w:rPr>
        <w:t>სწრაფად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ცვალებადი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გეოპოლიტიკური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გამოწვევების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ფონზე</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საქართველოსთვის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განსაკუთრებულ</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მნიშვნელობას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იძენს,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b/>
          <w:noProof/>
          <w:color w:val="000000" w:themeColor="text1"/>
          <w:lang w:val="ka-GE"/>
        </w:rPr>
        <w:t>მრავალმხრივი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ფორმატების</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ფარგლებში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გლობალურ</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და</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რეგიონულ</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საერთაშორისო</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ორგანიზაციებში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აქტიური</w:t>
      </w:r>
      <w:r w:rsidRPr="00DB1B83">
        <w:rPr>
          <w:rFonts w:ascii="Sylfaen" w:eastAsia="Merriweather" w:hAnsi="Sylfaen" w:cs="Merriweather"/>
          <w:b/>
          <w:noProof/>
          <w:color w:val="000000" w:themeColor="text1"/>
          <w:lang w:val="ka-GE"/>
        </w:rPr>
        <w:t xml:space="preserve"> </w:t>
      </w:r>
      <w:r w:rsidRPr="00DB1B83">
        <w:rPr>
          <w:rFonts w:ascii="Sylfaen" w:eastAsia="Merriweather" w:hAnsi="Sylfaen" w:cs="Helvetica"/>
          <w:b/>
          <w:noProof/>
          <w:color w:val="000000" w:themeColor="text1"/>
          <w:lang w:val="ka-GE"/>
        </w:rPr>
        <w:t>ჩართულობა</w:t>
      </w:r>
      <w:r w:rsidRPr="00DB1B83">
        <w:rPr>
          <w:rFonts w:ascii="Sylfaen" w:eastAsia="Merriweather" w:hAnsi="Sylfaen" w:cs="Merriweather"/>
          <w:b/>
          <w:noProof/>
          <w:color w:val="000000" w:themeColor="text1"/>
          <w:lang w:val="ka-GE"/>
        </w:rPr>
        <w:t>.</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შესაბამისად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საგარეო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პოლიტიკის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ერთ</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ერთი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მნიშვნელოვანი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მიმართულება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სწორედ</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საერთაშორისო</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ორგანიზაციებში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აქტიური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ჩართულობა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და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ქვეყნის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ეროვნული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ინტერესების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შესაბამისი</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პოლიტიკის</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გატარება</w:t>
      </w:r>
      <w:r w:rsidRPr="00DB1B83">
        <w:rPr>
          <w:rFonts w:ascii="Sylfaen" w:eastAsia="Merriweather" w:hAnsi="Sylfaen" w:cs="Merriweather"/>
          <w:noProof/>
          <w:color w:val="000000" w:themeColor="text1"/>
          <w:lang w:val="ka-GE"/>
        </w:rPr>
        <w:t>/</w:t>
      </w:r>
      <w:r w:rsidRPr="00DB1B83">
        <w:rPr>
          <w:rFonts w:ascii="Sylfaen" w:eastAsia="Merriweather" w:hAnsi="Sylfaen" w:cs="Helvetica"/>
          <w:noProof/>
          <w:color w:val="000000" w:themeColor="text1"/>
          <w:lang w:val="ka-GE"/>
        </w:rPr>
        <w:t>პოზიციონირება</w:t>
      </w:r>
      <w:r w:rsidRPr="00DB1B83">
        <w:rPr>
          <w:rFonts w:ascii="Sylfaen" w:eastAsia="Merriweather" w:hAnsi="Sylfaen" w:cs="Merriweather"/>
          <w:noProof/>
          <w:color w:val="000000" w:themeColor="text1"/>
          <w:lang w:val="ka-GE"/>
        </w:rPr>
        <w:t xml:space="preserve"> </w:t>
      </w:r>
      <w:r w:rsidRPr="00DB1B83">
        <w:rPr>
          <w:rFonts w:ascii="Sylfaen" w:eastAsia="Merriweather" w:hAnsi="Sylfaen" w:cs="Helvetica"/>
          <w:noProof/>
          <w:color w:val="000000" w:themeColor="text1"/>
          <w:lang w:val="ka-GE"/>
        </w:rPr>
        <w:t>იქნება</w:t>
      </w:r>
      <w:r w:rsidRPr="00DB1B83">
        <w:rPr>
          <w:rFonts w:ascii="Sylfaen" w:eastAsia="Merriweather" w:hAnsi="Sylfaen" w:cs="Merriweather"/>
          <w:noProof/>
          <w:color w:val="000000" w:themeColor="text1"/>
          <w:lang w:val="ka-GE"/>
        </w:rPr>
        <w:t xml:space="preserve">. </w:t>
      </w:r>
    </w:p>
    <w:p w14:paraId="25A1A284" w14:textId="77777777" w:rsidR="00610D82" w:rsidRPr="00D01C6B" w:rsidRDefault="00610D82" w:rsidP="007977E5">
      <w:pPr>
        <w:pStyle w:val="PlainText"/>
        <w:spacing w:before="120" w:after="120"/>
        <w:jc w:val="both"/>
        <w:rPr>
          <w:rFonts w:ascii="Sylfaen" w:hAnsi="Sylfaen" w:cs="Sylfaen"/>
          <w:noProof/>
          <w:color w:val="000000" w:themeColor="text1"/>
          <w:szCs w:val="22"/>
          <w:lang w:val="ka-GE"/>
        </w:rPr>
      </w:pPr>
      <w:r w:rsidRPr="00D01C6B">
        <w:rPr>
          <w:rFonts w:ascii="Sylfaen" w:hAnsi="Sylfaen" w:cs="Sylfaen"/>
          <w:noProof/>
          <w:color w:val="000000" w:themeColor="text1"/>
          <w:szCs w:val="22"/>
          <w:lang w:val="ka-GE"/>
        </w:rPr>
        <w:t>დღეს არსებული გამოწვევებისა და შესაძლებლობების გათვალისწინებით, განსაკუთრებულ ყურადღებას</w:t>
      </w:r>
      <w:r w:rsidRPr="00DB1B83">
        <w:rPr>
          <w:rFonts w:ascii="Sylfaen" w:hAnsi="Sylfaen" w:cs="Sylfaen"/>
          <w:noProof/>
          <w:color w:val="000000" w:themeColor="text1"/>
          <w:szCs w:val="22"/>
          <w:lang w:val="ka-GE"/>
        </w:rPr>
        <w:t>ა</w:t>
      </w:r>
      <w:r w:rsidRPr="00D01C6B">
        <w:rPr>
          <w:rFonts w:ascii="Sylfaen" w:hAnsi="Sylfaen" w:cs="Sylfaen"/>
          <w:noProof/>
          <w:color w:val="000000" w:themeColor="text1"/>
          <w:szCs w:val="22"/>
          <w:lang w:val="ka-GE"/>
        </w:rPr>
        <w:t xml:space="preserve"> და ხელშეწყობას საჭიროებს საზღვარგარეთ </w:t>
      </w:r>
      <w:r w:rsidRPr="00D01C6B">
        <w:rPr>
          <w:rFonts w:ascii="Sylfaen" w:hAnsi="Sylfaen" w:cs="Sylfaen"/>
          <w:b/>
          <w:noProof/>
          <w:color w:val="000000" w:themeColor="text1"/>
          <w:szCs w:val="22"/>
          <w:lang w:val="ka-GE"/>
        </w:rPr>
        <w:t>ქართული დიასპორა.</w:t>
      </w:r>
      <w:r w:rsidRPr="00D01C6B">
        <w:rPr>
          <w:rFonts w:ascii="Sylfaen" w:hAnsi="Sylfaen" w:cs="Sylfaen"/>
          <w:noProof/>
          <w:color w:val="000000" w:themeColor="text1"/>
          <w:szCs w:val="22"/>
          <w:lang w:val="ka-GE"/>
        </w:rPr>
        <w:t xml:space="preserve"> ამისათვის მნიშვნელოვანი იქნება</w:t>
      </w:r>
      <w:r w:rsidRPr="00DB1B83">
        <w:rPr>
          <w:rFonts w:ascii="Sylfaen" w:hAnsi="Sylfaen" w:cs="Sylfaen"/>
          <w:noProof/>
          <w:color w:val="000000" w:themeColor="text1"/>
          <w:szCs w:val="22"/>
          <w:lang w:val="ka-GE"/>
        </w:rPr>
        <w:t>,</w:t>
      </w:r>
      <w:r w:rsidRPr="00D01C6B">
        <w:rPr>
          <w:rFonts w:ascii="Sylfaen" w:hAnsi="Sylfaen" w:cs="Sylfaen"/>
          <w:noProof/>
          <w:color w:val="000000" w:themeColor="text1"/>
          <w:szCs w:val="22"/>
          <w:lang w:val="ka-GE"/>
        </w:rPr>
        <w:t xml:space="preserve"> დიასპორასთან ურთიერთობის სისტემური მიდგომის დანერგვის</w:t>
      </w:r>
      <w:r w:rsidRPr="00DB1B83">
        <w:rPr>
          <w:rFonts w:ascii="Sylfaen" w:hAnsi="Sylfaen" w:cs="Sylfaen"/>
          <w:noProof/>
          <w:color w:val="000000" w:themeColor="text1"/>
          <w:szCs w:val="22"/>
          <w:lang w:val="ka-GE"/>
        </w:rPr>
        <w:t>ა</w:t>
      </w:r>
      <w:r w:rsidRPr="00D01C6B">
        <w:rPr>
          <w:rFonts w:ascii="Sylfaen" w:hAnsi="Sylfaen" w:cs="Sylfaen"/>
          <w:noProof/>
          <w:color w:val="000000" w:themeColor="text1"/>
          <w:szCs w:val="22"/>
          <w:lang w:val="ka-GE"/>
        </w:rPr>
        <w:t xml:space="preserve">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14:paraId="44E455F4" w14:textId="77777777" w:rsidR="00610D82" w:rsidRPr="00DB1B83" w:rsidRDefault="00610D82" w:rsidP="007977E5">
      <w:pPr>
        <w:spacing w:before="120" w:after="120" w:line="240" w:lineRule="auto"/>
        <w:jc w:val="both"/>
        <w:rPr>
          <w:rFonts w:ascii="Sylfaen" w:eastAsia="Merriweather" w:hAnsi="Sylfaen" w:cs="Merriweather"/>
          <w:noProof/>
          <w:color w:val="000000" w:themeColor="text1"/>
          <w:lang w:val="ka-GE"/>
        </w:rPr>
      </w:pPr>
      <w:r w:rsidRPr="00D01C6B">
        <w:rPr>
          <w:rFonts w:ascii="Sylfaen" w:hAnsi="Sylfaen"/>
          <w:noProof/>
          <w:color w:val="000000" w:themeColor="text1"/>
          <w:lang w:val="ka-GE"/>
        </w:rPr>
        <w:t xml:space="preserve">მნიშვნელოვან პრიორიტეტად </w:t>
      </w:r>
      <w:r w:rsidRPr="00DB1B83">
        <w:rPr>
          <w:rFonts w:ascii="Sylfaen" w:hAnsi="Sylfaen"/>
          <w:noProof/>
          <w:color w:val="000000" w:themeColor="text1"/>
          <w:lang w:val="ka-GE"/>
        </w:rPr>
        <w:t>და</w:t>
      </w:r>
      <w:r w:rsidRPr="00D01C6B">
        <w:rPr>
          <w:rFonts w:ascii="Sylfaen" w:hAnsi="Sylfaen"/>
          <w:noProof/>
          <w:color w:val="000000" w:themeColor="text1"/>
          <w:lang w:val="ka-GE"/>
        </w:rPr>
        <w:t>რჩება</w:t>
      </w:r>
      <w:r w:rsidRPr="00D01C6B">
        <w:rPr>
          <w:rFonts w:ascii="Sylfaen" w:hAnsi="Sylfaen"/>
          <w:b/>
          <w:noProof/>
          <w:color w:val="000000" w:themeColor="text1"/>
          <w:lang w:val="ka-GE"/>
        </w:rPr>
        <w:t xml:space="preserve"> საზღვარგარეთ საქართველოს მოქალაქეებზე ზრუნვა</w:t>
      </w:r>
      <w:r w:rsidRPr="00DB1B83">
        <w:rPr>
          <w:rFonts w:ascii="Sylfaen" w:hAnsi="Sylfaen"/>
          <w:b/>
          <w:noProof/>
          <w:color w:val="000000" w:themeColor="text1"/>
          <w:lang w:val="ka-GE"/>
        </w:rPr>
        <w:t xml:space="preserve">, </w:t>
      </w:r>
      <w:r w:rsidRPr="00DB1B83">
        <w:rPr>
          <w:rFonts w:ascii="Sylfaen" w:hAnsi="Sylfaen"/>
          <w:noProof/>
          <w:color w:val="000000" w:themeColor="text1"/>
          <w:lang w:val="ka-GE"/>
        </w:rPr>
        <w:t>მათი</w:t>
      </w:r>
      <w:r w:rsidRPr="00DB1B83">
        <w:rPr>
          <w:rFonts w:ascii="Sylfaen" w:hAnsi="Sylfaen"/>
          <w:b/>
          <w:noProof/>
          <w:color w:val="000000" w:themeColor="text1"/>
          <w:lang w:val="ka-GE"/>
        </w:rPr>
        <w:t xml:space="preserve"> </w:t>
      </w:r>
      <w:r w:rsidRPr="00D01C6B">
        <w:rPr>
          <w:rFonts w:ascii="Sylfaen" w:eastAsia="Calibri" w:hAnsi="Sylfaen" w:cs="Courier New"/>
          <w:noProof/>
          <w:color w:val="000000" w:themeColor="text1"/>
          <w:lang w:val="ka-GE"/>
        </w:rPr>
        <w:t>უფლებებისა და კანონიერი ინტერესების ეფექტიანი დაცვა</w:t>
      </w:r>
      <w:r w:rsidRPr="00D01C6B">
        <w:rPr>
          <w:rFonts w:ascii="Sylfaen" w:hAnsi="Sylfaen"/>
          <w:noProof/>
          <w:color w:val="000000" w:themeColor="text1"/>
          <w:lang w:val="ka-GE"/>
        </w:rPr>
        <w:t>.</w:t>
      </w:r>
    </w:p>
    <w:p w14:paraId="06C24DBB" w14:textId="77777777" w:rsidR="00610D82" w:rsidRPr="00DB1B83" w:rsidRDefault="00610D82" w:rsidP="007977E5">
      <w:pPr>
        <w:spacing w:before="120" w:after="120" w:line="240" w:lineRule="auto"/>
        <w:jc w:val="both"/>
        <w:rPr>
          <w:rFonts w:ascii="Sylfaen" w:eastAsia="Merriweather" w:hAnsi="Sylfaen" w:cs="Merriweather"/>
          <w:noProof/>
          <w:color w:val="000000" w:themeColor="text1"/>
          <w:lang w:val="ka-GE"/>
        </w:rPr>
      </w:pPr>
      <w:r w:rsidRPr="00DB1B83">
        <w:rPr>
          <w:rFonts w:ascii="Sylfaen" w:eastAsia="Merriweather" w:hAnsi="Sylfaen" w:cs="Merriweather"/>
          <w:noProof/>
          <w:color w:val="000000" w:themeColor="text1"/>
          <w:lang w:val="ka-GE"/>
        </w:rPr>
        <w:t xml:space="preserve"> </w:t>
      </w:r>
    </w:p>
    <w:p w14:paraId="672CBB79" w14:textId="77777777" w:rsidR="00610D82" w:rsidRPr="00D01C6B" w:rsidRDefault="00610D82" w:rsidP="007977E5">
      <w:pPr>
        <w:pStyle w:val="Heading2"/>
        <w:spacing w:before="120" w:after="120" w:line="240" w:lineRule="auto"/>
        <w:rPr>
          <w:rFonts w:ascii="Sylfaen" w:hAnsi="Sylfaen"/>
          <w:b/>
          <w:sz w:val="28"/>
          <w:szCs w:val="28"/>
          <w:lang w:val="ka-GE"/>
        </w:rPr>
      </w:pPr>
      <w:bookmarkStart w:id="4" w:name="_Toc516925126"/>
      <w:bookmarkStart w:id="5" w:name="_Toc59178341"/>
      <w:r w:rsidRPr="00D01C6B">
        <w:rPr>
          <w:rFonts w:ascii="Sylfaen" w:hAnsi="Sylfaen"/>
          <w:b/>
          <w:sz w:val="28"/>
          <w:szCs w:val="28"/>
          <w:lang w:val="ka-GE"/>
        </w:rPr>
        <w:t>ქვეყნის თავდაცვისუნარიანობის გაძლიერება</w:t>
      </w:r>
      <w:bookmarkEnd w:id="4"/>
      <w:bookmarkEnd w:id="5"/>
    </w:p>
    <w:p w14:paraId="3A21082B" w14:textId="77777777" w:rsidR="00610D82" w:rsidRPr="00DB1B83" w:rsidRDefault="00610D82" w:rsidP="007977E5">
      <w:pPr>
        <w:pStyle w:val="BodyText"/>
        <w:spacing w:before="120" w:line="240" w:lineRule="auto"/>
        <w:ind w:right="27"/>
        <w:jc w:val="both"/>
        <w:rPr>
          <w:rFonts w:ascii="Sylfaen" w:hAnsi="Sylfaen"/>
          <w:sz w:val="22"/>
          <w:szCs w:val="22"/>
          <w:lang w:val="ka-GE"/>
        </w:rPr>
      </w:pPr>
      <w:r w:rsidRPr="00DB1B83">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14:paraId="20433316" w14:textId="77777777" w:rsidR="00610D82" w:rsidRPr="00DB1B83" w:rsidRDefault="00610D82" w:rsidP="007977E5">
      <w:pPr>
        <w:pStyle w:val="BodyText"/>
        <w:spacing w:before="120" w:line="240" w:lineRule="auto"/>
        <w:ind w:right="27"/>
        <w:jc w:val="both"/>
        <w:rPr>
          <w:rFonts w:ascii="Sylfaen" w:hAnsi="Sylfaen"/>
          <w:sz w:val="22"/>
          <w:szCs w:val="22"/>
          <w:lang w:val="ka-GE"/>
        </w:rPr>
      </w:pPr>
      <w:r w:rsidRPr="00DB1B83">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14:paraId="4D0BA82F" w14:textId="77777777" w:rsidR="00610D82" w:rsidRPr="00DB1B83" w:rsidRDefault="00610D82" w:rsidP="007977E5">
      <w:pPr>
        <w:pStyle w:val="BodyText"/>
        <w:spacing w:before="120" w:line="240" w:lineRule="auto"/>
        <w:ind w:right="27"/>
        <w:jc w:val="both"/>
        <w:rPr>
          <w:rFonts w:ascii="Sylfaen" w:hAnsi="Sylfaen"/>
          <w:sz w:val="22"/>
          <w:szCs w:val="22"/>
          <w:lang w:val="ka-GE"/>
        </w:rPr>
      </w:pPr>
      <w:r w:rsidRPr="00DB1B83">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14:paraId="53400111" w14:textId="77777777" w:rsidR="00610D82" w:rsidRPr="00DB1B83" w:rsidRDefault="00610D82" w:rsidP="007977E5">
      <w:pPr>
        <w:pStyle w:val="BodyText"/>
        <w:spacing w:before="120" w:line="240" w:lineRule="auto"/>
        <w:ind w:right="27"/>
        <w:jc w:val="both"/>
        <w:rPr>
          <w:rFonts w:ascii="Sylfaen" w:hAnsi="Sylfaen"/>
          <w:sz w:val="22"/>
          <w:szCs w:val="22"/>
          <w:lang w:val="ka-GE"/>
        </w:rPr>
      </w:pPr>
      <w:r w:rsidRPr="00DB1B83">
        <w:rPr>
          <w:rFonts w:ascii="Sylfaen" w:hAnsi="Sylfaen"/>
          <w:sz w:val="22"/>
          <w:szCs w:val="22"/>
          <w:lang w:val="ka-GE"/>
        </w:rPr>
        <w:t xml:space="preserve">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w:t>
      </w:r>
      <w:r w:rsidRPr="00DB1B83">
        <w:rPr>
          <w:rFonts w:ascii="Sylfaen" w:hAnsi="Sylfaen"/>
          <w:sz w:val="22"/>
          <w:szCs w:val="22"/>
          <w:lang w:val="ka-GE"/>
        </w:rPr>
        <w:lastRenderedPageBreak/>
        <w:t>დონის 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14:paraId="5975DBE4" w14:textId="77777777" w:rsidR="00610D82" w:rsidRPr="00DB1B83" w:rsidRDefault="00610D82" w:rsidP="007977E5">
      <w:pPr>
        <w:pStyle w:val="BodyText"/>
        <w:spacing w:before="120" w:line="240" w:lineRule="auto"/>
        <w:ind w:right="27"/>
        <w:jc w:val="both"/>
        <w:rPr>
          <w:rFonts w:ascii="Sylfaen" w:hAnsi="Sylfaen"/>
          <w:sz w:val="22"/>
          <w:szCs w:val="22"/>
          <w:lang w:val="ka-GE"/>
        </w:rPr>
      </w:pPr>
      <w:r w:rsidRPr="00DB1B83">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14:paraId="19819731" w14:textId="77777777" w:rsidR="00610D82" w:rsidRPr="00DB1B83" w:rsidRDefault="00610D82" w:rsidP="007977E5">
      <w:pPr>
        <w:pStyle w:val="BodyText"/>
        <w:spacing w:before="120" w:line="240" w:lineRule="auto"/>
        <w:ind w:right="27"/>
        <w:jc w:val="both"/>
        <w:rPr>
          <w:rFonts w:ascii="Sylfaen" w:hAnsi="Sylfaen"/>
          <w:sz w:val="22"/>
          <w:szCs w:val="22"/>
          <w:lang w:val="ka-GE"/>
        </w:rPr>
      </w:pPr>
      <w:r w:rsidRPr="00DB1B83">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14:paraId="1B91F2B8" w14:textId="77777777" w:rsidR="00610D82" w:rsidRPr="00DB1B83" w:rsidRDefault="00610D82" w:rsidP="007977E5">
      <w:pPr>
        <w:pStyle w:val="BodyText"/>
        <w:spacing w:before="120" w:line="240" w:lineRule="auto"/>
        <w:ind w:right="27"/>
        <w:jc w:val="both"/>
        <w:rPr>
          <w:rFonts w:ascii="Sylfaen" w:hAnsi="Sylfaen"/>
          <w:sz w:val="22"/>
          <w:szCs w:val="22"/>
          <w:lang w:val="ka-GE"/>
        </w:rPr>
      </w:pPr>
      <w:r w:rsidRPr="00DB1B83">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14:paraId="49192DFF" w14:textId="77777777" w:rsidR="00610D82" w:rsidRPr="00DB1B83" w:rsidRDefault="00610D82" w:rsidP="007977E5">
      <w:pPr>
        <w:pStyle w:val="BodyText"/>
        <w:spacing w:before="120" w:line="240" w:lineRule="auto"/>
        <w:ind w:right="27"/>
        <w:jc w:val="both"/>
        <w:rPr>
          <w:rFonts w:ascii="Sylfaen" w:hAnsi="Sylfaen"/>
          <w:sz w:val="22"/>
          <w:szCs w:val="22"/>
          <w:lang w:val="ka-GE"/>
        </w:rPr>
      </w:pPr>
      <w:r w:rsidRPr="00DB1B83">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14:paraId="66066F78" w14:textId="77777777" w:rsidR="00610D82" w:rsidRPr="00DB1B83" w:rsidRDefault="00610D82" w:rsidP="007977E5">
      <w:pPr>
        <w:pStyle w:val="BodyText"/>
        <w:spacing w:before="120" w:line="240" w:lineRule="auto"/>
        <w:ind w:right="27"/>
        <w:jc w:val="both"/>
        <w:rPr>
          <w:rFonts w:ascii="Sylfaen" w:hAnsi="Sylfaen"/>
          <w:sz w:val="22"/>
          <w:szCs w:val="22"/>
          <w:lang w:val="ka-GE"/>
        </w:rPr>
      </w:pPr>
      <w:r w:rsidRPr="00DB1B83">
        <w:rPr>
          <w:rFonts w:ascii="Sylfaen" w:hAnsi="Sylfaen"/>
          <w:sz w:val="22"/>
          <w:szCs w:val="22"/>
          <w:lang w:val="ka-GE"/>
        </w:rPr>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14:paraId="1FEF34A6" w14:textId="77777777" w:rsidR="00610D82" w:rsidRPr="00DB1B83" w:rsidRDefault="00610D82" w:rsidP="007977E5">
      <w:pPr>
        <w:pStyle w:val="BodyText"/>
        <w:spacing w:before="120" w:line="240" w:lineRule="auto"/>
        <w:ind w:right="27"/>
        <w:jc w:val="both"/>
        <w:rPr>
          <w:rFonts w:ascii="Sylfaen" w:hAnsi="Sylfaen"/>
          <w:sz w:val="22"/>
          <w:szCs w:val="22"/>
          <w:lang w:val="ka-GE"/>
        </w:rPr>
      </w:pPr>
      <w:r w:rsidRPr="00DB1B83">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14:paraId="36C386EB" w14:textId="77777777" w:rsidR="00610D82" w:rsidRPr="00DB1B83" w:rsidRDefault="00610D82" w:rsidP="007977E5">
      <w:pPr>
        <w:pStyle w:val="BodyText"/>
        <w:spacing w:before="120" w:line="240" w:lineRule="auto"/>
        <w:ind w:right="27"/>
        <w:jc w:val="both"/>
        <w:rPr>
          <w:rFonts w:ascii="Sylfaen" w:hAnsi="Sylfaen"/>
          <w:sz w:val="22"/>
          <w:szCs w:val="22"/>
          <w:lang w:val="ka-GE"/>
        </w:rPr>
      </w:pPr>
      <w:r w:rsidRPr="00DB1B83">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14:paraId="061BAB35" w14:textId="77777777" w:rsidR="00610D82" w:rsidRPr="00DB1B83" w:rsidRDefault="00610D82" w:rsidP="007977E5">
      <w:pPr>
        <w:pStyle w:val="BodyText"/>
        <w:spacing w:before="120" w:line="240" w:lineRule="auto"/>
        <w:ind w:right="27"/>
        <w:jc w:val="both"/>
        <w:rPr>
          <w:rFonts w:ascii="Sylfaen" w:hAnsi="Sylfaen"/>
          <w:sz w:val="22"/>
          <w:szCs w:val="22"/>
          <w:lang w:val="ka-GE"/>
        </w:rPr>
      </w:pPr>
      <w:r w:rsidRPr="00DB1B83">
        <w:rPr>
          <w:rFonts w:ascii="Sylfaen" w:hAnsi="Sylfaen"/>
          <w:sz w:val="22"/>
          <w:szCs w:val="22"/>
          <w:lang w:val="ka-GE"/>
        </w:rPr>
        <w:lastRenderedPageBreak/>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14:paraId="6E83CED1" w14:textId="77777777" w:rsidR="00610D82" w:rsidRPr="00DB1B83" w:rsidRDefault="00610D82" w:rsidP="007977E5">
      <w:pPr>
        <w:pStyle w:val="BodyText"/>
        <w:spacing w:before="120" w:line="240" w:lineRule="auto"/>
        <w:ind w:right="27"/>
        <w:rPr>
          <w:rFonts w:ascii="Sylfaen" w:hAnsi="Sylfaen"/>
          <w:sz w:val="22"/>
          <w:szCs w:val="22"/>
          <w:lang w:val="ka-GE"/>
        </w:rPr>
      </w:pPr>
    </w:p>
    <w:p w14:paraId="51A21B77" w14:textId="77777777" w:rsidR="00610D82" w:rsidRPr="00DB1B83" w:rsidRDefault="00610D82" w:rsidP="007977E5">
      <w:pPr>
        <w:pStyle w:val="Heading2"/>
        <w:spacing w:before="120" w:after="120" w:line="240" w:lineRule="auto"/>
        <w:rPr>
          <w:rFonts w:ascii="Sylfaen" w:hAnsi="Sylfaen"/>
          <w:b/>
          <w:sz w:val="28"/>
          <w:szCs w:val="28"/>
          <w:lang w:val="ka-GE"/>
        </w:rPr>
      </w:pPr>
      <w:bookmarkStart w:id="6" w:name="_Toc59178342"/>
      <w:r w:rsidRPr="00DB1B83">
        <w:rPr>
          <w:rFonts w:ascii="Sylfaen" w:hAnsi="Sylfaen"/>
          <w:b/>
          <w:sz w:val="28"/>
          <w:szCs w:val="28"/>
          <w:lang w:val="ka-GE"/>
        </w:rPr>
        <w:t>უსაფრთხოება და მართლწესრიგის დაცვა</w:t>
      </w:r>
      <w:bookmarkEnd w:id="6"/>
    </w:p>
    <w:p w14:paraId="530481AA" w14:textId="77777777" w:rsidR="00610D82" w:rsidRPr="00DB1B83" w:rsidRDefault="00610D82" w:rsidP="007977E5">
      <w:pPr>
        <w:pStyle w:val="Heading3"/>
        <w:spacing w:before="120" w:after="120"/>
        <w:rPr>
          <w:rFonts w:ascii="Sylfaen" w:hAnsi="Sylfaen"/>
          <w:b/>
          <w:i/>
          <w:sz w:val="22"/>
          <w:lang w:val="ka-GE"/>
        </w:rPr>
      </w:pPr>
      <w:bookmarkStart w:id="7" w:name="_Toc59178343"/>
      <w:r w:rsidRPr="00DB1B83">
        <w:rPr>
          <w:rFonts w:ascii="Sylfaen" w:hAnsi="Sylfaen"/>
          <w:b/>
          <w:i/>
          <w:sz w:val="22"/>
          <w:lang w:val="ka-GE"/>
        </w:rPr>
        <w:t>საზოგადოების უსაფრთხოება და მართლწესრიგი</w:t>
      </w:r>
      <w:bookmarkEnd w:id="7"/>
    </w:p>
    <w:p w14:paraId="6EEF4400" w14:textId="77777777" w:rsidR="00610D82" w:rsidRPr="00DB1B83" w:rsidRDefault="00610D82" w:rsidP="007977E5">
      <w:pPr>
        <w:spacing w:before="120" w:after="120" w:line="240" w:lineRule="auto"/>
        <w:ind w:right="-29"/>
        <w:jc w:val="both"/>
        <w:rPr>
          <w:rFonts w:ascii="Sylfaen" w:hAnsi="Sylfaen" w:cs="Sylfaen"/>
          <w:lang w:val="ka-GE"/>
        </w:rPr>
      </w:pPr>
      <w:r w:rsidRPr="00DB1B83">
        <w:rPr>
          <w:rFonts w:ascii="Sylfaen" w:hAnsi="Sylfaen" w:cs="Sylfaen"/>
          <w:lang w:val="ka-GE"/>
        </w:rPr>
        <w:t xml:space="preserve">ეროვნული უსაფრთხოების სფეროში საკვანძო როლის მქონე </w:t>
      </w:r>
      <w:r w:rsidRPr="00DB1B83">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DB1B83">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14:paraId="6C10ADC2" w14:textId="77777777" w:rsidR="00610D82" w:rsidRPr="00DB1B83" w:rsidRDefault="00610D82" w:rsidP="007977E5">
      <w:pPr>
        <w:spacing w:before="120" w:after="120" w:line="240" w:lineRule="auto"/>
        <w:ind w:right="-29"/>
        <w:jc w:val="both"/>
        <w:rPr>
          <w:rFonts w:ascii="Sylfaen" w:hAnsi="Sylfaen" w:cs="Sylfaen"/>
          <w:lang w:val="ka-GE"/>
        </w:rPr>
      </w:pPr>
      <w:r w:rsidRPr="00DB1B83">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14:paraId="56E6CBC2" w14:textId="77777777" w:rsidR="00610D82" w:rsidRPr="00DB1B83" w:rsidRDefault="00610D82" w:rsidP="007977E5">
      <w:pPr>
        <w:spacing w:before="120" w:after="120" w:line="240" w:lineRule="auto"/>
        <w:jc w:val="both"/>
        <w:rPr>
          <w:rFonts w:ascii="Sylfaen" w:hAnsi="Sylfaen"/>
          <w:lang w:val="ka-GE"/>
        </w:rPr>
      </w:pPr>
      <w:r w:rsidRPr="00DB1B83">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14:paraId="6F23BB0C" w14:textId="77777777" w:rsidR="00610D82" w:rsidRPr="00DB1B83" w:rsidRDefault="00610D82" w:rsidP="007977E5">
      <w:pPr>
        <w:spacing w:before="120" w:after="120" w:line="240" w:lineRule="auto"/>
        <w:jc w:val="both"/>
        <w:rPr>
          <w:rFonts w:ascii="Sylfaen" w:hAnsi="Sylfaen" w:cs="Sylfaen"/>
          <w:lang w:val="ka-GE"/>
        </w:rPr>
      </w:pPr>
      <w:r w:rsidRPr="00DB1B83">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14:paraId="48CBB8F0" w14:textId="77777777" w:rsidR="00610D82" w:rsidRPr="00DB1B83" w:rsidRDefault="00610D82" w:rsidP="007977E5">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DB1B83">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DB1B83">
        <w:rPr>
          <w:rFonts w:ascii="Sylfaen" w:hAnsi="Sylfaen" w:cs="Helvetica"/>
          <w:color w:val="000000" w:themeColor="text1"/>
          <w:lang w:val="ka-GE"/>
        </w:rPr>
        <w:t xml:space="preserve"> განხორციელება და </w:t>
      </w:r>
      <w:r w:rsidRPr="00DB1B83">
        <w:rPr>
          <w:rFonts w:ascii="Sylfaen" w:hAnsi="Sylfaen" w:cs="Helvetica"/>
          <w:b/>
          <w:color w:val="000000" w:themeColor="text1"/>
          <w:lang w:val="ka-GE"/>
        </w:rPr>
        <w:t>სასჯელის გარდაუვლობის უზრუნველყოფა.</w:t>
      </w:r>
      <w:r w:rsidRPr="00DB1B83">
        <w:rPr>
          <w:rFonts w:ascii="Sylfaen" w:hAnsi="Sylfaen" w:cs="Helvetica"/>
          <w:color w:val="000000" w:themeColor="text1"/>
          <w:lang w:val="ka-GE"/>
        </w:rPr>
        <w:t xml:space="preserve"> </w:t>
      </w:r>
    </w:p>
    <w:p w14:paraId="4A82B983" w14:textId="77777777" w:rsidR="00610D82" w:rsidRPr="00DB1B83" w:rsidRDefault="00610D82" w:rsidP="007977E5">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DB1B83">
        <w:rPr>
          <w:rFonts w:ascii="Sylfaen" w:hAnsi="Sylfaen" w:cs="Helvetica"/>
          <w:b/>
          <w:color w:val="000000" w:themeColor="text1"/>
          <w:lang w:val="ka-GE"/>
        </w:rPr>
        <w:t>რეფორმების გაგრძელება</w:t>
      </w:r>
      <w:r w:rsidRPr="00DB1B83">
        <w:rPr>
          <w:rFonts w:ascii="Sylfaen" w:hAnsi="Sylfaen" w:cs="Helvetica"/>
          <w:color w:val="000000" w:themeColor="text1"/>
          <w:lang w:val="ka-GE"/>
        </w:rPr>
        <w:t xml:space="preserve"> და საქმიანობის </w:t>
      </w:r>
      <w:r w:rsidRPr="00DB1B83">
        <w:rPr>
          <w:rFonts w:ascii="Sylfaen" w:hAnsi="Sylfaen" w:cs="Helvetica"/>
          <w:b/>
          <w:color w:val="000000" w:themeColor="text1"/>
          <w:lang w:val="ka-GE"/>
        </w:rPr>
        <w:t>ხარისხის ამაღლებაზე</w:t>
      </w:r>
      <w:r w:rsidRPr="00DB1B83">
        <w:rPr>
          <w:rFonts w:ascii="Sylfaen" w:hAnsi="Sylfaen" w:cs="Helvetica"/>
          <w:color w:val="000000" w:themeColor="text1"/>
          <w:lang w:val="ka-GE"/>
        </w:rPr>
        <w:t xml:space="preserve"> ორიენტირებული ღონისძიებების განხორციელება.</w:t>
      </w:r>
    </w:p>
    <w:p w14:paraId="1413A6C4" w14:textId="77777777" w:rsidR="00610D82" w:rsidRPr="00DB1B83" w:rsidRDefault="00610D82" w:rsidP="007977E5">
      <w:pPr>
        <w:spacing w:before="120" w:after="120" w:line="240" w:lineRule="auto"/>
        <w:jc w:val="both"/>
        <w:rPr>
          <w:rFonts w:ascii="Sylfaen" w:hAnsi="Sylfaen" w:cs="Helvetica"/>
          <w:color w:val="000000" w:themeColor="text1"/>
          <w:lang w:val="ka-GE"/>
        </w:rPr>
      </w:pPr>
      <w:r w:rsidRPr="00DB1B83">
        <w:rPr>
          <w:rFonts w:ascii="Sylfaen" w:hAnsi="Sylfaen" w:cs="Helvetica"/>
          <w:b/>
          <w:color w:val="000000" w:themeColor="text1"/>
          <w:lang w:val="ka-GE"/>
        </w:rPr>
        <w:t>„სისტემური განახლების“</w:t>
      </w:r>
      <w:r w:rsidRPr="00DB1B83">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14:paraId="50F16E51" w14:textId="77777777" w:rsidR="00610D82" w:rsidRPr="00DB1B83" w:rsidRDefault="00610D82" w:rsidP="007977E5">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 xml:space="preserve">გაგრძელდება </w:t>
      </w:r>
      <w:r w:rsidRPr="00DB1B83">
        <w:rPr>
          <w:rFonts w:ascii="Sylfaen" w:hAnsi="Sylfaen" w:cs="Helvetica"/>
          <w:b/>
          <w:color w:val="000000" w:themeColor="text1"/>
          <w:lang w:val="ka-GE"/>
        </w:rPr>
        <w:t>კრიმინალური პოლიციის რეფორმა,</w:t>
      </w:r>
      <w:r w:rsidRPr="00DB1B83">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14:paraId="5921ED58" w14:textId="77777777" w:rsidR="00610D82" w:rsidRPr="00DB1B83" w:rsidRDefault="00610D82" w:rsidP="007977E5">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 xml:space="preserve">გაგრძელდება </w:t>
      </w:r>
      <w:r w:rsidRPr="00DB1B83">
        <w:rPr>
          <w:rFonts w:ascii="Sylfaen" w:hAnsi="Sylfaen" w:cs="Helvetica"/>
          <w:b/>
          <w:color w:val="000000" w:themeColor="text1"/>
          <w:lang w:val="ka-GE"/>
        </w:rPr>
        <w:t>საგამოძიებო კომპონენტის გაძლიერება</w:t>
      </w:r>
      <w:r w:rsidRPr="00DB1B83">
        <w:rPr>
          <w:rFonts w:ascii="Sylfaen" w:hAnsi="Sylfaen" w:cs="Helvetica"/>
          <w:color w:val="000000" w:themeColor="text1"/>
          <w:lang w:val="ka-GE"/>
        </w:rPr>
        <w:t xml:space="preserve"> და </w:t>
      </w:r>
      <w:r w:rsidRPr="00DB1B83">
        <w:rPr>
          <w:rFonts w:ascii="Sylfaen" w:hAnsi="Sylfaen" w:cs="Helvetica"/>
          <w:b/>
          <w:color w:val="000000" w:themeColor="text1"/>
          <w:lang w:val="ka-GE"/>
        </w:rPr>
        <w:t>გამოძიების ხარისხის გაზრდა.</w:t>
      </w:r>
      <w:r w:rsidRPr="00DB1B83">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გეგმას, რომელიც მოიცავს ახალი კადრების მოზიდვას, სამსახურში მიღების </w:t>
      </w:r>
      <w:r w:rsidRPr="00DB1B83">
        <w:rPr>
          <w:rFonts w:ascii="Sylfaen" w:hAnsi="Sylfaen" w:cs="Helvetica"/>
          <w:color w:val="000000" w:themeColor="text1"/>
          <w:lang w:val="ka-GE"/>
        </w:rPr>
        <w:lastRenderedPageBreak/>
        <w:t>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14:paraId="059B3398" w14:textId="77777777" w:rsidR="00610D82" w:rsidRPr="00DB1B83" w:rsidRDefault="00610D82" w:rsidP="007977E5">
      <w:pPr>
        <w:spacing w:before="120" w:after="120" w:line="240" w:lineRule="auto"/>
        <w:jc w:val="both"/>
        <w:rPr>
          <w:rFonts w:ascii="Sylfaen" w:hAnsi="Sylfaen" w:cs="Helvetica"/>
          <w:color w:val="000000" w:themeColor="text1"/>
          <w:lang w:val="ka-GE"/>
        </w:rPr>
      </w:pPr>
      <w:r w:rsidRPr="00DB1B83">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DB1B83">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14:paraId="2E1713E7" w14:textId="77777777" w:rsidR="00610D82" w:rsidRPr="00DB1B83" w:rsidRDefault="00610D82" w:rsidP="007977E5">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 xml:space="preserve">ქმედითი ნაბიჯები გადაიდგმება </w:t>
      </w:r>
      <w:r w:rsidRPr="00DB1B83">
        <w:rPr>
          <w:rFonts w:ascii="Sylfaen" w:hAnsi="Sylfaen" w:cs="Helvetica"/>
          <w:b/>
          <w:color w:val="000000" w:themeColor="text1"/>
          <w:lang w:val="ka-GE"/>
        </w:rPr>
        <w:t>არასრულწლოვანთა მიერ და მიმართ ჩადენილი დანაშაულის</w:t>
      </w:r>
      <w:r w:rsidRPr="00DB1B83">
        <w:rPr>
          <w:rFonts w:ascii="Sylfaen" w:hAnsi="Sylfaen" w:cs="Helvetica"/>
          <w:color w:val="000000" w:themeColor="text1"/>
          <w:lang w:val="ka-GE"/>
        </w:rPr>
        <w:t xml:space="preserve"> </w:t>
      </w:r>
      <w:r w:rsidRPr="00DB1B83">
        <w:rPr>
          <w:rFonts w:ascii="Sylfaen" w:hAnsi="Sylfaen" w:cs="Helvetica"/>
          <w:b/>
          <w:color w:val="000000" w:themeColor="text1"/>
          <w:lang w:val="ka-GE"/>
        </w:rPr>
        <w:t xml:space="preserve">ეფექტიანი გამოძიების, </w:t>
      </w:r>
      <w:r w:rsidRPr="00DB1B83">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14:paraId="46635BE9" w14:textId="77777777" w:rsidR="00610D82" w:rsidRPr="00DB1B83" w:rsidRDefault="00610D82" w:rsidP="007977E5">
      <w:pPr>
        <w:spacing w:before="120" w:after="120" w:line="240" w:lineRule="auto"/>
        <w:jc w:val="both"/>
        <w:rPr>
          <w:rFonts w:ascii="Sylfaen" w:hAnsi="Sylfaen" w:cs="Helvetica"/>
          <w:color w:val="000000" w:themeColor="text1"/>
          <w:lang w:val="ka-GE"/>
        </w:rPr>
      </w:pPr>
      <w:r w:rsidRPr="00DB1B83">
        <w:rPr>
          <w:rFonts w:ascii="Sylfaen" w:hAnsi="Sylfaen" w:cs="Helvetica"/>
          <w:b/>
          <w:color w:val="000000" w:themeColor="text1"/>
          <w:lang w:val="ka-GE"/>
        </w:rPr>
        <w:t>გაგრძელდება სასაზღვრო პოლიციის რეფორმა,</w:t>
      </w:r>
      <w:r w:rsidRPr="00DB1B83">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DB1B83">
        <w:rPr>
          <w:rFonts w:ascii="Sylfaen" w:hAnsi="Sylfaen" w:cs="Helvetica"/>
          <w:lang w:val="ka-GE"/>
        </w:rPr>
        <w:t xml:space="preserve">განვითარება, </w:t>
      </w:r>
      <w:r w:rsidRPr="00DB1B83">
        <w:rPr>
          <w:rFonts w:ascii="Sylfaen" w:hAnsi="Sylfaen" w:cs="BPG Rioni Arial"/>
          <w:lang w:val="ka-GE"/>
        </w:rPr>
        <w:t xml:space="preserve">ნატოსთან აქტიური თანამშრომლობა. </w:t>
      </w:r>
      <w:r w:rsidRPr="00DB1B83">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14:paraId="6CC9CF0F" w14:textId="77777777" w:rsidR="00610D82" w:rsidRPr="00DB1B83" w:rsidRDefault="00610D82" w:rsidP="007977E5">
      <w:pPr>
        <w:spacing w:before="120" w:after="120" w:line="240" w:lineRule="auto"/>
        <w:jc w:val="both"/>
        <w:rPr>
          <w:rFonts w:ascii="Sylfaen" w:hAnsi="Sylfaen" w:cs="Helvetica"/>
          <w:color w:val="000000" w:themeColor="text1"/>
          <w:lang w:val="ka-GE"/>
        </w:rPr>
      </w:pPr>
      <w:r w:rsidRPr="00DB1B83">
        <w:rPr>
          <w:rFonts w:ascii="Sylfaen" w:hAnsi="Sylfaen" w:cs="Helvetica"/>
          <w:b/>
          <w:color w:val="000000" w:themeColor="text1"/>
          <w:lang w:val="ka-GE"/>
        </w:rPr>
        <w:t>გაგრძელდება საპატრულო პოლიციის რეფორმა,</w:t>
      </w:r>
      <w:r w:rsidRPr="00DB1B83">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DB1B83">
        <w:rPr>
          <w:rFonts w:ascii="Sylfaen" w:hAnsi="Sylfaen" w:cs="Helvetica"/>
          <w:b/>
          <w:color w:val="000000" w:themeColor="text1"/>
          <w:lang w:val="ka-GE"/>
        </w:rPr>
        <w:t>ერთიანი მომსახურების ცენტრის</w:t>
      </w:r>
      <w:r w:rsidRPr="00DB1B83">
        <w:rPr>
          <w:rFonts w:ascii="Sylfaen" w:hAnsi="Sylfaen" w:cs="Helvetica"/>
          <w:color w:val="000000" w:themeColor="text1"/>
          <w:lang w:val="ka-GE"/>
        </w:rPr>
        <w:t xml:space="preserve"> კონცეფცია დაინერგება მთელი ქვეყნის მასშტაბით.</w:t>
      </w:r>
    </w:p>
    <w:p w14:paraId="1519755A" w14:textId="77777777" w:rsidR="00610D82" w:rsidRPr="00DB1B83" w:rsidRDefault="00610D82" w:rsidP="007977E5">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14:paraId="0CB7BDC3" w14:textId="77777777" w:rsidR="00610D82" w:rsidRPr="00DB1B83" w:rsidRDefault="00610D82" w:rsidP="007977E5">
      <w:pPr>
        <w:pStyle w:val="p1"/>
        <w:spacing w:before="120" w:after="120"/>
        <w:jc w:val="both"/>
        <w:rPr>
          <w:rStyle w:val="apple-converted-space"/>
          <w:b/>
          <w:color w:val="000000" w:themeColor="text1"/>
          <w:sz w:val="22"/>
          <w:szCs w:val="22"/>
          <w:lang w:val="ka-GE"/>
        </w:rPr>
      </w:pPr>
      <w:r w:rsidRPr="00DB1B83">
        <w:rPr>
          <w:color w:val="000000" w:themeColor="text1"/>
          <w:sz w:val="22"/>
          <w:szCs w:val="22"/>
          <w:lang w:val="ka-GE"/>
        </w:rPr>
        <w:t xml:space="preserve">სამინისტროს პრიორიტეტად დარჩება აქტიური </w:t>
      </w:r>
      <w:r w:rsidRPr="00DB1B83">
        <w:rPr>
          <w:b/>
          <w:color w:val="000000" w:themeColor="text1"/>
          <w:sz w:val="22"/>
          <w:szCs w:val="22"/>
          <w:lang w:val="ka-GE"/>
        </w:rPr>
        <w:t>ბრძოლა ორგანიზებულ დანაშაულსა და ნარკოდანაშაულთან.</w:t>
      </w:r>
      <w:r w:rsidRPr="00DB1B83">
        <w:rPr>
          <w:rStyle w:val="apple-converted-space"/>
          <w:b/>
          <w:color w:val="000000" w:themeColor="text1"/>
          <w:sz w:val="22"/>
          <w:szCs w:val="22"/>
          <w:lang w:val="ka-GE"/>
        </w:rPr>
        <w:t> </w:t>
      </w:r>
    </w:p>
    <w:p w14:paraId="7FF7A0ED" w14:textId="77777777" w:rsidR="00610D82" w:rsidRPr="00DB1B83" w:rsidRDefault="00610D82" w:rsidP="007977E5">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14:paraId="59E5A20D" w14:textId="77777777" w:rsidR="00610D82" w:rsidRPr="00DB1B83" w:rsidRDefault="00610D82" w:rsidP="007977E5">
      <w:pPr>
        <w:spacing w:before="120" w:after="120" w:line="240" w:lineRule="auto"/>
        <w:jc w:val="both"/>
        <w:rPr>
          <w:rFonts w:ascii="Sylfaen" w:hAnsi="Sylfaen" w:cs="Helvetica"/>
          <w:color w:val="000000" w:themeColor="text1"/>
          <w:lang w:val="ka-GE"/>
        </w:rPr>
      </w:pPr>
      <w:r w:rsidRPr="00DB1B83">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14:paraId="5986B399" w14:textId="77777777" w:rsidR="00610D82" w:rsidRPr="00DB1B83" w:rsidRDefault="00610D82" w:rsidP="007977E5">
      <w:pPr>
        <w:spacing w:before="120" w:after="120" w:line="240" w:lineRule="auto"/>
        <w:jc w:val="both"/>
        <w:rPr>
          <w:rStyle w:val="apple-converted-space"/>
          <w:rFonts w:ascii="Sylfaen" w:hAnsi="Sylfaen"/>
          <w:color w:val="000000" w:themeColor="text1"/>
          <w:lang w:val="ka-GE"/>
        </w:rPr>
      </w:pPr>
      <w:r w:rsidRPr="00DB1B83">
        <w:rPr>
          <w:rFonts w:ascii="Sylfaen" w:eastAsia="Helvetica" w:hAnsi="Sylfaen" w:cs="Helvetica"/>
          <w:color w:val="000000" w:themeColor="text1"/>
          <w:lang w:val="ka-GE"/>
        </w:rPr>
        <w:t>სისტემაში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ახალგაზრდა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კვალიფიციური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კადრების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მოზიდვის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ასევე,</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არსებული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კადრების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მოტივაციის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ამაღლების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მიზნით,</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ჩამოყალიბდება</w:t>
      </w:r>
      <w:r w:rsidRPr="00DB1B83">
        <w:rPr>
          <w:rFonts w:ascii="Sylfaen" w:hAnsi="Sylfaen"/>
          <w:color w:val="000000" w:themeColor="text1"/>
          <w:lang w:val="ka-GE"/>
        </w:rPr>
        <w:t xml:space="preserve"> </w:t>
      </w:r>
      <w:r w:rsidRPr="00DB1B83">
        <w:rPr>
          <w:rFonts w:ascii="Sylfaen" w:eastAsia="Helvetica" w:hAnsi="Sylfaen" w:cs="Helvetica"/>
          <w:b/>
          <w:color w:val="000000" w:themeColor="text1"/>
          <w:lang w:val="ka-GE"/>
        </w:rPr>
        <w:t>ადამიანური</w:t>
      </w:r>
      <w:r w:rsidRPr="00DB1B83">
        <w:rPr>
          <w:rFonts w:ascii="Sylfaen" w:hAnsi="Sylfaen"/>
          <w:b/>
          <w:color w:val="000000" w:themeColor="text1"/>
          <w:lang w:val="ka-GE"/>
        </w:rPr>
        <w:t xml:space="preserve"> </w:t>
      </w:r>
      <w:r w:rsidRPr="00DB1B83">
        <w:rPr>
          <w:rFonts w:ascii="Sylfaen" w:eastAsia="Helvetica" w:hAnsi="Sylfaen" w:cs="Helvetica"/>
          <w:b/>
          <w:color w:val="000000" w:themeColor="text1"/>
          <w:lang w:val="ka-GE"/>
        </w:rPr>
        <w:t>რესურსების</w:t>
      </w:r>
      <w:r w:rsidRPr="00DB1B83">
        <w:rPr>
          <w:rFonts w:ascii="Sylfaen" w:hAnsi="Sylfaen"/>
          <w:b/>
          <w:color w:val="000000" w:themeColor="text1"/>
          <w:lang w:val="ka-GE"/>
        </w:rPr>
        <w:t xml:space="preserve"> </w:t>
      </w:r>
      <w:r w:rsidRPr="00DB1B83">
        <w:rPr>
          <w:rFonts w:ascii="Sylfaen" w:eastAsia="Helvetica" w:hAnsi="Sylfaen" w:cs="Helvetica"/>
          <w:b/>
          <w:color w:val="000000" w:themeColor="text1"/>
          <w:lang w:val="ka-GE"/>
        </w:rPr>
        <w:t>მართვის</w:t>
      </w:r>
      <w:r w:rsidRPr="00DB1B83">
        <w:rPr>
          <w:rFonts w:ascii="Sylfaen" w:hAnsi="Sylfaen"/>
          <w:b/>
          <w:color w:val="000000" w:themeColor="text1"/>
          <w:lang w:val="ka-GE"/>
        </w:rPr>
        <w:t xml:space="preserve"> </w:t>
      </w:r>
      <w:r w:rsidRPr="00DB1B83">
        <w:rPr>
          <w:rFonts w:ascii="Sylfaen" w:eastAsia="Helvetica" w:hAnsi="Sylfaen" w:cs="Helvetica"/>
          <w:b/>
          <w:color w:val="000000" w:themeColor="text1"/>
          <w:lang w:val="ka-GE"/>
        </w:rPr>
        <w:t>ქმედითი</w:t>
      </w:r>
      <w:r w:rsidRPr="00DB1B83">
        <w:rPr>
          <w:rFonts w:ascii="Sylfaen" w:hAnsi="Sylfaen"/>
          <w:b/>
          <w:color w:val="000000" w:themeColor="text1"/>
          <w:lang w:val="ka-GE"/>
        </w:rPr>
        <w:t xml:space="preserve"> </w:t>
      </w:r>
      <w:r w:rsidRPr="00DB1B83">
        <w:rPr>
          <w:rFonts w:ascii="Sylfaen" w:eastAsia="Helvetica" w:hAnsi="Sylfaen" w:cs="Helvetica"/>
          <w:b/>
          <w:color w:val="000000" w:themeColor="text1"/>
          <w:lang w:val="ka-GE"/>
        </w:rPr>
        <w:t>სისტემა</w:t>
      </w:r>
      <w:r w:rsidRPr="00DB1B83">
        <w:rPr>
          <w:rFonts w:ascii="Sylfaen" w:hAnsi="Sylfaen"/>
          <w:b/>
          <w:color w:val="000000" w:themeColor="text1"/>
          <w:lang w:val="ka-GE"/>
        </w:rPr>
        <w:t>,</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რომელიც</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მოიცავს სამსახურში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მიღების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კვალიფიკაციის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ამაღლების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დაწინაურებისა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სოციალური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დაცვის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ეფექტიან</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მექანიზმებს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განხორციელდება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სამსახურში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მიღების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წესის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შემდგომი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გაუმჯობესება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შსს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აკადემია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ორიენტირებული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იქნება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პოლიციელთა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პროფესიულ</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მომზადებაზე</w:t>
      </w:r>
      <w:r w:rsidRPr="00DB1B83">
        <w:rPr>
          <w:rFonts w:ascii="Sylfaen" w:hAnsi="Sylfaen"/>
          <w:color w:val="000000" w:themeColor="text1"/>
          <w:lang w:val="ka-GE"/>
        </w:rPr>
        <w:t>/</w:t>
      </w:r>
      <w:r w:rsidRPr="00DB1B83">
        <w:rPr>
          <w:rFonts w:ascii="Sylfaen" w:eastAsia="Helvetica" w:hAnsi="Sylfaen" w:cs="Helvetica"/>
          <w:color w:val="000000" w:themeColor="text1"/>
          <w:lang w:val="ka-GE"/>
        </w:rPr>
        <w:t>გადამზადებაზე</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შესაბამისად</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განვითარდება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საგანმანათლებლო</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პროგრამები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საპოლიციო</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საქმიანობაში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იდენტიფიცირებული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გამოწვევების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ადეკვატურად</w:t>
      </w:r>
      <w:r w:rsidRPr="00DB1B83">
        <w:rPr>
          <w:rFonts w:ascii="Sylfaen" w:hAnsi="Sylfaen"/>
          <w:color w:val="000000" w:themeColor="text1"/>
          <w:lang w:val="ka-GE"/>
        </w:rPr>
        <w:t xml:space="preserve">. </w:t>
      </w:r>
      <w:r w:rsidRPr="00DB1B83">
        <w:rPr>
          <w:rFonts w:ascii="Sylfaen" w:hAnsi="Sylfaen" w:cs="Helvetica"/>
          <w:color w:val="000000" w:themeColor="text1"/>
          <w:lang w:val="ka-GE"/>
        </w:rPr>
        <w:t>დაინერგება</w:t>
      </w:r>
      <w:r w:rsidRPr="00DB1B83">
        <w:rPr>
          <w:rFonts w:ascii="Sylfaen" w:hAnsi="Sylfaen"/>
          <w:color w:val="000000" w:themeColor="text1"/>
          <w:lang w:val="ka-GE"/>
        </w:rPr>
        <w:t xml:space="preserve"> </w:t>
      </w:r>
      <w:r w:rsidRPr="00DB1B83">
        <w:rPr>
          <w:rFonts w:ascii="Sylfaen" w:hAnsi="Sylfaen" w:cs="Sylfaen"/>
          <w:color w:val="000000" w:themeColor="text1"/>
          <w:lang w:val="ka-GE"/>
        </w:rPr>
        <w:t>პოლიციის</w:t>
      </w:r>
      <w:r w:rsidRPr="00DB1B83">
        <w:rPr>
          <w:rFonts w:ascii="Sylfaen" w:hAnsi="Sylfaen"/>
          <w:color w:val="000000" w:themeColor="text1"/>
          <w:lang w:val="ka-GE"/>
        </w:rPr>
        <w:t xml:space="preserve"> სტანდარტული სამოქმედო პროცედურები (SOP).</w:t>
      </w:r>
      <w:r w:rsidRPr="00DB1B83">
        <w:rPr>
          <w:rFonts w:ascii="Sylfaen" w:hAnsi="Sylfaen"/>
          <w:b/>
          <w:color w:val="000000" w:themeColor="text1"/>
          <w:lang w:val="ka-GE"/>
        </w:rPr>
        <w:t xml:space="preserve"> </w:t>
      </w:r>
      <w:r w:rsidRPr="00DB1B83">
        <w:rPr>
          <w:rFonts w:ascii="Sylfaen" w:eastAsia="Helvetica" w:hAnsi="Sylfaen" w:cs="Helvetica"/>
          <w:color w:val="000000" w:themeColor="text1"/>
          <w:lang w:val="ka-GE"/>
        </w:rPr>
        <w:t>პოლიციელთათვის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გაუმჯობესდება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სოციალური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დაცვის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მექანიზმები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ეტაპობრივად</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გაიზრდება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მათი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ანაზღაურება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ამასთანავე</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განვითარდება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სტაჟირების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სისტემა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რაც</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უზრუნველყოფს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სამინისტროში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მოტივირებული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კვალიფიციური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კადრების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მოზიდვას</w:t>
      </w:r>
      <w:r w:rsidRPr="00DB1B83">
        <w:rPr>
          <w:rFonts w:ascii="Sylfaen" w:hAnsi="Sylfaen"/>
          <w:color w:val="000000" w:themeColor="text1"/>
          <w:lang w:val="ka-GE"/>
        </w:rPr>
        <w:t>.</w:t>
      </w:r>
      <w:r w:rsidRPr="00DB1B83">
        <w:rPr>
          <w:rStyle w:val="apple-converted-space"/>
          <w:rFonts w:ascii="Sylfaen" w:hAnsi="Sylfaen"/>
          <w:color w:val="000000" w:themeColor="text1"/>
          <w:lang w:val="ka-GE"/>
        </w:rPr>
        <w:t> </w:t>
      </w:r>
    </w:p>
    <w:p w14:paraId="1FA4DD7C" w14:textId="77777777" w:rsidR="00610D82" w:rsidRPr="00DB1B83" w:rsidRDefault="00610D82" w:rsidP="007977E5">
      <w:pPr>
        <w:pStyle w:val="p1"/>
        <w:spacing w:before="120" w:after="120"/>
        <w:jc w:val="both"/>
        <w:rPr>
          <w:color w:val="000000" w:themeColor="text1"/>
          <w:sz w:val="22"/>
          <w:szCs w:val="22"/>
          <w:lang w:val="ka-GE"/>
        </w:rPr>
      </w:pPr>
      <w:r w:rsidRPr="00DB1B83">
        <w:rPr>
          <w:rFonts w:eastAsia="Helvetica" w:cs="Helvetica"/>
          <w:color w:val="000000" w:themeColor="text1"/>
          <w:sz w:val="22"/>
          <w:szCs w:val="22"/>
          <w:lang w:val="ka-GE"/>
        </w:rPr>
        <w:t>გაგრძელდება</w:t>
      </w:r>
      <w:r w:rsidRPr="00DB1B83">
        <w:rPr>
          <w:color w:val="000000" w:themeColor="text1"/>
          <w:sz w:val="22"/>
          <w:szCs w:val="22"/>
          <w:lang w:val="ka-GE"/>
        </w:rPr>
        <w:t xml:space="preserve"> </w:t>
      </w:r>
      <w:r w:rsidRPr="00DB1B83">
        <w:rPr>
          <w:rFonts w:eastAsia="Helvetica" w:cs="Helvetica"/>
          <w:b/>
          <w:color w:val="000000" w:themeColor="text1"/>
          <w:sz w:val="22"/>
          <w:szCs w:val="22"/>
          <w:lang w:val="ka-GE"/>
        </w:rPr>
        <w:t>საგზაო</w:t>
      </w:r>
      <w:r w:rsidRPr="00DB1B83">
        <w:rPr>
          <w:b/>
          <w:color w:val="000000" w:themeColor="text1"/>
          <w:sz w:val="22"/>
          <w:szCs w:val="22"/>
          <w:lang w:val="ka-GE"/>
        </w:rPr>
        <w:t xml:space="preserve"> </w:t>
      </w:r>
      <w:r w:rsidRPr="00DB1B83">
        <w:rPr>
          <w:rFonts w:eastAsia="Helvetica" w:cs="Helvetica"/>
          <w:b/>
          <w:color w:val="000000" w:themeColor="text1"/>
          <w:sz w:val="22"/>
          <w:szCs w:val="22"/>
          <w:lang w:val="ka-GE"/>
        </w:rPr>
        <w:t>მოძრაობის</w:t>
      </w:r>
      <w:r w:rsidRPr="00DB1B83">
        <w:rPr>
          <w:b/>
          <w:color w:val="000000" w:themeColor="text1"/>
          <w:sz w:val="22"/>
          <w:szCs w:val="22"/>
          <w:lang w:val="ka-GE"/>
        </w:rPr>
        <w:t xml:space="preserve"> </w:t>
      </w:r>
      <w:r w:rsidRPr="00DB1B83">
        <w:rPr>
          <w:rFonts w:eastAsia="Helvetica" w:cs="Helvetica"/>
          <w:b/>
          <w:color w:val="000000" w:themeColor="text1"/>
          <w:sz w:val="22"/>
          <w:szCs w:val="22"/>
          <w:lang w:val="ka-GE"/>
        </w:rPr>
        <w:t>უსაფრთხოების</w:t>
      </w:r>
      <w:r w:rsidRPr="00DB1B83">
        <w:rPr>
          <w:b/>
          <w:color w:val="000000" w:themeColor="text1"/>
          <w:sz w:val="22"/>
          <w:szCs w:val="22"/>
          <w:lang w:val="ka-GE"/>
        </w:rPr>
        <w:t xml:space="preserve"> </w:t>
      </w:r>
      <w:r w:rsidRPr="00DB1B83">
        <w:rPr>
          <w:rFonts w:eastAsia="Helvetica" w:cs="Helvetica"/>
          <w:b/>
          <w:color w:val="000000" w:themeColor="text1"/>
          <w:sz w:val="22"/>
          <w:szCs w:val="22"/>
          <w:lang w:val="ka-GE"/>
        </w:rPr>
        <w:t>პროგრამის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განხორციელება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მნიშვნელოვნად</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გაიზრდება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ახალი</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ტექნოლოგიების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გამოყენება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საგზაო</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მოძრაობის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ადმინისტრირების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სფეროში</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აღნიშნულის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უზრუნველსაყოფად</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გაგრძელდება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ქულათა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სისტემის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დახვეწა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მართვის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მოწმობის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lastRenderedPageBreak/>
        <w:t>ასაღებად</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საჭირო</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გამოცდის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პრაქტიკული</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კომპონენტის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საქალაქო</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პირობებში</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ინტეგრირება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და,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პრევენციული</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ხასიათის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ღონისძიებების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უზრუნველსაყოფად,</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საკანონმდებლო</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ბაზის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განვითარება</w:t>
      </w:r>
      <w:r w:rsidRPr="00DB1B83">
        <w:rPr>
          <w:color w:val="000000" w:themeColor="text1"/>
          <w:sz w:val="22"/>
          <w:szCs w:val="22"/>
          <w:lang w:val="ka-GE"/>
        </w:rPr>
        <w:t>.</w:t>
      </w:r>
    </w:p>
    <w:p w14:paraId="12D19CEA" w14:textId="77777777" w:rsidR="00610D82" w:rsidRPr="00DB1B83" w:rsidRDefault="00610D82" w:rsidP="007977E5">
      <w:pPr>
        <w:spacing w:before="120" w:after="120" w:line="240" w:lineRule="auto"/>
        <w:jc w:val="both"/>
        <w:rPr>
          <w:rFonts w:ascii="Sylfaen" w:hAnsi="Sylfaen" w:cs="BPG Rioni Arial"/>
          <w:color w:val="FF0000"/>
          <w:lang w:val="ka-GE"/>
        </w:rPr>
      </w:pPr>
      <w:r w:rsidRPr="00DB1B83">
        <w:rPr>
          <w:rFonts w:ascii="Sylfaen" w:eastAsia="Helvetica" w:hAnsi="Sylfaen" w:cs="Helvetica"/>
          <w:b/>
          <w:color w:val="000000" w:themeColor="text1"/>
          <w:lang w:val="ka-GE"/>
        </w:rPr>
        <w:t>საგანგებო</w:t>
      </w:r>
      <w:r w:rsidRPr="00DB1B83">
        <w:rPr>
          <w:rFonts w:ascii="Sylfaen" w:hAnsi="Sylfaen"/>
          <w:b/>
          <w:color w:val="000000" w:themeColor="text1"/>
          <w:lang w:val="ka-GE"/>
        </w:rPr>
        <w:t xml:space="preserve"> </w:t>
      </w:r>
      <w:r w:rsidRPr="00DB1B83">
        <w:rPr>
          <w:rFonts w:ascii="Sylfaen" w:eastAsia="Helvetica" w:hAnsi="Sylfaen" w:cs="Helvetica"/>
          <w:b/>
          <w:color w:val="000000" w:themeColor="text1"/>
          <w:lang w:val="ka-GE"/>
        </w:rPr>
        <w:t>სიტუაციების</w:t>
      </w:r>
      <w:r w:rsidRPr="00DB1B83">
        <w:rPr>
          <w:rFonts w:ascii="Sylfaen" w:hAnsi="Sylfaen"/>
          <w:b/>
          <w:color w:val="000000" w:themeColor="text1"/>
          <w:lang w:val="ka-GE"/>
        </w:rPr>
        <w:t xml:space="preserve"> </w:t>
      </w:r>
      <w:r w:rsidRPr="00DB1B83">
        <w:rPr>
          <w:rFonts w:ascii="Sylfaen" w:eastAsia="Helvetica" w:hAnsi="Sylfaen" w:cs="Helvetica"/>
          <w:b/>
          <w:color w:val="000000" w:themeColor="text1"/>
          <w:lang w:val="ka-GE"/>
        </w:rPr>
        <w:t>მართვის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მიმართულებით</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ეფექტიანობის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გაზრდის მიზნით,</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განვითარდება საოპერაციო</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შესაძლებლობები</w:t>
      </w:r>
      <w:r w:rsidRPr="00DB1B83">
        <w:rPr>
          <w:rFonts w:ascii="Sylfaen" w:hAnsi="Sylfaen"/>
          <w:color w:val="000000" w:themeColor="text1"/>
          <w:lang w:val="ka-GE"/>
        </w:rPr>
        <w:t>/</w:t>
      </w:r>
      <w:r w:rsidRPr="00DB1B83">
        <w:rPr>
          <w:rFonts w:ascii="Sylfaen" w:eastAsia="Helvetica" w:hAnsi="Sylfaen" w:cs="Helvetica"/>
          <w:color w:val="000000" w:themeColor="text1"/>
          <w:lang w:val="ka-GE"/>
        </w:rPr>
        <w:t>რესურსები,</w:t>
      </w:r>
      <w:r w:rsidRPr="00DB1B83">
        <w:rPr>
          <w:rFonts w:ascii="Sylfaen" w:hAnsi="Sylfaen"/>
          <w:color w:val="000000" w:themeColor="text1"/>
          <w:lang w:val="ka-GE"/>
        </w:rPr>
        <w:t xml:space="preserve"> ამაღლდება </w:t>
      </w:r>
      <w:r w:rsidRPr="00DB1B83">
        <w:rPr>
          <w:rFonts w:ascii="Sylfaen" w:eastAsia="Helvetica" w:hAnsi="Sylfaen" w:cs="Helvetica"/>
          <w:color w:val="000000" w:themeColor="text1"/>
          <w:lang w:val="ka-GE"/>
        </w:rPr>
        <w:t>მზადყოფნის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დონე და გაიზრდება რეაგირების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ხარისხი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იგეგმება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ტექნიკის</w:t>
      </w:r>
      <w:r w:rsidRPr="00DB1B83">
        <w:rPr>
          <w:rFonts w:ascii="Sylfaen" w:hAnsi="Sylfaen"/>
          <w:color w:val="000000" w:themeColor="text1"/>
          <w:lang w:val="ka-GE"/>
        </w:rPr>
        <w:t>/</w:t>
      </w:r>
      <w:r w:rsidRPr="00DB1B83">
        <w:rPr>
          <w:rFonts w:ascii="Sylfaen" w:eastAsia="Helvetica" w:hAnsi="Sylfaen" w:cs="Helvetica"/>
          <w:color w:val="000000" w:themeColor="text1"/>
          <w:lang w:val="ka-GE"/>
        </w:rPr>
        <w:t>აღჭურვილობის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ძირეული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განახლება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ინფრასტრუქტურის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სრული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მოდერნიზაცია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ასევე</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საერთაშორისო</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თანამშრომლობის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მნიშვნელოვანი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განვითარება</w:t>
      </w:r>
      <w:r w:rsidRPr="00DB1B83">
        <w:rPr>
          <w:rFonts w:ascii="Sylfaen" w:hAnsi="Sylfaen"/>
          <w:color w:val="000000" w:themeColor="text1"/>
          <w:lang w:val="ka-GE"/>
        </w:rPr>
        <w:t>.</w:t>
      </w:r>
      <w:r w:rsidRPr="00DB1B83">
        <w:rPr>
          <w:rStyle w:val="apple-converted-space"/>
          <w:rFonts w:ascii="Sylfaen" w:hAnsi="Sylfaen"/>
          <w:color w:val="000000" w:themeColor="text1"/>
          <w:lang w:val="ka-GE"/>
        </w:rPr>
        <w:t xml:space="preserve">  </w:t>
      </w:r>
      <w:r w:rsidRPr="00DB1B83">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14:paraId="0E7D7FB3" w14:textId="77777777" w:rsidR="00610D82" w:rsidRPr="00DB1B83" w:rsidRDefault="00610D82" w:rsidP="007977E5">
      <w:pPr>
        <w:spacing w:before="120" w:after="120" w:line="240" w:lineRule="auto"/>
        <w:jc w:val="both"/>
        <w:rPr>
          <w:rFonts w:ascii="Sylfaen" w:hAnsi="Sylfaen"/>
          <w:noProof/>
          <w:color w:val="000000" w:themeColor="text1"/>
          <w:lang w:val="ka-GE"/>
        </w:rPr>
      </w:pPr>
      <w:r w:rsidRPr="00DB1B83">
        <w:rPr>
          <w:rFonts w:ascii="Sylfaen" w:eastAsia="Helvetica" w:hAnsi="Sylfaen" w:cs="Helvetica"/>
          <w:b/>
          <w:noProof/>
          <w:color w:val="000000" w:themeColor="text1"/>
          <w:lang w:val="ka-GE"/>
        </w:rPr>
        <w:t>სსიპ − საზოგადოებრივი</w:t>
      </w:r>
      <w:r w:rsidRPr="00DB1B83">
        <w:rPr>
          <w:rFonts w:ascii="Sylfaen" w:hAnsi="Sylfaen"/>
          <w:b/>
          <w:noProof/>
          <w:color w:val="000000" w:themeColor="text1"/>
          <w:lang w:val="ka-GE"/>
        </w:rPr>
        <w:t xml:space="preserve"> უსაფრთხოების მართვის ცენტრი</w:t>
      </w:r>
      <w:r w:rsidRPr="00DB1B83">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DB1B83">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DB1B83">
        <w:rPr>
          <w:rFonts w:ascii="Sylfaen" w:eastAsia="Helvetica" w:hAnsi="Sylfaen" w:cs="Helvetica"/>
          <w:color w:val="000000" w:themeColor="text1"/>
          <w:lang w:val="ka-GE"/>
        </w:rPr>
        <w:t>ოჯახში</w:t>
      </w:r>
      <w:r w:rsidRPr="00DB1B83">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14:paraId="7F989C76" w14:textId="77777777" w:rsidR="00610D82" w:rsidRPr="00DB1B83" w:rsidRDefault="00610D82" w:rsidP="007977E5">
      <w:pPr>
        <w:spacing w:before="120" w:after="120" w:line="240" w:lineRule="auto"/>
        <w:ind w:right="27"/>
        <w:jc w:val="both"/>
        <w:rPr>
          <w:rFonts w:ascii="Sylfaen" w:eastAsia="Calibri" w:hAnsi="Sylfaen" w:cs="Times New Roman"/>
          <w:noProof/>
          <w:color w:val="000000" w:themeColor="text1"/>
          <w:lang w:val="ka-GE"/>
        </w:rPr>
      </w:pPr>
      <w:r w:rsidRPr="00DB1B83">
        <w:rPr>
          <w:rFonts w:ascii="Sylfaen" w:eastAsia="Calibri" w:hAnsi="Sylfaen" w:cs="Times New Roman"/>
          <w:noProof/>
          <w:color w:val="000000" w:themeColor="text1"/>
          <w:lang w:val="ka-GE"/>
        </w:rPr>
        <w:t xml:space="preserve">გაგრძელდება </w:t>
      </w:r>
      <w:r w:rsidRPr="00DB1B83">
        <w:rPr>
          <w:rFonts w:ascii="Sylfaen" w:eastAsia="Calibri" w:hAnsi="Sylfaen" w:cs="Times New Roman"/>
          <w:b/>
          <w:noProof/>
          <w:color w:val="000000" w:themeColor="text1"/>
          <w:lang w:val="ka-GE"/>
        </w:rPr>
        <w:t>ახალი საპოლიციო ციფრული პროდუქტების</w:t>
      </w:r>
      <w:r w:rsidRPr="00DB1B83">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14:paraId="1CB7620A" w14:textId="77777777" w:rsidR="00610D82" w:rsidRPr="00DB1B83" w:rsidRDefault="00610D82" w:rsidP="007977E5">
      <w:pPr>
        <w:spacing w:before="120" w:after="120" w:line="240" w:lineRule="auto"/>
        <w:ind w:right="27"/>
        <w:jc w:val="both"/>
        <w:rPr>
          <w:rFonts w:ascii="Sylfaen" w:eastAsia="Calibri" w:hAnsi="Sylfaen" w:cs="Times New Roman"/>
          <w:noProof/>
          <w:color w:val="000000" w:themeColor="text1"/>
          <w:lang w:val="ka-GE"/>
        </w:rPr>
      </w:pPr>
      <w:r w:rsidRPr="00DB1B83">
        <w:rPr>
          <w:rFonts w:ascii="Sylfaen" w:eastAsia="Calibri" w:hAnsi="Sylfaen" w:cs="Times New Roman"/>
          <w:noProof/>
          <w:color w:val="000000" w:themeColor="text1"/>
          <w:lang w:val="ka-GE"/>
        </w:rPr>
        <w:t xml:space="preserve">გაგრძელდება პოლიციის </w:t>
      </w:r>
      <w:r w:rsidRPr="00DB1B83">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DB1B83">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DB1B83">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DB1B83">
        <w:rPr>
          <w:rFonts w:ascii="Sylfaen" w:hAnsi="Sylfaen" w:cs="Sylfaen"/>
          <w:b/>
          <w:color w:val="000000" w:themeColor="text1"/>
          <w:lang w:val="ka-GE"/>
        </w:rPr>
        <w:t xml:space="preserve"> </w:t>
      </w:r>
      <w:r w:rsidRPr="00DB1B83">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14:paraId="4238E72F" w14:textId="77777777" w:rsidR="00610D82" w:rsidRPr="00DB1B83" w:rsidRDefault="00610D82" w:rsidP="007977E5">
      <w:pPr>
        <w:spacing w:before="120" w:after="120" w:line="240" w:lineRule="auto"/>
        <w:jc w:val="both"/>
        <w:rPr>
          <w:rFonts w:ascii="Sylfaen" w:hAnsi="Sylfaen" w:cs="Sylfaen"/>
          <w:b/>
          <w:color w:val="000000" w:themeColor="text1"/>
          <w:lang w:val="ka-GE"/>
        </w:rPr>
      </w:pPr>
      <w:r w:rsidRPr="00DB1B83">
        <w:rPr>
          <w:rFonts w:ascii="Sylfaen" w:eastAsia="Calibri" w:hAnsi="Sylfaen" w:cs="Times New Roman"/>
          <w:noProof/>
          <w:color w:val="000000" w:themeColor="text1"/>
          <w:lang w:val="ka-GE"/>
        </w:rPr>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DB1B83">
        <w:rPr>
          <w:rFonts w:ascii="Sylfaen" w:eastAsia="Calibri" w:hAnsi="Sylfaen" w:cs="Times New Roman"/>
          <w:b/>
          <w:noProof/>
          <w:color w:val="000000" w:themeColor="text1"/>
          <w:lang w:val="ka-GE"/>
        </w:rPr>
        <w:t>მომსახურების სააგენტოს</w:t>
      </w:r>
      <w:r w:rsidRPr="00DB1B83">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DB1B83">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DB1B83">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14:paraId="1C09CFD7" w14:textId="77777777" w:rsidR="00610D82" w:rsidRPr="00DB1B83" w:rsidRDefault="00610D82" w:rsidP="007977E5">
      <w:pPr>
        <w:spacing w:before="120" w:after="120" w:line="240" w:lineRule="auto"/>
        <w:jc w:val="both"/>
        <w:rPr>
          <w:rFonts w:ascii="Sylfaen" w:hAnsi="Sylfaen"/>
          <w:color w:val="000000" w:themeColor="text1"/>
          <w:lang w:val="ka-GE"/>
        </w:rPr>
      </w:pPr>
      <w:r w:rsidRPr="00DB1B83">
        <w:rPr>
          <w:rFonts w:ascii="Sylfaen" w:eastAsia="Helvetica" w:hAnsi="Sylfaen" w:cs="Sylfaen"/>
          <w:iCs/>
          <w:color w:val="000000" w:themeColor="text1"/>
          <w:lang w:val="ka-GE"/>
        </w:rPr>
        <w:t>მ</w:t>
      </w:r>
      <w:r w:rsidRPr="00DB1B83">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14:paraId="3F7735CF" w14:textId="77777777" w:rsidR="00610D82" w:rsidRPr="00DB1B83" w:rsidRDefault="00610D82" w:rsidP="007977E5">
      <w:pPr>
        <w:pStyle w:val="ListParagraph"/>
        <w:spacing w:before="120" w:after="120" w:line="240" w:lineRule="auto"/>
        <w:ind w:left="0"/>
        <w:contextualSpacing w:val="0"/>
        <w:jc w:val="both"/>
        <w:rPr>
          <w:rFonts w:ascii="Sylfaen" w:hAnsi="Sylfaen" w:cs="Sylfaen"/>
          <w:color w:val="000000" w:themeColor="text1"/>
          <w:lang w:val="ka-GE"/>
        </w:rPr>
      </w:pPr>
      <w:r w:rsidRPr="00DB1B83">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DB1B83">
        <w:rPr>
          <w:rFonts w:ascii="Sylfaen" w:eastAsia="Helvetica" w:hAnsi="Sylfaen" w:cs="Sylfaen"/>
          <w:color w:val="000000" w:themeColor="text1"/>
          <w:lang w:val="ka-GE"/>
        </w:rPr>
        <w:t>დანაყოფები</w:t>
      </w:r>
      <w:r w:rsidRPr="00DB1B83">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DB1B83">
        <w:rPr>
          <w:rFonts w:ascii="Sylfaen" w:eastAsia="Helvetica" w:hAnsi="Sylfaen" w:cs="Sylfaen"/>
          <w:color w:val="000000" w:themeColor="text1"/>
          <w:lang w:val="ka-GE"/>
        </w:rPr>
        <w:t>დაიხვეწება</w:t>
      </w:r>
      <w:r w:rsidRPr="00DB1B83">
        <w:rPr>
          <w:rFonts w:ascii="Sylfaen" w:hAnsi="Sylfaen" w:cs="Sylfaen"/>
          <w:color w:val="000000" w:themeColor="text1"/>
          <w:lang w:val="ka-GE"/>
        </w:rPr>
        <w:t xml:space="preserve"> საკანონმდებლო ბაზა; </w:t>
      </w:r>
      <w:r w:rsidRPr="00DB1B83">
        <w:rPr>
          <w:rFonts w:ascii="Sylfaen" w:eastAsia="Helvetica" w:hAnsi="Sylfaen" w:cs="Sylfaen"/>
          <w:color w:val="000000" w:themeColor="text1"/>
          <w:lang w:val="ka-GE"/>
        </w:rPr>
        <w:t>გაღრმავდება</w:t>
      </w:r>
      <w:r w:rsidRPr="00DB1B83">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14:paraId="5B5823B5" w14:textId="77777777" w:rsidR="00610D82" w:rsidRPr="00DB1B83" w:rsidRDefault="00610D82" w:rsidP="007977E5">
      <w:pPr>
        <w:spacing w:before="120" w:after="120" w:line="240" w:lineRule="auto"/>
        <w:jc w:val="both"/>
        <w:rPr>
          <w:rFonts w:ascii="Sylfaen" w:hAnsi="Sylfaen" w:cs="Sylfaen"/>
          <w:b/>
          <w:color w:val="000000" w:themeColor="text1"/>
          <w:lang w:val="ka-GE"/>
        </w:rPr>
      </w:pPr>
      <w:r w:rsidRPr="00DB1B83">
        <w:rPr>
          <w:rFonts w:ascii="Sylfaen" w:hAnsi="Sylfaen" w:cs="Sylfaen"/>
          <w:b/>
          <w:color w:val="000000" w:themeColor="text1"/>
          <w:lang w:val="ka-GE"/>
        </w:rPr>
        <w:lastRenderedPageBreak/>
        <w:t xml:space="preserve">გაგრძელდება მოწმისა და დაზარალებულის კოორდინატორის სამსახურის გაძლიერება, </w:t>
      </w:r>
      <w:r w:rsidRPr="00DB1B83">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14:paraId="5F5ECAF7" w14:textId="77777777" w:rsidR="00610D82" w:rsidRPr="00DB1B83" w:rsidRDefault="00610D82" w:rsidP="007977E5">
      <w:pPr>
        <w:spacing w:before="120" w:after="120" w:line="240" w:lineRule="auto"/>
        <w:jc w:val="both"/>
        <w:rPr>
          <w:rFonts w:ascii="Sylfaen" w:hAnsi="Sylfaen" w:cs="Helvetica"/>
          <w:b/>
          <w:i/>
          <w:iCs/>
          <w:color w:val="000000" w:themeColor="text1"/>
          <w:lang w:val="ka-GE"/>
        </w:rPr>
      </w:pPr>
    </w:p>
    <w:p w14:paraId="529D5B5E" w14:textId="77777777" w:rsidR="00610D82" w:rsidRPr="00DB1B83" w:rsidRDefault="00610D82" w:rsidP="007977E5">
      <w:pPr>
        <w:spacing w:before="120" w:after="120" w:line="240" w:lineRule="auto"/>
        <w:jc w:val="both"/>
        <w:rPr>
          <w:rFonts w:ascii="Sylfaen" w:hAnsi="Sylfaen" w:cs="Helvetica"/>
          <w:b/>
          <w:i/>
          <w:iCs/>
          <w:color w:val="000000" w:themeColor="text1"/>
          <w:lang w:val="ka-GE"/>
        </w:rPr>
      </w:pPr>
      <w:r w:rsidRPr="00DB1B83">
        <w:rPr>
          <w:rFonts w:ascii="Sylfaen" w:hAnsi="Sylfaen" w:cs="Helvetica"/>
          <w:b/>
          <w:i/>
          <w:iCs/>
          <w:color w:val="000000" w:themeColor="text1"/>
          <w:lang w:val="ka-GE"/>
        </w:rPr>
        <w:t>პენიტენციური სისტემა</w:t>
      </w:r>
    </w:p>
    <w:p w14:paraId="79C705BA" w14:textId="77777777" w:rsidR="00610D82" w:rsidRPr="00DB1B83" w:rsidRDefault="00610D82" w:rsidP="007977E5">
      <w:pPr>
        <w:pStyle w:val="p1"/>
        <w:spacing w:after="240"/>
        <w:jc w:val="both"/>
        <w:rPr>
          <w:rFonts w:cs="Sylfaen"/>
          <w:noProof/>
          <w:color w:val="000000" w:themeColor="text1"/>
          <w:sz w:val="22"/>
          <w:szCs w:val="22"/>
          <w:lang w:val="ka-GE"/>
        </w:rPr>
      </w:pPr>
      <w:r w:rsidRPr="00DB1B83">
        <w:rPr>
          <w:rFonts w:eastAsia="Helvetica" w:cs="Helvetica"/>
          <w:color w:val="000000" w:themeColor="text1"/>
          <w:sz w:val="22"/>
          <w:szCs w:val="22"/>
          <w:lang w:val="ka-GE"/>
        </w:rPr>
        <w:t>პენიტენციური</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სისტემის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განვითარება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და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საერთაშორისო</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სტანდარტებთან</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შესაბამისობის</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უზრუნველყოფა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პრიორიტეტულ</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მიმართულებად</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რჩება</w:t>
      </w:r>
      <w:r w:rsidRPr="00DB1B83">
        <w:rPr>
          <w:color w:val="000000" w:themeColor="text1"/>
          <w:sz w:val="22"/>
          <w:szCs w:val="22"/>
          <w:lang w:val="ka-GE"/>
        </w:rPr>
        <w:t xml:space="preserve">. </w:t>
      </w:r>
      <w:r w:rsidRPr="00DB1B83">
        <w:rPr>
          <w:rFonts w:eastAsia="Helvetica" w:cs="Helvetica"/>
          <w:color w:val="000000" w:themeColor="text1"/>
          <w:sz w:val="22"/>
          <w:szCs w:val="22"/>
          <w:lang w:val="ka-GE"/>
        </w:rPr>
        <w:t xml:space="preserve">ამ მიზნით, </w:t>
      </w:r>
      <w:r w:rsidRPr="00DB1B83">
        <w:rPr>
          <w:rFonts w:eastAsia="Helvetica" w:cs="Sylfaen"/>
          <w:noProof/>
          <w:color w:val="000000" w:themeColor="text1"/>
          <w:sz w:val="22"/>
          <w:szCs w:val="22"/>
          <w:lang w:val="ka-GE"/>
        </w:rPr>
        <w:t>გაგრძელდება პენიტენციური</w:t>
      </w:r>
      <w:r w:rsidRPr="00DB1B83">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DB1B83">
        <w:rPr>
          <w:rFonts w:eastAsia="Helvetica" w:cs="Helvetica"/>
          <w:color w:val="000000" w:themeColor="text1"/>
          <w:sz w:val="22"/>
          <w:szCs w:val="22"/>
          <w:lang w:val="ka-GE"/>
        </w:rPr>
        <w:t>გაგრძელდება</w:t>
      </w:r>
      <w:r w:rsidRPr="00DB1B83">
        <w:rPr>
          <w:color w:val="000000" w:themeColor="text1"/>
          <w:sz w:val="22"/>
          <w:szCs w:val="22"/>
          <w:lang w:val="ka-GE"/>
        </w:rPr>
        <w:t xml:space="preserve"> </w:t>
      </w:r>
      <w:r w:rsidRPr="00DB1B83">
        <w:rPr>
          <w:rFonts w:eastAsia="Helvetica" w:cs="Sylfaen"/>
          <w:b/>
          <w:noProof/>
          <w:color w:val="000000" w:themeColor="text1"/>
          <w:sz w:val="22"/>
          <w:szCs w:val="22"/>
          <w:lang w:val="ka-GE"/>
        </w:rPr>
        <w:t>ახალი</w:t>
      </w:r>
      <w:r w:rsidRPr="00DB1B83">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DB1B83">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14:paraId="6333B5F1" w14:textId="77777777" w:rsidR="00610D82" w:rsidRPr="00DB1B83" w:rsidRDefault="00610D82" w:rsidP="007977E5">
      <w:pPr>
        <w:pStyle w:val="p1"/>
        <w:spacing w:after="240"/>
        <w:jc w:val="both"/>
        <w:rPr>
          <w:rFonts w:eastAsia="Helvetica" w:cs="Helvetica"/>
          <w:color w:val="000000" w:themeColor="text1"/>
          <w:sz w:val="22"/>
          <w:szCs w:val="22"/>
          <w:lang w:val="ka-GE"/>
        </w:rPr>
      </w:pPr>
      <w:r w:rsidRPr="00DB1B83">
        <w:rPr>
          <w:rFonts w:cs="Sylfaen"/>
          <w:noProof/>
          <w:color w:val="000000" w:themeColor="text1"/>
          <w:sz w:val="22"/>
          <w:szCs w:val="22"/>
          <w:lang w:val="ka-GE"/>
        </w:rPr>
        <w:t xml:space="preserve">შეიქმნება </w:t>
      </w:r>
      <w:r w:rsidRPr="00DB1B83">
        <w:rPr>
          <w:rFonts w:eastAsia="Helvetica" w:cs="Sylfaen"/>
          <w:b/>
          <w:noProof/>
          <w:color w:val="000000" w:themeColor="text1"/>
          <w:sz w:val="22"/>
          <w:szCs w:val="22"/>
          <w:lang w:val="ka-GE"/>
        </w:rPr>
        <w:t>საოჯახო</w:t>
      </w:r>
      <w:r w:rsidRPr="00DB1B83">
        <w:rPr>
          <w:rFonts w:cs="Sylfaen"/>
          <w:b/>
          <w:noProof/>
          <w:color w:val="000000" w:themeColor="text1"/>
          <w:sz w:val="22"/>
          <w:szCs w:val="22"/>
          <w:lang w:val="ka-GE"/>
        </w:rPr>
        <w:t xml:space="preserve"> ტიპის პენიტენციური დაწესებულებები,</w:t>
      </w:r>
      <w:r w:rsidRPr="00DB1B83">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14:paraId="51D7C4AD" w14:textId="77777777" w:rsidR="00610D82" w:rsidRPr="00DB1B83" w:rsidRDefault="00610D82" w:rsidP="007977E5">
      <w:pPr>
        <w:pStyle w:val="p2"/>
        <w:spacing w:after="240"/>
        <w:jc w:val="both"/>
        <w:rPr>
          <w:b/>
          <w:color w:val="000000" w:themeColor="text1"/>
          <w:sz w:val="22"/>
          <w:szCs w:val="22"/>
          <w:lang w:val="ka-GE"/>
        </w:rPr>
      </w:pPr>
      <w:r w:rsidRPr="00DB1B83">
        <w:rPr>
          <w:color w:val="000000" w:themeColor="text1"/>
          <w:sz w:val="22"/>
          <w:szCs w:val="22"/>
          <w:lang w:val="ka-GE"/>
        </w:rPr>
        <w:t xml:space="preserve">პენიტენციურ და პრობაციის სისტემებში გაძლიერდება </w:t>
      </w:r>
      <w:r w:rsidRPr="00DB1B83">
        <w:rPr>
          <w:b/>
          <w:color w:val="000000" w:themeColor="text1"/>
          <w:sz w:val="22"/>
          <w:szCs w:val="22"/>
          <w:lang w:val="ka-GE"/>
        </w:rPr>
        <w:t>რესოციალიზაციისა და რეაბილიტაციის პროგრამები.</w:t>
      </w:r>
    </w:p>
    <w:p w14:paraId="5DA110CA" w14:textId="77777777" w:rsidR="00610D82" w:rsidRPr="00DB1B83" w:rsidRDefault="00610D82" w:rsidP="007977E5">
      <w:pPr>
        <w:pStyle w:val="p2"/>
        <w:spacing w:after="240"/>
        <w:jc w:val="both"/>
        <w:rPr>
          <w:rFonts w:cs="Sylfaen"/>
          <w:noProof/>
          <w:color w:val="000000" w:themeColor="text1"/>
          <w:sz w:val="22"/>
          <w:szCs w:val="22"/>
          <w:lang w:val="ka-GE"/>
        </w:rPr>
      </w:pPr>
      <w:r w:rsidRPr="00DB1B83">
        <w:rPr>
          <w:rFonts w:cs="Sylfaen"/>
          <w:noProof/>
          <w:color w:val="000000" w:themeColor="text1"/>
          <w:sz w:val="22"/>
          <w:szCs w:val="22"/>
          <w:lang w:val="ka-GE"/>
        </w:rPr>
        <w:t xml:space="preserve">გაუმჯობესდება </w:t>
      </w:r>
      <w:r w:rsidRPr="00DB1B83">
        <w:rPr>
          <w:rFonts w:eastAsia="Helvetica" w:cs="Sylfaen"/>
          <w:noProof/>
          <w:color w:val="000000" w:themeColor="text1"/>
          <w:sz w:val="22"/>
          <w:szCs w:val="22"/>
          <w:lang w:val="ka-GE"/>
        </w:rPr>
        <w:t>მსჯავრდებულებისა</w:t>
      </w:r>
      <w:r w:rsidRPr="00DB1B83">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14:paraId="070DFD76" w14:textId="77777777" w:rsidR="00610D82" w:rsidRPr="00DB1B83" w:rsidRDefault="00610D82" w:rsidP="007977E5">
      <w:pPr>
        <w:pStyle w:val="ListParagraph"/>
        <w:tabs>
          <w:tab w:val="left" w:pos="0"/>
          <w:tab w:val="left" w:pos="9720"/>
        </w:tabs>
        <w:spacing w:after="0" w:line="240" w:lineRule="auto"/>
        <w:ind w:left="0"/>
        <w:jc w:val="both"/>
        <w:rPr>
          <w:rFonts w:ascii="Sylfaen" w:hAnsi="Sylfaen"/>
          <w:lang w:val="ka-GE"/>
        </w:rPr>
      </w:pPr>
      <w:r w:rsidRPr="00DB1B83">
        <w:rPr>
          <w:rFonts w:ascii="Sylfaen" w:hAnsi="Sylfaen"/>
          <w:color w:val="000000" w:themeColor="text1"/>
        </w:rPr>
        <w:t xml:space="preserve">2020 </w:t>
      </w:r>
      <w:proofErr w:type="spellStart"/>
      <w:r w:rsidRPr="00DB1B83">
        <w:rPr>
          <w:rFonts w:ascii="Sylfaen" w:hAnsi="Sylfaen" w:cs="Sylfaen"/>
          <w:color w:val="000000" w:themeColor="text1"/>
        </w:rPr>
        <w:t>წლის</w:t>
      </w:r>
      <w:proofErr w:type="spellEnd"/>
      <w:r w:rsidRPr="00DB1B83">
        <w:rPr>
          <w:rFonts w:ascii="Sylfaen" w:hAnsi="Sylfaen"/>
          <w:color w:val="000000" w:themeColor="text1"/>
        </w:rPr>
        <w:t xml:space="preserve"> </w:t>
      </w:r>
      <w:r w:rsidRPr="00DB1B83">
        <w:rPr>
          <w:rFonts w:ascii="Sylfaen" w:hAnsi="Sylfaen"/>
          <w:color w:val="000000" w:themeColor="text1"/>
          <w:lang w:val="ka-GE"/>
        </w:rPr>
        <w:t>პირველი</w:t>
      </w:r>
      <w:r w:rsidRPr="00DB1B83">
        <w:rPr>
          <w:rFonts w:ascii="Sylfaen" w:hAnsi="Sylfaen"/>
          <w:color w:val="000000" w:themeColor="text1"/>
        </w:rPr>
        <w:t xml:space="preserve"> </w:t>
      </w:r>
      <w:proofErr w:type="spellStart"/>
      <w:r w:rsidRPr="00DB1B83">
        <w:rPr>
          <w:rFonts w:ascii="Sylfaen" w:hAnsi="Sylfaen" w:cs="Sylfaen"/>
          <w:color w:val="000000" w:themeColor="text1"/>
        </w:rPr>
        <w:t>იანვრიდან</w:t>
      </w:r>
      <w:proofErr w:type="spellEnd"/>
      <w:r w:rsidRPr="00DB1B83">
        <w:rPr>
          <w:rFonts w:ascii="Sylfaen" w:hAnsi="Sylfaen"/>
          <w:color w:val="000000" w:themeColor="text1"/>
        </w:rPr>
        <w:t xml:space="preserve"> </w:t>
      </w:r>
      <w:proofErr w:type="spellStart"/>
      <w:r w:rsidRPr="00DB1B83">
        <w:rPr>
          <w:rFonts w:ascii="Sylfaen" w:hAnsi="Sylfaen" w:cs="Sylfaen"/>
          <w:color w:val="000000" w:themeColor="text1"/>
        </w:rPr>
        <w:t>ამოქმედდა</w:t>
      </w:r>
      <w:proofErr w:type="spellEnd"/>
      <w:r w:rsidRPr="00DB1B83">
        <w:rPr>
          <w:rFonts w:ascii="Sylfaen" w:hAnsi="Sylfaen"/>
          <w:color w:val="000000" w:themeColor="text1"/>
        </w:rPr>
        <w:t xml:space="preserve"> </w:t>
      </w:r>
      <w:proofErr w:type="spellStart"/>
      <w:r w:rsidRPr="00DB1B83">
        <w:rPr>
          <w:rFonts w:ascii="Sylfaen" w:hAnsi="Sylfaen" w:cs="Sylfaen"/>
          <w:color w:val="000000" w:themeColor="text1"/>
        </w:rPr>
        <w:t>სსიპ</w:t>
      </w:r>
      <w:proofErr w:type="spellEnd"/>
      <w:r w:rsidRPr="00DB1B83">
        <w:rPr>
          <w:rFonts w:ascii="Sylfaen" w:hAnsi="Sylfaen"/>
          <w:color w:val="000000" w:themeColor="text1"/>
        </w:rPr>
        <w:t xml:space="preserve"> −</w:t>
      </w:r>
      <w:r w:rsidRPr="00DB1B83">
        <w:rPr>
          <w:rFonts w:ascii="Sylfaen" w:hAnsi="Sylfaen"/>
          <w:color w:val="000000" w:themeColor="text1"/>
          <w:lang w:val="ka-GE"/>
        </w:rPr>
        <w:t xml:space="preserve"> </w:t>
      </w:r>
      <w:proofErr w:type="spellStart"/>
      <w:r w:rsidRPr="00DB1B83">
        <w:rPr>
          <w:rFonts w:ascii="Sylfaen" w:hAnsi="Sylfaen" w:cs="Sylfaen"/>
        </w:rPr>
        <w:t>მსჯავრდებულთა</w:t>
      </w:r>
      <w:proofErr w:type="spellEnd"/>
      <w:r w:rsidRPr="00DB1B83">
        <w:rPr>
          <w:rFonts w:ascii="Sylfaen" w:hAnsi="Sylfaen" w:cs="Times New Roman"/>
        </w:rPr>
        <w:t xml:space="preserve"> </w:t>
      </w:r>
      <w:proofErr w:type="spellStart"/>
      <w:r w:rsidRPr="00DB1B83">
        <w:rPr>
          <w:rFonts w:ascii="Sylfaen" w:hAnsi="Sylfaen" w:cs="Sylfaen"/>
        </w:rPr>
        <w:t>პროფესიული</w:t>
      </w:r>
      <w:proofErr w:type="spellEnd"/>
      <w:r w:rsidRPr="00DB1B83">
        <w:rPr>
          <w:rFonts w:ascii="Sylfaen" w:hAnsi="Sylfaen" w:cs="Times New Roman"/>
        </w:rPr>
        <w:t xml:space="preserve"> </w:t>
      </w:r>
      <w:proofErr w:type="spellStart"/>
      <w:r w:rsidRPr="00DB1B83">
        <w:rPr>
          <w:rFonts w:ascii="Sylfaen" w:hAnsi="Sylfaen" w:cs="Sylfaen"/>
        </w:rPr>
        <w:t>მომზადებისა</w:t>
      </w:r>
      <w:proofErr w:type="spellEnd"/>
      <w:r w:rsidRPr="00DB1B83">
        <w:rPr>
          <w:rFonts w:ascii="Sylfaen" w:hAnsi="Sylfaen" w:cs="Times New Roman"/>
        </w:rPr>
        <w:t xml:space="preserve"> </w:t>
      </w:r>
      <w:proofErr w:type="spellStart"/>
      <w:r w:rsidRPr="00DB1B83">
        <w:rPr>
          <w:rFonts w:ascii="Sylfaen" w:hAnsi="Sylfaen" w:cs="Sylfaen"/>
        </w:rPr>
        <w:t>და</w:t>
      </w:r>
      <w:proofErr w:type="spellEnd"/>
      <w:r w:rsidRPr="00DB1B83">
        <w:rPr>
          <w:rFonts w:ascii="Sylfaen" w:hAnsi="Sylfaen" w:cs="Times New Roman"/>
        </w:rPr>
        <w:t xml:space="preserve"> </w:t>
      </w:r>
      <w:proofErr w:type="spellStart"/>
      <w:r w:rsidRPr="00DB1B83">
        <w:rPr>
          <w:rFonts w:ascii="Sylfaen" w:hAnsi="Sylfaen" w:cs="Sylfaen"/>
        </w:rPr>
        <w:t>გადამზადების</w:t>
      </w:r>
      <w:proofErr w:type="spellEnd"/>
      <w:r w:rsidRPr="00DB1B83">
        <w:rPr>
          <w:rFonts w:ascii="Sylfaen" w:hAnsi="Sylfaen" w:cs="Times New Roman"/>
        </w:rPr>
        <w:t xml:space="preserve"> </w:t>
      </w:r>
      <w:proofErr w:type="spellStart"/>
      <w:r w:rsidRPr="00DB1B83">
        <w:rPr>
          <w:rFonts w:ascii="Sylfaen" w:hAnsi="Sylfaen" w:cs="Sylfaen"/>
        </w:rPr>
        <w:t>ცენტრი</w:t>
      </w:r>
      <w:proofErr w:type="spellEnd"/>
      <w:r w:rsidRPr="00DB1B83">
        <w:rPr>
          <w:rFonts w:ascii="Sylfaen" w:hAnsi="Sylfaen" w:cs="Times New Roman"/>
        </w:rPr>
        <w:t xml:space="preserve">, </w:t>
      </w:r>
      <w:proofErr w:type="spellStart"/>
      <w:r w:rsidRPr="00DB1B83">
        <w:rPr>
          <w:rFonts w:ascii="Sylfaen" w:hAnsi="Sylfaen" w:cs="Sylfaen"/>
        </w:rPr>
        <w:t>რომელიც</w:t>
      </w:r>
      <w:proofErr w:type="spellEnd"/>
      <w:r w:rsidRPr="00DB1B83">
        <w:rPr>
          <w:rFonts w:ascii="Sylfaen" w:hAnsi="Sylfaen" w:cs="Times New Roman"/>
        </w:rPr>
        <w:t xml:space="preserve"> </w:t>
      </w:r>
      <w:proofErr w:type="spellStart"/>
      <w:r w:rsidRPr="00DB1B83">
        <w:rPr>
          <w:rFonts w:ascii="Sylfaen" w:hAnsi="Sylfaen" w:cs="Sylfaen"/>
        </w:rPr>
        <w:t>შეიმუშავებს</w:t>
      </w:r>
      <w:proofErr w:type="spellEnd"/>
      <w:r w:rsidRPr="00DB1B83">
        <w:rPr>
          <w:rFonts w:ascii="Sylfaen" w:hAnsi="Sylfaen"/>
        </w:rPr>
        <w:t xml:space="preserve"> </w:t>
      </w:r>
      <w:proofErr w:type="spellStart"/>
      <w:r w:rsidRPr="00DB1B83">
        <w:rPr>
          <w:rFonts w:ascii="Sylfaen" w:hAnsi="Sylfaen" w:cs="Sylfaen"/>
        </w:rPr>
        <w:t>მიზნობრივ</w:t>
      </w:r>
      <w:proofErr w:type="spellEnd"/>
      <w:r w:rsidRPr="00DB1B83">
        <w:rPr>
          <w:rFonts w:ascii="Sylfaen" w:hAnsi="Sylfaen" w:cs="Times New Roman"/>
        </w:rPr>
        <w:t xml:space="preserve"> </w:t>
      </w:r>
      <w:proofErr w:type="spellStart"/>
      <w:r w:rsidRPr="00DB1B83">
        <w:rPr>
          <w:rFonts w:ascii="Sylfaen" w:hAnsi="Sylfaen" w:cs="Sylfaen"/>
        </w:rPr>
        <w:t>აქტივობებს</w:t>
      </w:r>
      <w:proofErr w:type="spellEnd"/>
      <w:r w:rsidRPr="00DB1B83">
        <w:rPr>
          <w:rFonts w:ascii="Sylfaen" w:hAnsi="Sylfaen" w:cs="Times New Roman"/>
        </w:rPr>
        <w:t>/</w:t>
      </w:r>
      <w:proofErr w:type="spellStart"/>
      <w:r w:rsidRPr="00DB1B83">
        <w:rPr>
          <w:rFonts w:ascii="Sylfaen" w:hAnsi="Sylfaen" w:cs="Sylfaen"/>
        </w:rPr>
        <w:t>პროექტებს</w:t>
      </w:r>
      <w:proofErr w:type="spellEnd"/>
      <w:r w:rsidRPr="00DB1B83">
        <w:rPr>
          <w:rFonts w:ascii="Sylfaen" w:hAnsi="Sylfaen"/>
        </w:rPr>
        <w:t xml:space="preserve"> </w:t>
      </w:r>
      <w:proofErr w:type="spellStart"/>
      <w:r w:rsidRPr="00DB1B83">
        <w:rPr>
          <w:rFonts w:ascii="Sylfaen" w:hAnsi="Sylfaen" w:cs="Sylfaen"/>
        </w:rPr>
        <w:t>მსჯავრდებულთა</w:t>
      </w:r>
      <w:proofErr w:type="spellEnd"/>
      <w:r w:rsidRPr="00DB1B83">
        <w:rPr>
          <w:rFonts w:ascii="Sylfaen" w:hAnsi="Sylfaen"/>
        </w:rPr>
        <w:t xml:space="preserve"> </w:t>
      </w:r>
      <w:proofErr w:type="spellStart"/>
      <w:r w:rsidRPr="00DB1B83">
        <w:rPr>
          <w:rFonts w:ascii="Sylfaen" w:hAnsi="Sylfaen" w:cs="Sylfaen"/>
        </w:rPr>
        <w:t>პროფესიული</w:t>
      </w:r>
      <w:proofErr w:type="spellEnd"/>
      <w:r w:rsidRPr="00DB1B83">
        <w:rPr>
          <w:rFonts w:ascii="Sylfaen" w:hAnsi="Sylfaen"/>
        </w:rPr>
        <w:t xml:space="preserve"> </w:t>
      </w:r>
      <w:proofErr w:type="spellStart"/>
      <w:r w:rsidRPr="00DB1B83">
        <w:rPr>
          <w:rFonts w:ascii="Sylfaen" w:hAnsi="Sylfaen" w:cs="Sylfaen"/>
        </w:rPr>
        <w:t>სწავლებისა</w:t>
      </w:r>
      <w:proofErr w:type="spellEnd"/>
      <w:r w:rsidRPr="00DB1B83">
        <w:rPr>
          <w:rFonts w:ascii="Sylfaen" w:hAnsi="Sylfaen"/>
        </w:rPr>
        <w:t xml:space="preserve"> </w:t>
      </w:r>
      <w:proofErr w:type="spellStart"/>
      <w:r w:rsidRPr="00DB1B83">
        <w:rPr>
          <w:rFonts w:ascii="Sylfaen" w:hAnsi="Sylfaen" w:cs="Sylfaen"/>
        </w:rPr>
        <w:t>და</w:t>
      </w:r>
      <w:proofErr w:type="spellEnd"/>
      <w:r w:rsidRPr="00DB1B83">
        <w:rPr>
          <w:rFonts w:ascii="Sylfaen" w:hAnsi="Sylfaen"/>
        </w:rPr>
        <w:t xml:space="preserve"> </w:t>
      </w:r>
      <w:proofErr w:type="spellStart"/>
      <w:r w:rsidRPr="00DB1B83">
        <w:rPr>
          <w:rFonts w:ascii="Sylfaen" w:hAnsi="Sylfaen" w:cs="Sylfaen"/>
        </w:rPr>
        <w:t>დასაქმების</w:t>
      </w:r>
      <w:proofErr w:type="spellEnd"/>
      <w:r w:rsidRPr="00DB1B83">
        <w:rPr>
          <w:rFonts w:ascii="Sylfaen" w:hAnsi="Sylfaen"/>
        </w:rPr>
        <w:t xml:space="preserve"> </w:t>
      </w:r>
      <w:proofErr w:type="spellStart"/>
      <w:r w:rsidRPr="00DB1B83">
        <w:rPr>
          <w:rFonts w:ascii="Sylfaen" w:hAnsi="Sylfaen" w:cs="Sylfaen"/>
        </w:rPr>
        <w:t>ხელშეწყობისათვის</w:t>
      </w:r>
      <w:proofErr w:type="spellEnd"/>
      <w:r w:rsidRPr="00DB1B83">
        <w:rPr>
          <w:rFonts w:ascii="Sylfaen" w:hAnsi="Sylfaen" w:cs="Times New Roman"/>
          <w:lang w:val="ka-GE"/>
        </w:rPr>
        <w:t>.</w:t>
      </w:r>
    </w:p>
    <w:p w14:paraId="3EC156CF" w14:textId="77777777" w:rsidR="00610D82" w:rsidRPr="00DB1B83" w:rsidRDefault="00610D82" w:rsidP="007977E5">
      <w:pPr>
        <w:pStyle w:val="ListParagraph"/>
        <w:tabs>
          <w:tab w:val="left" w:pos="0"/>
          <w:tab w:val="left" w:pos="9720"/>
        </w:tabs>
        <w:spacing w:after="0" w:line="240" w:lineRule="auto"/>
        <w:ind w:left="0"/>
        <w:jc w:val="both"/>
        <w:rPr>
          <w:rFonts w:ascii="Sylfaen" w:hAnsi="Sylfaen" w:cs="Times New Roman"/>
        </w:rPr>
      </w:pPr>
    </w:p>
    <w:p w14:paraId="1A2C0CDB" w14:textId="77777777" w:rsidR="00610D82" w:rsidRPr="00DB1B83" w:rsidRDefault="00610D82" w:rsidP="007977E5">
      <w:pPr>
        <w:spacing w:after="120" w:line="240" w:lineRule="auto"/>
        <w:jc w:val="both"/>
        <w:rPr>
          <w:rFonts w:ascii="Sylfaen" w:hAnsi="Sylfaen" w:cs="Sylfaen"/>
          <w:noProof/>
          <w:color w:val="000000" w:themeColor="text1"/>
          <w:lang w:val="ka-GE"/>
        </w:rPr>
      </w:pPr>
      <w:r w:rsidRPr="00DB1B83">
        <w:rPr>
          <w:rFonts w:ascii="Sylfaen" w:eastAsia="Helvetica" w:hAnsi="Sylfaen" w:cs="Sylfaen"/>
          <w:noProof/>
          <w:color w:val="000000" w:themeColor="text1"/>
          <w:lang w:val="ka-GE"/>
        </w:rPr>
        <w:t>დაინერგება მსჯავრდებულთა</w:t>
      </w:r>
      <w:r w:rsidRPr="00DB1B83">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14:paraId="26F5F63E" w14:textId="77777777" w:rsidR="00610D82" w:rsidRPr="00DB1B83" w:rsidRDefault="00610D82" w:rsidP="007977E5">
      <w:pPr>
        <w:spacing w:after="120" w:line="240" w:lineRule="auto"/>
        <w:jc w:val="both"/>
        <w:rPr>
          <w:rFonts w:ascii="Sylfaen" w:hAnsi="Sylfaen" w:cs="Sylfaen"/>
          <w:b/>
          <w:noProof/>
          <w:color w:val="000000" w:themeColor="text1"/>
          <w:lang w:val="ka-GE"/>
        </w:rPr>
      </w:pPr>
      <w:r w:rsidRPr="00DB1B83">
        <w:rPr>
          <w:rFonts w:ascii="Sylfaen" w:eastAsia="Helvetica" w:hAnsi="Sylfaen" w:cs="Sylfaen"/>
          <w:noProof/>
          <w:color w:val="000000" w:themeColor="text1"/>
          <w:lang w:val="ka-GE"/>
        </w:rPr>
        <w:t>პენიტენციური</w:t>
      </w:r>
      <w:r w:rsidRPr="00DB1B83">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DB1B83">
        <w:rPr>
          <w:rFonts w:ascii="Sylfaen" w:hAnsi="Sylfaen" w:cs="Sylfaen"/>
          <w:b/>
          <w:noProof/>
          <w:color w:val="000000" w:themeColor="text1"/>
          <w:lang w:val="ka-GE"/>
        </w:rPr>
        <w:t>გათავისუფლებისთვის მომზადების პოლიტიკა.</w:t>
      </w:r>
    </w:p>
    <w:p w14:paraId="44F46358" w14:textId="77777777" w:rsidR="00610D82" w:rsidRPr="00DB1B83" w:rsidRDefault="00610D82" w:rsidP="007977E5">
      <w:pPr>
        <w:spacing w:after="100" w:afterAutospacing="1" w:line="240" w:lineRule="auto"/>
        <w:jc w:val="both"/>
        <w:rPr>
          <w:rFonts w:ascii="Sylfaen" w:hAnsi="Sylfaen" w:cs="Sylfaen"/>
          <w:lang w:val="ka-GE"/>
        </w:rPr>
      </w:pPr>
      <w:r w:rsidRPr="00DB1B83">
        <w:rPr>
          <w:rFonts w:ascii="Sylfaen" w:eastAsia="Helvetica" w:hAnsi="Sylfaen" w:cs="Sylfaen"/>
          <w:lang w:val="ka-GE"/>
        </w:rPr>
        <w:t>დაგეგმილია</w:t>
      </w:r>
      <w:r w:rsidRPr="00DB1B83">
        <w:rPr>
          <w:rFonts w:ascii="Sylfaen" w:hAnsi="Sylfaen" w:cs="Sylfaen"/>
          <w:lang w:val="ka-GE"/>
        </w:rPr>
        <w:t xml:space="preserve"> </w:t>
      </w:r>
      <w:r w:rsidRPr="00DB1B83">
        <w:rPr>
          <w:rFonts w:ascii="Sylfaen" w:hAnsi="Sylfaen"/>
          <w:lang w:val="ka-GE"/>
        </w:rPr>
        <w:t>№18 სამკურნალო</w:t>
      </w:r>
      <w:r w:rsidRPr="00DB1B83">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14:paraId="6E93F0FF" w14:textId="77777777" w:rsidR="00610D82" w:rsidRPr="00DB1B83" w:rsidRDefault="00610D82" w:rsidP="007977E5">
      <w:pPr>
        <w:spacing w:after="120" w:line="240" w:lineRule="auto"/>
        <w:jc w:val="both"/>
        <w:rPr>
          <w:rFonts w:ascii="Sylfaen" w:hAnsi="Sylfaen" w:cs="Sylfaen"/>
          <w:b/>
          <w:noProof/>
          <w:color w:val="000000" w:themeColor="text1"/>
          <w:lang w:val="ka-GE"/>
        </w:rPr>
      </w:pPr>
      <w:r w:rsidRPr="00DB1B83">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DB1B83">
        <w:rPr>
          <w:rFonts w:ascii="Sylfaen" w:eastAsia="Helvetica" w:hAnsi="Sylfaen" w:cs="Sylfaen"/>
          <w:noProof/>
          <w:color w:val="000000" w:themeColor="text1"/>
          <w:lang w:val="ka-GE"/>
        </w:rPr>
        <w:t>პენიტენციურ</w:t>
      </w:r>
      <w:r w:rsidRPr="00DB1B83">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DB1B83">
        <w:rPr>
          <w:rFonts w:ascii="Sylfaen" w:hAnsi="Sylfaen" w:cs="Sylfaen"/>
          <w:b/>
          <w:noProof/>
          <w:color w:val="000000" w:themeColor="text1"/>
          <w:lang w:val="ka-GE"/>
        </w:rPr>
        <w:t>ჯანდაცვის სერვისების შემდგომი გაუმჯობესება.</w:t>
      </w:r>
    </w:p>
    <w:p w14:paraId="3C915229" w14:textId="77777777" w:rsidR="00610D82" w:rsidRPr="00DB1B83" w:rsidRDefault="00610D82" w:rsidP="007977E5">
      <w:pPr>
        <w:spacing w:after="120" w:line="240" w:lineRule="auto"/>
        <w:jc w:val="both"/>
        <w:rPr>
          <w:rFonts w:ascii="Sylfaen" w:hAnsi="Sylfaen"/>
          <w:color w:val="000000" w:themeColor="text1"/>
          <w:lang w:val="ka-GE"/>
        </w:rPr>
      </w:pPr>
      <w:r w:rsidRPr="00DB1B83">
        <w:rPr>
          <w:rFonts w:ascii="Sylfaen" w:eastAsia="Helvetica" w:hAnsi="Sylfaen" w:cs="Helvetica"/>
          <w:color w:val="000000" w:themeColor="text1"/>
          <w:lang w:val="ka-GE"/>
        </w:rPr>
        <w:t>პენიტენციურ</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დაწესებულებებში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მყოფ</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ფსიქიკური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ჯანმრთელობის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პრობლემების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მქონე</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ბრალდებულთა</w:t>
      </w:r>
      <w:r w:rsidRPr="00DB1B83">
        <w:rPr>
          <w:rFonts w:ascii="Sylfaen" w:hAnsi="Sylfaen"/>
          <w:color w:val="000000" w:themeColor="text1"/>
          <w:lang w:val="ka-GE"/>
        </w:rPr>
        <w:t>/</w:t>
      </w:r>
      <w:r w:rsidRPr="00DB1B83">
        <w:rPr>
          <w:rFonts w:ascii="Sylfaen" w:eastAsia="Helvetica" w:hAnsi="Sylfaen" w:cs="Helvetica"/>
          <w:color w:val="000000" w:themeColor="text1"/>
          <w:lang w:val="ka-GE"/>
        </w:rPr>
        <w:t>მსჯავრდებულთა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სამედიცინო</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მომსახურების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ეფექტიანობის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გაზრდის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მიზნით</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პენიტენციური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სისტემის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სპეციფიკის</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გათვალისწინებით</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მომზადდება</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შესაბამისი</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საკანონმდებლო</w:t>
      </w:r>
      <w:r w:rsidRPr="00DB1B83">
        <w:rPr>
          <w:rFonts w:ascii="Sylfaen" w:hAnsi="Sylfaen"/>
          <w:color w:val="000000" w:themeColor="text1"/>
          <w:lang w:val="ka-GE"/>
        </w:rPr>
        <w:t xml:space="preserve"> </w:t>
      </w:r>
      <w:r w:rsidRPr="00DB1B83">
        <w:rPr>
          <w:rFonts w:ascii="Sylfaen" w:eastAsia="Helvetica" w:hAnsi="Sylfaen" w:cs="Helvetica"/>
          <w:color w:val="000000" w:themeColor="text1"/>
          <w:lang w:val="ka-GE"/>
        </w:rPr>
        <w:t>ცვლილებები</w:t>
      </w:r>
      <w:r w:rsidRPr="00DB1B83">
        <w:rPr>
          <w:rFonts w:ascii="Sylfaen" w:hAnsi="Sylfaen"/>
          <w:color w:val="000000" w:themeColor="text1"/>
          <w:lang w:val="ka-GE"/>
        </w:rPr>
        <w:t>.</w:t>
      </w:r>
    </w:p>
    <w:p w14:paraId="2E09BB8C" w14:textId="77777777" w:rsidR="00610D82" w:rsidRPr="00DB1B83" w:rsidRDefault="00610D82" w:rsidP="007977E5">
      <w:pPr>
        <w:spacing w:after="120" w:line="240" w:lineRule="auto"/>
        <w:jc w:val="both"/>
        <w:rPr>
          <w:rFonts w:ascii="Sylfaen" w:hAnsi="Sylfaen"/>
          <w:color w:val="000000" w:themeColor="text1"/>
          <w:lang w:val="ka-GE"/>
        </w:rPr>
      </w:pPr>
      <w:r w:rsidRPr="00DB1B83">
        <w:rPr>
          <w:rFonts w:ascii="Sylfaen" w:hAnsi="Sylfaen"/>
          <w:color w:val="000000" w:themeColor="text1"/>
          <w:lang w:val="ka-GE"/>
        </w:rPr>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14:paraId="466CBCBB" w14:textId="77777777" w:rsidR="00610D82" w:rsidRPr="00DB1B83" w:rsidRDefault="00610D82" w:rsidP="007977E5">
      <w:pPr>
        <w:spacing w:after="120" w:line="240" w:lineRule="auto"/>
        <w:jc w:val="both"/>
        <w:rPr>
          <w:rFonts w:ascii="Sylfaen" w:hAnsi="Sylfaen" w:cs="Sylfaen"/>
          <w:noProof/>
          <w:color w:val="000000" w:themeColor="text1"/>
          <w:lang w:val="ka-GE"/>
        </w:rPr>
      </w:pPr>
      <w:r w:rsidRPr="00DB1B83">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14:paraId="549127BA" w14:textId="77777777" w:rsidR="00610D82" w:rsidRPr="00DB1B83" w:rsidRDefault="00610D82" w:rsidP="007977E5">
      <w:pPr>
        <w:spacing w:after="120" w:line="240" w:lineRule="auto"/>
        <w:jc w:val="both"/>
        <w:rPr>
          <w:rFonts w:ascii="Sylfaen" w:hAnsi="Sylfaen" w:cs="Sylfaen"/>
          <w:noProof/>
          <w:color w:val="000000" w:themeColor="text1"/>
          <w:lang w:val="ka-GE"/>
        </w:rPr>
      </w:pPr>
      <w:r w:rsidRPr="00DB1B83">
        <w:rPr>
          <w:rFonts w:ascii="Sylfaen" w:hAnsi="Sylfaen" w:cs="Sylfaen"/>
          <w:noProof/>
          <w:color w:val="000000" w:themeColor="text1"/>
          <w:lang w:val="ka-GE"/>
        </w:rPr>
        <w:lastRenderedPageBreak/>
        <w:t>გაძლიერდება მუშაობა 14 წლამდე ასაკის ბავშვებთან, დანაშაულის პრევენციის მიმართულებით.</w:t>
      </w:r>
    </w:p>
    <w:p w14:paraId="5FADE395" w14:textId="77777777" w:rsidR="00610D82" w:rsidRPr="00DB1B83" w:rsidRDefault="00610D82" w:rsidP="007977E5">
      <w:pPr>
        <w:spacing w:after="120" w:line="240" w:lineRule="auto"/>
        <w:jc w:val="both"/>
        <w:rPr>
          <w:rFonts w:ascii="Sylfaen" w:hAnsi="Sylfaen" w:cs="Sylfaen"/>
          <w:noProof/>
          <w:color w:val="000000" w:themeColor="text1"/>
          <w:lang w:val="ka-GE"/>
        </w:rPr>
      </w:pPr>
      <w:r w:rsidRPr="00DB1B83">
        <w:rPr>
          <w:rFonts w:ascii="Sylfaen" w:eastAsia="Helvetica" w:hAnsi="Sylfaen" w:cs="Sylfaen"/>
          <w:noProof/>
          <w:color w:val="000000" w:themeColor="text1"/>
          <w:lang w:val="ka-GE"/>
        </w:rPr>
        <w:t>გაუმჯობესდება პენიტენციურ</w:t>
      </w:r>
      <w:r w:rsidRPr="00DB1B83">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14:paraId="2D00C33E" w14:textId="77777777" w:rsidR="00610D82" w:rsidRPr="00DB1B83" w:rsidRDefault="00610D82" w:rsidP="007977E5">
      <w:pPr>
        <w:spacing w:after="120" w:line="240" w:lineRule="auto"/>
        <w:jc w:val="both"/>
        <w:rPr>
          <w:rFonts w:ascii="Sylfaen" w:hAnsi="Sylfaen" w:cs="Sylfaen"/>
          <w:noProof/>
          <w:color w:val="000000" w:themeColor="text1"/>
          <w:lang w:val="ka-GE"/>
        </w:rPr>
      </w:pPr>
      <w:r w:rsidRPr="00DB1B83">
        <w:rPr>
          <w:rFonts w:ascii="Sylfaen" w:hAnsi="Sylfaen" w:cs="Sylfaen"/>
          <w:noProof/>
          <w:color w:val="000000" w:themeColor="text1"/>
          <w:lang w:val="ka-GE"/>
        </w:rPr>
        <w:t>გაგრძელდება</w:t>
      </w:r>
      <w:r w:rsidRPr="00DB1B83">
        <w:rPr>
          <w:rFonts w:ascii="Sylfaen" w:hAnsi="Sylfaen" w:cs="Sylfaen"/>
          <w:noProof/>
          <w:color w:val="000000" w:themeColor="text1"/>
        </w:rPr>
        <w:t xml:space="preserve"> </w:t>
      </w:r>
      <w:r w:rsidRPr="00DB1B83">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14:paraId="114EDB85" w14:textId="77777777" w:rsidR="00610D82" w:rsidRPr="00DB1B83" w:rsidRDefault="00610D82" w:rsidP="007977E5">
      <w:pPr>
        <w:spacing w:after="120" w:line="240" w:lineRule="auto"/>
        <w:jc w:val="both"/>
        <w:rPr>
          <w:rFonts w:ascii="Sylfaen" w:hAnsi="Sylfaen" w:cs="Sylfaen"/>
          <w:noProof/>
          <w:color w:val="000000" w:themeColor="text1"/>
          <w:lang w:val="ka-GE"/>
        </w:rPr>
      </w:pPr>
      <w:r w:rsidRPr="00DB1B83">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DB1B83">
        <w:rPr>
          <w:rFonts w:ascii="Sylfaen" w:eastAsia="Helvetica" w:hAnsi="Sylfaen" w:cs="Sylfaen"/>
          <w:noProof/>
          <w:color w:val="000000" w:themeColor="text1"/>
          <w:lang w:val="ka-GE"/>
        </w:rPr>
        <w:t>გაუმჯობესება; თანამშრომლებისთვის</w:t>
      </w:r>
      <w:r w:rsidRPr="00DB1B83">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DB1B83">
        <w:rPr>
          <w:rFonts w:ascii="Sylfaen" w:eastAsia="Helvetica" w:hAnsi="Sylfaen" w:cs="Sylfaen"/>
          <w:noProof/>
          <w:color w:val="000000" w:themeColor="text1"/>
          <w:lang w:val="ka-GE"/>
        </w:rPr>
        <w:t>ტრენინგებისა</w:t>
      </w:r>
      <w:r w:rsidRPr="00DB1B83">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14:paraId="1948476C" w14:textId="77777777" w:rsidR="00610D82" w:rsidRPr="00DB1B83" w:rsidRDefault="00610D82" w:rsidP="007977E5">
      <w:pPr>
        <w:spacing w:after="120" w:line="240" w:lineRule="auto"/>
        <w:jc w:val="both"/>
        <w:rPr>
          <w:rFonts w:ascii="Sylfaen" w:hAnsi="Sylfaen" w:cs="Sylfaen"/>
          <w:noProof/>
          <w:color w:val="000000" w:themeColor="text1"/>
          <w:lang w:val="ka-GE"/>
        </w:rPr>
      </w:pPr>
      <w:r w:rsidRPr="00DB1B83">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14:paraId="04E8C65E" w14:textId="77777777" w:rsidR="00610D82" w:rsidRPr="00DB1B83" w:rsidRDefault="00610D82" w:rsidP="007977E5">
      <w:pPr>
        <w:spacing w:before="120" w:after="120" w:line="240" w:lineRule="auto"/>
        <w:jc w:val="both"/>
        <w:rPr>
          <w:rFonts w:ascii="Sylfaen" w:hAnsi="Sylfaen" w:cs="Sylfaen"/>
          <w:noProof/>
          <w:color w:val="000000" w:themeColor="text1"/>
          <w:lang w:val="ka-GE"/>
        </w:rPr>
      </w:pPr>
    </w:p>
    <w:p w14:paraId="710EA63D" w14:textId="77777777" w:rsidR="00610D82" w:rsidRPr="00DB1B83" w:rsidRDefault="00610D82" w:rsidP="007977E5">
      <w:pPr>
        <w:pStyle w:val="Heading3"/>
        <w:spacing w:before="120" w:after="120"/>
        <w:rPr>
          <w:rFonts w:ascii="Sylfaen" w:hAnsi="Sylfaen"/>
          <w:b/>
          <w:bCs/>
          <w:i/>
          <w:iCs/>
        </w:rPr>
      </w:pPr>
      <w:bookmarkStart w:id="8" w:name="_Toc59178344"/>
      <w:proofErr w:type="spellStart"/>
      <w:r w:rsidRPr="00DB1B83">
        <w:rPr>
          <w:rFonts w:ascii="Sylfaen" w:hAnsi="Sylfaen"/>
          <w:b/>
          <w:bCs/>
          <w:i/>
          <w:iCs/>
        </w:rPr>
        <w:t>ადამიანის</w:t>
      </w:r>
      <w:proofErr w:type="spellEnd"/>
      <w:r w:rsidRPr="00DB1B83">
        <w:rPr>
          <w:rFonts w:ascii="Sylfaen" w:hAnsi="Sylfaen"/>
          <w:b/>
          <w:bCs/>
          <w:i/>
          <w:iCs/>
        </w:rPr>
        <w:t xml:space="preserve"> </w:t>
      </w:r>
      <w:proofErr w:type="spellStart"/>
      <w:r w:rsidRPr="00DB1B83">
        <w:rPr>
          <w:rFonts w:ascii="Sylfaen" w:hAnsi="Sylfaen"/>
          <w:b/>
          <w:bCs/>
          <w:i/>
          <w:iCs/>
        </w:rPr>
        <w:t>უფლებების</w:t>
      </w:r>
      <w:proofErr w:type="spellEnd"/>
      <w:r w:rsidRPr="00DB1B83">
        <w:rPr>
          <w:rFonts w:ascii="Sylfaen" w:hAnsi="Sylfaen"/>
          <w:b/>
          <w:bCs/>
          <w:i/>
          <w:iCs/>
        </w:rPr>
        <w:t xml:space="preserve"> </w:t>
      </w:r>
      <w:proofErr w:type="spellStart"/>
      <w:r w:rsidRPr="00DB1B83">
        <w:rPr>
          <w:rFonts w:ascii="Sylfaen" w:hAnsi="Sylfaen"/>
          <w:b/>
          <w:bCs/>
          <w:i/>
          <w:iCs/>
        </w:rPr>
        <w:t>დაცვა</w:t>
      </w:r>
      <w:bookmarkEnd w:id="8"/>
      <w:proofErr w:type="spellEnd"/>
    </w:p>
    <w:p w14:paraId="5A0C64CD" w14:textId="77777777" w:rsidR="00610D82" w:rsidRPr="00DB1B83" w:rsidRDefault="00610D82" w:rsidP="007977E5">
      <w:pPr>
        <w:spacing w:before="120" w:after="120" w:line="240" w:lineRule="auto"/>
        <w:jc w:val="both"/>
        <w:rPr>
          <w:rFonts w:ascii="Sylfaen" w:hAnsi="Sylfaen"/>
          <w:color w:val="000000" w:themeColor="text1"/>
          <w:lang w:val="ka-GE"/>
        </w:rPr>
      </w:pPr>
      <w:r w:rsidRPr="00DB1B83">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14:paraId="2883E304" w14:textId="77777777" w:rsidR="00610D82" w:rsidRPr="00DB1B83" w:rsidRDefault="00610D82" w:rsidP="007977E5">
      <w:pPr>
        <w:spacing w:before="120" w:after="120" w:line="240" w:lineRule="auto"/>
        <w:jc w:val="both"/>
        <w:rPr>
          <w:rFonts w:ascii="Sylfaen" w:hAnsi="Sylfaen"/>
          <w:noProof/>
          <w:color w:val="000000" w:themeColor="text1"/>
          <w:lang w:val="ka-GE"/>
        </w:rPr>
      </w:pPr>
      <w:r w:rsidRPr="00DB1B83">
        <w:rPr>
          <w:rFonts w:ascii="Sylfaen" w:eastAsia="Helvetica" w:hAnsi="Sylfaen" w:cs="Helvetica"/>
          <w:noProof/>
          <w:color w:val="000000" w:themeColor="text1"/>
          <w:lang w:val="ka-GE"/>
        </w:rPr>
        <w:t>დამტკიცდება</w:t>
      </w:r>
      <w:r w:rsidRPr="00DB1B83">
        <w:rPr>
          <w:rFonts w:ascii="Sylfaen" w:hAnsi="Sylfaen"/>
          <w:noProof/>
          <w:color w:val="000000" w:themeColor="text1"/>
          <w:lang w:val="ka-GE"/>
        </w:rPr>
        <w:t xml:space="preserve"> და განხორციელდება </w:t>
      </w:r>
      <w:r w:rsidRPr="00DB1B83">
        <w:rPr>
          <w:rFonts w:ascii="Sylfaen" w:hAnsi="Sylfaen"/>
          <w:b/>
          <w:bCs/>
          <w:noProof/>
          <w:color w:val="000000" w:themeColor="text1"/>
          <w:lang w:val="ka-GE"/>
        </w:rPr>
        <w:t>ადამიანის უფლებათა დაცვის</w:t>
      </w:r>
      <w:r w:rsidRPr="00DB1B83">
        <w:rPr>
          <w:rFonts w:ascii="Sylfaen" w:hAnsi="Sylfaen"/>
          <w:noProof/>
          <w:color w:val="000000" w:themeColor="text1"/>
          <w:lang w:val="ka-GE"/>
        </w:rPr>
        <w:t xml:space="preserve"> </w:t>
      </w:r>
      <w:r w:rsidRPr="00DB1B83">
        <w:rPr>
          <w:rFonts w:ascii="Sylfaen" w:hAnsi="Sylfaen"/>
          <w:b/>
          <w:noProof/>
          <w:color w:val="000000" w:themeColor="text1"/>
          <w:lang w:val="ka-GE"/>
        </w:rPr>
        <w:t xml:space="preserve">ახალი ეროვნული სტრატეგია, </w:t>
      </w:r>
      <w:r w:rsidRPr="00DB1B83">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14:paraId="66A8E26C" w14:textId="77777777" w:rsidR="00610D82" w:rsidRPr="00DB1B83" w:rsidRDefault="00610D82" w:rsidP="007977E5">
      <w:pPr>
        <w:spacing w:before="120" w:after="120" w:line="240" w:lineRule="auto"/>
        <w:ind w:right="28"/>
        <w:jc w:val="both"/>
        <w:rPr>
          <w:rFonts w:ascii="Sylfaen" w:hAnsi="Sylfaen"/>
          <w:noProof/>
          <w:color w:val="000000" w:themeColor="text1"/>
          <w:lang w:val="ka-GE"/>
        </w:rPr>
      </w:pPr>
      <w:r w:rsidRPr="00DB1B83">
        <w:rPr>
          <w:rFonts w:ascii="Sylfaen" w:eastAsia="Helvetica" w:hAnsi="Sylfaen" w:cs="Helvetica"/>
          <w:noProof/>
          <w:color w:val="000000" w:themeColor="text1"/>
          <w:lang w:val="ka-GE"/>
        </w:rPr>
        <w:t>გაგრძელდება</w:t>
      </w:r>
      <w:r w:rsidRPr="00DB1B83">
        <w:rPr>
          <w:rFonts w:ascii="Sylfaen" w:hAnsi="Sylfaen"/>
          <w:noProof/>
          <w:color w:val="000000" w:themeColor="text1"/>
          <w:lang w:val="ka-GE"/>
        </w:rPr>
        <w:t xml:space="preserve"> ქმედითი ღონისძიებების გატარება </w:t>
      </w:r>
      <w:r w:rsidRPr="00DB1B83">
        <w:rPr>
          <w:rFonts w:ascii="Sylfaen" w:hAnsi="Sylfaen"/>
          <w:b/>
          <w:bCs/>
          <w:noProof/>
          <w:color w:val="000000" w:themeColor="text1"/>
          <w:lang w:val="ka-GE"/>
        </w:rPr>
        <w:t xml:space="preserve">თანასწორობის </w:t>
      </w:r>
      <w:r w:rsidRPr="00DB1B83">
        <w:rPr>
          <w:rFonts w:ascii="Sylfaen" w:hAnsi="Sylfaen"/>
          <w:b/>
          <w:noProof/>
          <w:color w:val="000000" w:themeColor="text1"/>
          <w:lang w:val="ka-GE"/>
        </w:rPr>
        <w:t xml:space="preserve">უფლების </w:t>
      </w:r>
      <w:r w:rsidRPr="00DB1B83">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14:paraId="78033E7E" w14:textId="77777777" w:rsidR="00610D82" w:rsidRPr="00DB1B83" w:rsidRDefault="00610D82" w:rsidP="007977E5">
      <w:pPr>
        <w:spacing w:before="120" w:after="120" w:line="240" w:lineRule="auto"/>
        <w:ind w:right="27"/>
        <w:jc w:val="both"/>
        <w:rPr>
          <w:rFonts w:ascii="Sylfaen" w:hAnsi="Sylfaen"/>
          <w:noProof/>
          <w:color w:val="000000" w:themeColor="text1"/>
          <w:lang w:val="ka-GE"/>
        </w:rPr>
      </w:pPr>
      <w:r w:rsidRPr="00DB1B83">
        <w:rPr>
          <w:rFonts w:ascii="Sylfaen" w:eastAsia="Helvetica" w:hAnsi="Sylfaen" w:cs="Helvetica"/>
          <w:noProof/>
          <w:color w:val="000000" w:themeColor="text1"/>
          <w:lang w:val="ka-GE"/>
        </w:rPr>
        <w:t>განხორციელდება</w:t>
      </w:r>
      <w:r w:rsidRPr="00DB1B83">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DB1B83">
        <w:rPr>
          <w:rFonts w:ascii="Sylfaen" w:hAnsi="Sylfaen"/>
          <w:b/>
          <w:bCs/>
          <w:noProof/>
          <w:color w:val="000000" w:themeColor="text1"/>
          <w:lang w:val="ka-GE"/>
        </w:rPr>
        <w:t xml:space="preserve">გენდერული თანასწორობის </w:t>
      </w:r>
      <w:r w:rsidRPr="00DB1B83">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14:paraId="2F81723E" w14:textId="77777777" w:rsidR="00610D82" w:rsidRPr="00DB1B83" w:rsidRDefault="00610D82" w:rsidP="007977E5">
      <w:pPr>
        <w:spacing w:before="120" w:after="120" w:line="240" w:lineRule="auto"/>
        <w:ind w:right="28"/>
        <w:jc w:val="both"/>
        <w:rPr>
          <w:rFonts w:ascii="Sylfaen" w:hAnsi="Sylfaen"/>
          <w:noProof/>
          <w:color w:val="000000" w:themeColor="text1"/>
          <w:lang w:val="ka-GE"/>
        </w:rPr>
      </w:pPr>
      <w:r w:rsidRPr="00DB1B83">
        <w:rPr>
          <w:rFonts w:ascii="Sylfaen" w:hAnsi="Sylfaen"/>
          <w:noProof/>
          <w:color w:val="000000" w:themeColor="text1"/>
          <w:lang w:val="ka-GE"/>
        </w:rPr>
        <w:t xml:space="preserve">გაგრძელდება კოორდინირებული მუშაობა </w:t>
      </w:r>
      <w:r w:rsidRPr="00DB1B83">
        <w:rPr>
          <w:rFonts w:ascii="Sylfaen" w:hAnsi="Sylfaen"/>
          <w:b/>
          <w:bCs/>
          <w:noProof/>
          <w:color w:val="000000" w:themeColor="text1"/>
          <w:lang w:val="ka-GE"/>
        </w:rPr>
        <w:t>ბავშვთა უფლებების დაცვის</w:t>
      </w:r>
      <w:r w:rsidRPr="00DB1B83">
        <w:rPr>
          <w:rFonts w:ascii="Sylfaen" w:hAnsi="Sylfaen"/>
          <w:noProof/>
          <w:color w:val="000000" w:themeColor="text1"/>
          <w:lang w:val="ka-GE"/>
        </w:rPr>
        <w:t xml:space="preserve"> მიზნით,</w:t>
      </w:r>
      <w:r w:rsidRPr="00DB1B83">
        <w:rPr>
          <w:rFonts w:ascii="Sylfaen" w:hAnsi="Sylfaen"/>
          <w:b/>
          <w:bCs/>
          <w:noProof/>
          <w:color w:val="000000" w:themeColor="text1"/>
          <w:lang w:val="ka-GE"/>
        </w:rPr>
        <w:t xml:space="preserve"> </w:t>
      </w:r>
      <w:r w:rsidRPr="00DB1B83">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14:paraId="140881C7" w14:textId="77777777" w:rsidR="00610D82" w:rsidRPr="00DB1B83" w:rsidRDefault="00610D82" w:rsidP="007977E5">
      <w:pPr>
        <w:spacing w:before="120" w:after="120" w:line="240" w:lineRule="auto"/>
        <w:ind w:right="28"/>
        <w:jc w:val="both"/>
        <w:rPr>
          <w:rFonts w:ascii="Sylfaen" w:hAnsi="Sylfaen"/>
          <w:noProof/>
          <w:color w:val="000000" w:themeColor="text1"/>
          <w:lang w:val="ka-GE"/>
        </w:rPr>
      </w:pPr>
      <w:r w:rsidRPr="00DB1B83">
        <w:rPr>
          <w:rFonts w:ascii="Sylfaen" w:eastAsia="Helvetica" w:hAnsi="Sylfaen" w:cs="Helvetica"/>
          <w:noProof/>
          <w:color w:val="000000" w:themeColor="text1"/>
          <w:lang w:val="ka-GE"/>
        </w:rPr>
        <w:t>მთავრობა</w:t>
      </w:r>
      <w:r w:rsidRPr="00DB1B83">
        <w:rPr>
          <w:rFonts w:ascii="Sylfaen" w:hAnsi="Sylfaen"/>
          <w:noProof/>
          <w:color w:val="000000" w:themeColor="text1"/>
          <w:lang w:val="ka-GE"/>
        </w:rPr>
        <w:t xml:space="preserve"> აქტიურად გააგრძელებს გაეროს </w:t>
      </w:r>
      <w:r w:rsidRPr="00DB1B83">
        <w:rPr>
          <w:rFonts w:ascii="Sylfaen" w:hAnsi="Sylfaen"/>
          <w:b/>
          <w:noProof/>
          <w:color w:val="000000" w:themeColor="text1"/>
          <w:lang w:val="ka-GE"/>
        </w:rPr>
        <w:t xml:space="preserve">შეზღუდული შესაძლებლობის მქონე პირთა </w:t>
      </w:r>
      <w:r w:rsidRPr="00DB1B83">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14:paraId="25676D30" w14:textId="77777777" w:rsidR="00610D82" w:rsidRPr="00DB1B83" w:rsidRDefault="00610D82" w:rsidP="007977E5">
      <w:pPr>
        <w:spacing w:before="120" w:after="120" w:line="240" w:lineRule="auto"/>
        <w:ind w:right="28"/>
        <w:jc w:val="both"/>
        <w:rPr>
          <w:rFonts w:ascii="Sylfaen" w:hAnsi="Sylfaen"/>
          <w:noProof/>
          <w:color w:val="000000" w:themeColor="text1"/>
          <w:lang w:val="ka-GE"/>
        </w:rPr>
      </w:pPr>
      <w:r w:rsidRPr="00DB1B83">
        <w:rPr>
          <w:rFonts w:ascii="Sylfaen" w:hAnsi="Sylfaen"/>
          <w:noProof/>
          <w:color w:val="000000" w:themeColor="text1"/>
          <w:lang w:val="ka-GE"/>
        </w:rPr>
        <w:t xml:space="preserve">გაგრძელდება კოორდინირებული მუშაობა </w:t>
      </w:r>
      <w:r w:rsidRPr="00DB1B83">
        <w:rPr>
          <w:rFonts w:ascii="Sylfaen" w:hAnsi="Sylfaen"/>
          <w:b/>
          <w:bCs/>
          <w:noProof/>
          <w:color w:val="000000" w:themeColor="text1"/>
          <w:lang w:val="ka-GE"/>
        </w:rPr>
        <w:t>ბავშვთა უფლებების დაცვის</w:t>
      </w:r>
      <w:r w:rsidRPr="00DB1B83">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14:paraId="0BD47F44" w14:textId="77777777" w:rsidR="00610D82" w:rsidRPr="00DB1B83" w:rsidRDefault="00610D82" w:rsidP="007977E5">
      <w:pPr>
        <w:spacing w:before="120" w:after="120" w:line="240" w:lineRule="auto"/>
        <w:ind w:right="28"/>
        <w:jc w:val="both"/>
        <w:rPr>
          <w:rFonts w:ascii="Sylfaen" w:hAnsi="Sylfaen"/>
          <w:noProof/>
          <w:color w:val="000000" w:themeColor="text1"/>
          <w:lang w:val="ka-GE"/>
        </w:rPr>
      </w:pPr>
      <w:r w:rsidRPr="00DB1B83">
        <w:rPr>
          <w:rFonts w:ascii="Sylfaen" w:hAnsi="Sylfaen"/>
          <w:noProof/>
          <w:color w:val="000000" w:themeColor="text1"/>
          <w:lang w:val="ka-GE"/>
        </w:rPr>
        <w:t xml:space="preserve">მთავრობა აქტიურად გააგრძელებს </w:t>
      </w:r>
      <w:r w:rsidRPr="00DB1B83">
        <w:rPr>
          <w:rFonts w:ascii="Sylfaen" w:hAnsi="Sylfaen"/>
          <w:b/>
          <w:bCs/>
          <w:noProof/>
          <w:color w:val="000000" w:themeColor="text1"/>
          <w:lang w:val="ka-GE"/>
        </w:rPr>
        <w:t>ხანდაზმული ადამიანების</w:t>
      </w:r>
      <w:r w:rsidRPr="00DB1B83">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DB1B83">
        <w:rPr>
          <w:rFonts w:ascii="Sylfaen" w:eastAsia="Helvetica Neue" w:hAnsi="Sylfaen" w:cs="Helvetica Neue"/>
          <w:bCs/>
          <w:lang w:val="ka-GE"/>
        </w:rPr>
        <w:t xml:space="preserve">მათ სოციალურ ინკლუზიას, ხანდაზმული ადამიანების </w:t>
      </w:r>
      <w:r w:rsidRPr="00DB1B83">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DB1B83">
        <w:rPr>
          <w:rFonts w:ascii="Sylfaen" w:hAnsi="Sylfaen"/>
          <w:noProof/>
          <w:color w:val="000000" w:themeColor="text1"/>
          <w:lang w:val="ka-GE"/>
        </w:rPr>
        <w:t xml:space="preserve"> </w:t>
      </w:r>
    </w:p>
    <w:p w14:paraId="72230959" w14:textId="77777777" w:rsidR="00610D82" w:rsidRPr="00DB1B83" w:rsidRDefault="00610D82" w:rsidP="007977E5">
      <w:pPr>
        <w:spacing w:before="120" w:after="120" w:line="240" w:lineRule="auto"/>
        <w:ind w:right="28"/>
        <w:jc w:val="both"/>
        <w:rPr>
          <w:rFonts w:ascii="Sylfaen" w:hAnsi="Sylfaen"/>
          <w:noProof/>
          <w:color w:val="000000" w:themeColor="text1"/>
          <w:lang w:val="ka-GE"/>
        </w:rPr>
      </w:pPr>
      <w:r w:rsidRPr="00DB1B83">
        <w:rPr>
          <w:rFonts w:ascii="Sylfaen" w:eastAsia="Helvetica" w:hAnsi="Sylfaen" w:cs="Helvetica"/>
          <w:noProof/>
          <w:color w:val="000000" w:themeColor="text1"/>
          <w:lang w:val="ka-GE"/>
        </w:rPr>
        <w:lastRenderedPageBreak/>
        <w:t>განხორციელდება</w:t>
      </w:r>
      <w:r w:rsidRPr="00DB1B83">
        <w:rPr>
          <w:rFonts w:ascii="Sylfaen" w:hAnsi="Sylfaen"/>
          <w:noProof/>
          <w:color w:val="000000" w:themeColor="text1"/>
          <w:lang w:val="ka-GE"/>
        </w:rPr>
        <w:t xml:space="preserve"> შესაბამისი ღონისძიებები </w:t>
      </w:r>
      <w:r w:rsidRPr="00DB1B83">
        <w:rPr>
          <w:rFonts w:ascii="Sylfaen" w:hAnsi="Sylfaen"/>
          <w:b/>
          <w:noProof/>
          <w:color w:val="000000" w:themeColor="text1"/>
          <w:lang w:val="ka-GE"/>
        </w:rPr>
        <w:t>„სოციალური მუშაობის შესახებ“</w:t>
      </w:r>
      <w:r w:rsidRPr="00DB1B83">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14:paraId="452A9DA2" w14:textId="77777777" w:rsidR="00610D82" w:rsidRPr="00DB1B83" w:rsidRDefault="00610D82" w:rsidP="007977E5">
      <w:pPr>
        <w:spacing w:before="120" w:after="120" w:line="240" w:lineRule="auto"/>
        <w:jc w:val="both"/>
        <w:rPr>
          <w:rFonts w:ascii="Sylfaen" w:eastAsia="Helvetica" w:hAnsi="Sylfaen" w:cs="Helvetica"/>
          <w:noProof/>
          <w:color w:val="000000" w:themeColor="text1"/>
          <w:lang w:val="ka-GE"/>
        </w:rPr>
      </w:pPr>
      <w:r w:rsidRPr="00DB1B83">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DB1B83">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DB1B83">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DB1B83">
        <w:rPr>
          <w:rFonts w:ascii="Sylfaen" w:eastAsia="Helvetica" w:hAnsi="Sylfaen" w:cs="Helvetica"/>
          <w:noProof/>
          <w:color w:val="000000" w:themeColor="text1"/>
        </w:rPr>
        <w:t>6</w:t>
      </w:r>
      <w:r w:rsidRPr="00DB1B83">
        <w:rPr>
          <w:rFonts w:ascii="Sylfaen" w:eastAsia="Helvetica" w:hAnsi="Sylfaen" w:cs="Helvetica"/>
          <w:noProof/>
          <w:color w:val="000000" w:themeColor="text1"/>
          <w:lang w:val="ka-GE"/>
        </w:rPr>
        <w:t xml:space="preserve"> წლებისთვის. მთავრობის </w:t>
      </w:r>
      <w:r w:rsidRPr="00DB1B83">
        <w:rPr>
          <w:rFonts w:ascii="Sylfaen" w:eastAsia="Helvetica" w:hAnsi="Sylfaen" w:cs="Helvetica"/>
          <w:b/>
          <w:bCs/>
          <w:noProof/>
          <w:color w:val="000000" w:themeColor="text1"/>
          <w:lang w:val="ka-GE"/>
        </w:rPr>
        <w:t xml:space="preserve">პოლიტიკის </w:t>
      </w:r>
      <w:r w:rsidRPr="00DB1B83">
        <w:rPr>
          <w:rFonts w:ascii="Sylfaen" w:eastAsia="Helvetica" w:hAnsi="Sylfaen" w:cs="Helvetica"/>
          <w:bCs/>
          <w:noProof/>
          <w:color w:val="000000" w:themeColor="text1"/>
          <w:lang w:val="ka-GE"/>
        </w:rPr>
        <w:t xml:space="preserve">პრიორიტეტული მიზანი იქნება, </w:t>
      </w:r>
      <w:r w:rsidRPr="00DB1B83">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14:paraId="0EEE24E6" w14:textId="77777777" w:rsidR="00610D82" w:rsidRPr="00DB1B83" w:rsidRDefault="00610D82" w:rsidP="007977E5">
      <w:pPr>
        <w:spacing w:before="120" w:after="120" w:line="240" w:lineRule="auto"/>
        <w:jc w:val="both"/>
        <w:rPr>
          <w:rFonts w:ascii="Sylfaen" w:eastAsia="Helvetica" w:hAnsi="Sylfaen" w:cs="Helvetica"/>
          <w:noProof/>
          <w:color w:val="000000" w:themeColor="text1"/>
          <w:lang w:val="ka-GE"/>
        </w:rPr>
      </w:pPr>
      <w:r w:rsidRPr="00DB1B83">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DB1B83">
        <w:rPr>
          <w:rFonts w:ascii="Sylfaen" w:eastAsia="Helvetica" w:hAnsi="Sylfaen" w:cs="Helvetica"/>
          <w:b/>
          <w:noProof/>
          <w:color w:val="000000" w:themeColor="text1"/>
          <w:lang w:val="ka-GE"/>
        </w:rPr>
        <w:t>სახელმწიფო ენის ცოდნის დონის ამაღლებას.</w:t>
      </w:r>
      <w:r w:rsidRPr="00DB1B83">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14:paraId="610A453F" w14:textId="77777777" w:rsidR="00610D82" w:rsidRPr="00DB1B83" w:rsidRDefault="00610D82" w:rsidP="007977E5">
      <w:pPr>
        <w:spacing w:before="120" w:after="120" w:line="240" w:lineRule="auto"/>
        <w:ind w:right="28"/>
        <w:jc w:val="both"/>
        <w:rPr>
          <w:rFonts w:ascii="Sylfaen" w:hAnsi="Sylfaen"/>
          <w:noProof/>
          <w:color w:val="000000" w:themeColor="text1"/>
          <w:lang w:val="ka-GE"/>
        </w:rPr>
      </w:pPr>
      <w:r w:rsidRPr="00DB1B83">
        <w:rPr>
          <w:rFonts w:ascii="Sylfaen" w:eastAsia="Helvetica" w:hAnsi="Sylfaen" w:cs="Helvetica"/>
          <w:noProof/>
          <w:color w:val="000000" w:themeColor="text1"/>
          <w:lang w:val="ka-GE"/>
        </w:rPr>
        <w:t xml:space="preserve">განსაკუთრებული ყურადღება დაეთმობა </w:t>
      </w:r>
      <w:r w:rsidRPr="00DB1B83">
        <w:rPr>
          <w:rFonts w:ascii="Sylfaen" w:eastAsia="Helvetica" w:hAnsi="Sylfaen" w:cs="Helvetica"/>
          <w:b/>
          <w:bCs/>
          <w:noProof/>
          <w:color w:val="000000" w:themeColor="text1"/>
          <w:lang w:val="ka-GE"/>
        </w:rPr>
        <w:t>ეთნიკური უმცირესობების</w:t>
      </w:r>
      <w:r w:rsidRPr="00DB1B83">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DB1B83">
        <w:rPr>
          <w:rFonts w:ascii="Sylfaen" w:hAnsi="Sylfaen"/>
          <w:noProof/>
          <w:color w:val="000000" w:themeColor="text1"/>
          <w:lang w:val="ka-GE"/>
        </w:rPr>
        <w:t xml:space="preserve"> </w:t>
      </w:r>
    </w:p>
    <w:p w14:paraId="620F7CD8" w14:textId="77777777" w:rsidR="00610D82" w:rsidRPr="00DB1B83" w:rsidRDefault="00610D82" w:rsidP="007977E5">
      <w:pPr>
        <w:spacing w:before="120" w:after="120" w:line="240" w:lineRule="auto"/>
        <w:jc w:val="both"/>
        <w:rPr>
          <w:rFonts w:ascii="Sylfaen" w:eastAsia="Helvetica" w:hAnsi="Sylfaen" w:cs="Helvetica"/>
          <w:noProof/>
          <w:color w:val="000000" w:themeColor="text1"/>
          <w:lang w:val="ka-GE"/>
        </w:rPr>
      </w:pPr>
      <w:r w:rsidRPr="00DB1B83">
        <w:rPr>
          <w:rFonts w:ascii="Sylfaen" w:eastAsia="Helvetica" w:hAnsi="Sylfaen" w:cs="Helvetica"/>
          <w:noProof/>
          <w:color w:val="000000" w:themeColor="text1"/>
          <w:lang w:val="ka-GE"/>
        </w:rPr>
        <w:t xml:space="preserve">გაგრძელდება </w:t>
      </w:r>
      <w:r w:rsidRPr="00DB1B83">
        <w:rPr>
          <w:rFonts w:ascii="Sylfaen" w:eastAsia="Helvetica" w:hAnsi="Sylfaen" w:cs="Helvetica"/>
          <w:b/>
          <w:bCs/>
          <w:noProof/>
          <w:color w:val="000000" w:themeColor="text1"/>
          <w:lang w:val="ka-GE"/>
        </w:rPr>
        <w:t>საკუთრების უფლების</w:t>
      </w:r>
      <w:r w:rsidRPr="00DB1B83">
        <w:rPr>
          <w:rFonts w:ascii="Sylfaen" w:eastAsia="Helvetica" w:hAnsi="Sylfaen" w:cs="Helvetica"/>
          <w:noProof/>
          <w:color w:val="000000" w:themeColor="text1"/>
          <w:lang w:val="ka-GE"/>
        </w:rPr>
        <w:t xml:space="preserve"> განუხრელი დაცვა. </w:t>
      </w:r>
      <w:r w:rsidRPr="00DB1B83">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14:paraId="07354715" w14:textId="77777777" w:rsidR="00610D82" w:rsidRPr="00DB1B83" w:rsidRDefault="00610D82" w:rsidP="007977E5">
      <w:pPr>
        <w:spacing w:before="120" w:after="120" w:line="240" w:lineRule="auto"/>
        <w:jc w:val="both"/>
        <w:rPr>
          <w:rFonts w:ascii="Sylfaen" w:hAnsi="Sylfaen"/>
          <w:noProof/>
          <w:color w:val="000000" w:themeColor="text1"/>
          <w:lang w:val="ka-GE"/>
        </w:rPr>
      </w:pPr>
      <w:r w:rsidRPr="00DB1B83">
        <w:rPr>
          <w:rFonts w:ascii="Sylfaen" w:eastAsia="Helvetica" w:hAnsi="Sylfaen" w:cs="Helvetica"/>
          <w:b/>
          <w:noProof/>
          <w:color w:val="000000" w:themeColor="text1"/>
          <w:lang w:val="ka-GE"/>
        </w:rPr>
        <w:t>შრომითი</w:t>
      </w:r>
      <w:r w:rsidRPr="00DB1B83">
        <w:rPr>
          <w:rFonts w:ascii="Sylfaen" w:hAnsi="Sylfaen"/>
          <w:b/>
          <w:noProof/>
          <w:color w:val="000000" w:themeColor="text1"/>
          <w:lang w:val="ka-GE"/>
        </w:rPr>
        <w:t xml:space="preserve"> უფლებებისა და უსაფრთხოების</w:t>
      </w:r>
      <w:r w:rsidRPr="00DB1B83">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14:paraId="21F4B797" w14:textId="77777777" w:rsidR="00610D82" w:rsidRPr="00DB1B83" w:rsidRDefault="00610D82" w:rsidP="007977E5">
      <w:pPr>
        <w:pStyle w:val="p1"/>
        <w:spacing w:before="120" w:after="120"/>
        <w:jc w:val="both"/>
        <w:rPr>
          <w:color w:val="000000" w:themeColor="text1"/>
          <w:sz w:val="22"/>
          <w:szCs w:val="22"/>
          <w:lang w:val="ka-GE"/>
        </w:rPr>
      </w:pPr>
      <w:r w:rsidRPr="00DB1B83">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DB1B83">
        <w:rPr>
          <w:b/>
          <w:bCs/>
          <w:noProof/>
          <w:color w:val="000000" w:themeColor="text1"/>
          <w:sz w:val="22"/>
          <w:szCs w:val="22"/>
          <w:shd w:val="clear" w:color="auto" w:fill="FFFFFF"/>
          <w:lang w:val="ka-GE"/>
        </w:rPr>
        <w:t xml:space="preserve"> </w:t>
      </w:r>
      <w:r w:rsidRPr="00DB1B83">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DB1B83">
        <w:rPr>
          <w:color w:val="000000" w:themeColor="text1"/>
          <w:sz w:val="22"/>
          <w:szCs w:val="22"/>
          <w:lang w:val="ka-GE"/>
        </w:rPr>
        <w:t xml:space="preserve">მთავრობა ხელს შეუწყობს </w:t>
      </w:r>
      <w:r w:rsidRPr="00DB1B83">
        <w:rPr>
          <w:b/>
          <w:bCs/>
          <w:color w:val="000000" w:themeColor="text1"/>
          <w:sz w:val="22"/>
          <w:szCs w:val="22"/>
          <w:lang w:val="ka-GE"/>
        </w:rPr>
        <w:t>სახელმწიფო ინსპექტორის სამსახურის</w:t>
      </w:r>
      <w:r w:rsidRPr="00DB1B83">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14:paraId="4433CFDB" w14:textId="77777777" w:rsidR="00610D82" w:rsidRPr="00DB1B83" w:rsidRDefault="00610D82" w:rsidP="007977E5">
      <w:pPr>
        <w:spacing w:before="120" w:after="120" w:line="240" w:lineRule="auto"/>
        <w:ind w:right="28"/>
        <w:jc w:val="both"/>
        <w:rPr>
          <w:rFonts w:ascii="Sylfaen" w:hAnsi="Sylfaen"/>
          <w:noProof/>
          <w:color w:val="000000" w:themeColor="text1"/>
          <w:lang w:val="ka-GE"/>
        </w:rPr>
      </w:pPr>
      <w:r w:rsidRPr="00DB1B83">
        <w:rPr>
          <w:rFonts w:ascii="Sylfaen" w:hAnsi="Sylfaen"/>
          <w:noProof/>
          <w:color w:val="000000" w:themeColor="text1"/>
          <w:lang w:val="ka-GE"/>
        </w:rPr>
        <w:t xml:space="preserve">მიღებულ იქნება </w:t>
      </w:r>
      <w:r w:rsidRPr="00DB1B83">
        <w:rPr>
          <w:rFonts w:ascii="Sylfaen" w:hAnsi="Sylfaen"/>
          <w:b/>
          <w:noProof/>
          <w:color w:val="000000" w:themeColor="text1"/>
          <w:lang w:val="ka-GE"/>
        </w:rPr>
        <w:t xml:space="preserve">აღსრულების </w:t>
      </w:r>
      <w:r w:rsidRPr="00DB1B83">
        <w:rPr>
          <w:rFonts w:ascii="Sylfaen" w:hAnsi="Sylfaen"/>
          <w:noProof/>
          <w:color w:val="000000" w:themeColor="text1"/>
          <w:lang w:val="ka-GE"/>
        </w:rPr>
        <w:t xml:space="preserve">ახალი </w:t>
      </w:r>
      <w:r w:rsidRPr="00DB1B83">
        <w:rPr>
          <w:rFonts w:ascii="Sylfaen" w:hAnsi="Sylfaen"/>
          <w:b/>
          <w:noProof/>
          <w:color w:val="000000" w:themeColor="text1"/>
          <w:lang w:val="ka-GE"/>
        </w:rPr>
        <w:t xml:space="preserve">კოდექსი, </w:t>
      </w:r>
      <w:r w:rsidRPr="00DB1B83">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14:paraId="12B9E0A6" w14:textId="77777777" w:rsidR="00610D82" w:rsidRPr="00DB1B83" w:rsidRDefault="00610D82" w:rsidP="007977E5">
      <w:pPr>
        <w:spacing w:before="120" w:after="120" w:line="240" w:lineRule="auto"/>
        <w:ind w:right="28"/>
        <w:jc w:val="both"/>
        <w:rPr>
          <w:rFonts w:ascii="Sylfaen" w:hAnsi="Sylfaen"/>
          <w:noProof/>
          <w:color w:val="000000" w:themeColor="text1"/>
          <w:lang w:val="ka-GE"/>
        </w:rPr>
      </w:pPr>
      <w:r w:rsidRPr="00DB1B83">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14:paraId="7FEBFCD8" w14:textId="77777777" w:rsidR="00610D82" w:rsidRPr="00DB1B83" w:rsidRDefault="00610D82" w:rsidP="007977E5">
      <w:pPr>
        <w:spacing w:before="120" w:after="120" w:line="240" w:lineRule="auto"/>
        <w:ind w:right="28"/>
        <w:jc w:val="both"/>
        <w:rPr>
          <w:rFonts w:ascii="Sylfaen" w:hAnsi="Sylfaen"/>
          <w:b/>
          <w:noProof/>
          <w:color w:val="000000" w:themeColor="text1"/>
          <w:lang w:val="ka-GE"/>
        </w:rPr>
      </w:pPr>
      <w:r w:rsidRPr="00DB1B83">
        <w:rPr>
          <w:rFonts w:ascii="Sylfaen" w:hAnsi="Sylfaen"/>
          <w:noProof/>
          <w:color w:val="000000" w:themeColor="text1"/>
          <w:lang w:val="ka-GE"/>
        </w:rPr>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DB1B83">
        <w:rPr>
          <w:rFonts w:ascii="Sylfaen" w:hAnsi="Sylfaen"/>
          <w:b/>
          <w:noProof/>
          <w:color w:val="000000" w:themeColor="text1"/>
          <w:lang w:val="ka-GE"/>
        </w:rPr>
        <w:t xml:space="preserve">ადმინისტრაციულ სამართალდარღვევათა კოდექსი. </w:t>
      </w:r>
    </w:p>
    <w:p w14:paraId="1B4FE1AF" w14:textId="77777777" w:rsidR="00610D82" w:rsidRPr="00DB1B83" w:rsidRDefault="00610D82" w:rsidP="007977E5">
      <w:pPr>
        <w:pStyle w:val="BodyText"/>
        <w:spacing w:before="120" w:line="240" w:lineRule="auto"/>
        <w:ind w:right="28"/>
        <w:jc w:val="both"/>
        <w:rPr>
          <w:rFonts w:ascii="Sylfaen" w:hAnsi="Sylfaen"/>
          <w:color w:val="000000" w:themeColor="text1"/>
          <w:sz w:val="22"/>
          <w:szCs w:val="22"/>
          <w:lang w:val="ka-GE"/>
        </w:rPr>
      </w:pPr>
      <w:r w:rsidRPr="00DB1B83">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DB1B83">
        <w:rPr>
          <w:rFonts w:ascii="Sylfaen" w:hAnsi="Sylfaen"/>
          <w:color w:val="000000" w:themeColor="text1"/>
          <w:sz w:val="22"/>
          <w:szCs w:val="22"/>
          <w:lang w:val="ka-GE"/>
        </w:rPr>
        <w:t xml:space="preserve">ბავშვის სასარგებლოდ ალიმენტის  საერთაშორისო გადახდევინებისა და </w:t>
      </w:r>
      <w:r w:rsidRPr="00DB1B83">
        <w:rPr>
          <w:rFonts w:ascii="Sylfaen" w:hAnsi="Sylfaen"/>
          <w:color w:val="000000" w:themeColor="text1"/>
          <w:sz w:val="22"/>
          <w:szCs w:val="22"/>
          <w:lang w:val="ka-GE"/>
        </w:rPr>
        <w:lastRenderedPageBreak/>
        <w:t>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14:paraId="6291A9C0" w14:textId="77777777" w:rsidR="00610D82" w:rsidRPr="00DB1B83" w:rsidRDefault="00610D82" w:rsidP="007977E5">
      <w:pPr>
        <w:spacing w:before="120" w:after="120" w:line="240" w:lineRule="auto"/>
        <w:ind w:right="28"/>
        <w:jc w:val="both"/>
        <w:rPr>
          <w:rFonts w:ascii="Sylfaen" w:hAnsi="Sylfaen"/>
          <w:noProof/>
          <w:color w:val="000000" w:themeColor="text1"/>
          <w:lang w:val="ka-GE"/>
        </w:rPr>
      </w:pPr>
      <w:r w:rsidRPr="00DB1B83">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14:paraId="092A06EA" w14:textId="77777777" w:rsidR="00610D82" w:rsidRPr="00DB1B83" w:rsidRDefault="00610D82" w:rsidP="007977E5">
      <w:pPr>
        <w:spacing w:before="120" w:after="120" w:line="240" w:lineRule="auto"/>
        <w:ind w:right="28"/>
        <w:jc w:val="both"/>
        <w:rPr>
          <w:rFonts w:ascii="Sylfaen" w:hAnsi="Sylfaen"/>
          <w:noProof/>
          <w:color w:val="000000" w:themeColor="text1"/>
          <w:lang w:val="ka-GE"/>
        </w:rPr>
      </w:pPr>
      <w:r w:rsidRPr="00DB1B83">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14:paraId="2C580285" w14:textId="77777777" w:rsidR="00610D82" w:rsidRPr="00DB1B83" w:rsidRDefault="00610D82" w:rsidP="007977E5">
      <w:pPr>
        <w:spacing w:before="120" w:after="120" w:line="240" w:lineRule="auto"/>
        <w:ind w:right="28"/>
        <w:jc w:val="both"/>
        <w:rPr>
          <w:rFonts w:ascii="Sylfaen" w:hAnsi="Sylfaen"/>
          <w:noProof/>
          <w:color w:val="000000" w:themeColor="text1"/>
          <w:lang w:val="ka-GE"/>
        </w:rPr>
      </w:pPr>
      <w:r w:rsidRPr="00DB1B83">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14:paraId="4765750B" w14:textId="77777777" w:rsidR="00610D82" w:rsidRPr="00DB1B83" w:rsidRDefault="00610D82" w:rsidP="007977E5">
      <w:pPr>
        <w:spacing w:before="120" w:after="120" w:line="240" w:lineRule="auto"/>
        <w:ind w:right="28"/>
        <w:jc w:val="both"/>
        <w:rPr>
          <w:rFonts w:ascii="Sylfaen" w:hAnsi="Sylfaen"/>
          <w:noProof/>
          <w:color w:val="000000" w:themeColor="text1"/>
          <w:lang w:val="ka-GE"/>
        </w:rPr>
      </w:pPr>
    </w:p>
    <w:p w14:paraId="1A4800D6" w14:textId="77777777" w:rsidR="00610D82" w:rsidRPr="00DB1B83" w:rsidRDefault="00610D82" w:rsidP="007977E5">
      <w:pPr>
        <w:pStyle w:val="Heading1"/>
        <w:spacing w:before="120" w:after="120" w:line="240" w:lineRule="auto"/>
        <w:rPr>
          <w:rFonts w:ascii="Sylfaen" w:hAnsi="Sylfaen"/>
          <w:b/>
          <w:color w:val="2E74B5" w:themeColor="accent5" w:themeShade="BF"/>
          <w:sz w:val="28"/>
          <w:szCs w:val="28"/>
        </w:rPr>
      </w:pPr>
      <w:bookmarkStart w:id="9" w:name="_Toc50554342"/>
      <w:bookmarkStart w:id="10" w:name="_Toc59178345"/>
      <w:bookmarkStart w:id="11" w:name="_Toc50554369"/>
      <w:r w:rsidRPr="00DB1B83">
        <w:rPr>
          <w:rFonts w:ascii="Sylfaen" w:hAnsi="Sylfaen"/>
          <w:b/>
          <w:color w:val="2E74B5" w:themeColor="accent5" w:themeShade="BF"/>
          <w:sz w:val="28"/>
          <w:szCs w:val="28"/>
        </w:rPr>
        <w:t xml:space="preserve">2. </w:t>
      </w:r>
      <w:proofErr w:type="spellStart"/>
      <w:r w:rsidRPr="00DB1B83">
        <w:rPr>
          <w:rFonts w:ascii="Sylfaen" w:hAnsi="Sylfaen"/>
          <w:b/>
          <w:color w:val="2E74B5" w:themeColor="accent5" w:themeShade="BF"/>
          <w:sz w:val="28"/>
          <w:szCs w:val="28"/>
        </w:rPr>
        <w:t>ეკონომიკური</w:t>
      </w:r>
      <w:proofErr w:type="spellEnd"/>
      <w:r w:rsidRPr="00DB1B83">
        <w:rPr>
          <w:rFonts w:ascii="Sylfaen" w:hAnsi="Sylfaen"/>
          <w:b/>
          <w:color w:val="2E74B5" w:themeColor="accent5" w:themeShade="BF"/>
          <w:sz w:val="28"/>
          <w:szCs w:val="28"/>
        </w:rPr>
        <w:t xml:space="preserve"> </w:t>
      </w:r>
      <w:proofErr w:type="spellStart"/>
      <w:r w:rsidRPr="00DB1B83">
        <w:rPr>
          <w:rFonts w:ascii="Sylfaen" w:hAnsi="Sylfaen"/>
          <w:b/>
          <w:color w:val="2E74B5" w:themeColor="accent5" w:themeShade="BF"/>
          <w:sz w:val="28"/>
          <w:szCs w:val="28"/>
        </w:rPr>
        <w:t>განვითარება</w:t>
      </w:r>
      <w:bookmarkEnd w:id="9"/>
      <w:bookmarkEnd w:id="10"/>
      <w:proofErr w:type="spellEnd"/>
    </w:p>
    <w:p w14:paraId="5754E36A"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14:paraId="6EA532E5"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14:paraId="529E6FC7"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14:paraId="23331769"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14:paraId="7A15E31E"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lastRenderedPageBreak/>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14:paraId="34B6FD25"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14:paraId="6B1A4908" w14:textId="77777777" w:rsidR="00610D82" w:rsidRPr="00DB1B83" w:rsidRDefault="00610D82" w:rsidP="007977E5">
      <w:pPr>
        <w:spacing w:before="120" w:after="120" w:line="240" w:lineRule="auto"/>
        <w:jc w:val="both"/>
        <w:rPr>
          <w:rFonts w:ascii="Sylfaen" w:hAnsi="Sylfaen" w:cstheme="minorHAnsi"/>
          <w:lang w:val="ka-GE"/>
        </w:rPr>
      </w:pPr>
    </w:p>
    <w:p w14:paraId="6A70BAE1" w14:textId="77777777" w:rsidR="00610D82" w:rsidRPr="00DB1B83" w:rsidRDefault="00610D82" w:rsidP="007977E5">
      <w:pPr>
        <w:pStyle w:val="Heading2"/>
        <w:spacing w:before="120" w:after="120" w:line="240" w:lineRule="auto"/>
        <w:rPr>
          <w:rFonts w:ascii="Sylfaen" w:hAnsi="Sylfaen"/>
          <w:b/>
          <w:sz w:val="28"/>
          <w:szCs w:val="28"/>
        </w:rPr>
      </w:pPr>
      <w:bookmarkStart w:id="12" w:name="_Toc59178346"/>
      <w:r w:rsidRPr="00DB1B83">
        <w:rPr>
          <w:rFonts w:ascii="Sylfaen" w:hAnsi="Sylfaen"/>
          <w:b/>
          <w:sz w:val="28"/>
          <w:szCs w:val="28"/>
        </w:rPr>
        <w:t xml:space="preserve">2.1 </w:t>
      </w:r>
      <w:proofErr w:type="spellStart"/>
      <w:r w:rsidRPr="00DB1B83">
        <w:rPr>
          <w:rFonts w:ascii="Sylfaen" w:hAnsi="Sylfaen"/>
          <w:b/>
          <w:sz w:val="28"/>
          <w:szCs w:val="28"/>
        </w:rPr>
        <w:t>ეკონომიკური</w:t>
      </w:r>
      <w:proofErr w:type="spellEnd"/>
      <w:r w:rsidRPr="00DB1B83">
        <w:rPr>
          <w:rFonts w:ascii="Sylfaen" w:hAnsi="Sylfaen"/>
          <w:b/>
          <w:sz w:val="28"/>
          <w:szCs w:val="28"/>
        </w:rPr>
        <w:t xml:space="preserve"> </w:t>
      </w:r>
      <w:proofErr w:type="spellStart"/>
      <w:r w:rsidRPr="00DB1B83">
        <w:rPr>
          <w:rFonts w:ascii="Sylfaen" w:hAnsi="Sylfaen"/>
          <w:b/>
          <w:sz w:val="28"/>
          <w:szCs w:val="28"/>
        </w:rPr>
        <w:t>პოლიტიკის</w:t>
      </w:r>
      <w:proofErr w:type="spellEnd"/>
      <w:r w:rsidRPr="00DB1B83">
        <w:rPr>
          <w:rFonts w:ascii="Sylfaen" w:hAnsi="Sylfaen"/>
          <w:b/>
          <w:sz w:val="28"/>
          <w:szCs w:val="28"/>
        </w:rPr>
        <w:t xml:space="preserve"> </w:t>
      </w:r>
      <w:proofErr w:type="spellStart"/>
      <w:r w:rsidRPr="00DB1B83">
        <w:rPr>
          <w:rFonts w:ascii="Sylfaen" w:hAnsi="Sylfaen"/>
          <w:b/>
          <w:sz w:val="28"/>
          <w:szCs w:val="28"/>
        </w:rPr>
        <w:t>ჩარჩო-კრიზისიდან</w:t>
      </w:r>
      <w:proofErr w:type="spellEnd"/>
      <w:r w:rsidRPr="00DB1B83">
        <w:rPr>
          <w:rFonts w:ascii="Sylfaen" w:hAnsi="Sylfaen"/>
          <w:b/>
          <w:sz w:val="28"/>
          <w:szCs w:val="28"/>
        </w:rPr>
        <w:t xml:space="preserve"> </w:t>
      </w:r>
      <w:proofErr w:type="spellStart"/>
      <w:r w:rsidRPr="00DB1B83">
        <w:rPr>
          <w:rFonts w:ascii="Sylfaen" w:hAnsi="Sylfaen"/>
          <w:b/>
          <w:sz w:val="28"/>
          <w:szCs w:val="28"/>
        </w:rPr>
        <w:t>გამოსვლა</w:t>
      </w:r>
      <w:proofErr w:type="spellEnd"/>
      <w:r w:rsidRPr="00DB1B83">
        <w:rPr>
          <w:rFonts w:ascii="Sylfaen" w:hAnsi="Sylfaen"/>
          <w:b/>
          <w:sz w:val="28"/>
          <w:szCs w:val="28"/>
        </w:rPr>
        <w:t xml:space="preserve"> </w:t>
      </w:r>
      <w:proofErr w:type="spellStart"/>
      <w:r w:rsidRPr="00DB1B83">
        <w:rPr>
          <w:rFonts w:ascii="Sylfaen" w:hAnsi="Sylfaen"/>
          <w:b/>
          <w:sz w:val="28"/>
          <w:szCs w:val="28"/>
        </w:rPr>
        <w:t>და</w:t>
      </w:r>
      <w:proofErr w:type="spellEnd"/>
      <w:r w:rsidRPr="00DB1B83">
        <w:rPr>
          <w:rFonts w:ascii="Sylfaen" w:hAnsi="Sylfaen"/>
          <w:b/>
          <w:sz w:val="28"/>
          <w:szCs w:val="28"/>
        </w:rPr>
        <w:t xml:space="preserve"> </w:t>
      </w:r>
      <w:proofErr w:type="spellStart"/>
      <w:r w:rsidRPr="00DB1B83">
        <w:rPr>
          <w:rFonts w:ascii="Sylfaen" w:hAnsi="Sylfaen"/>
          <w:b/>
          <w:sz w:val="28"/>
          <w:szCs w:val="28"/>
        </w:rPr>
        <w:t>სწრაფი</w:t>
      </w:r>
      <w:proofErr w:type="spellEnd"/>
      <w:r w:rsidRPr="00DB1B83">
        <w:rPr>
          <w:rFonts w:ascii="Sylfaen" w:hAnsi="Sylfaen"/>
          <w:b/>
          <w:sz w:val="28"/>
          <w:szCs w:val="28"/>
        </w:rPr>
        <w:t xml:space="preserve"> </w:t>
      </w:r>
      <w:proofErr w:type="spellStart"/>
      <w:r w:rsidRPr="00DB1B83">
        <w:rPr>
          <w:rFonts w:ascii="Sylfaen" w:hAnsi="Sylfaen"/>
          <w:b/>
          <w:sz w:val="28"/>
          <w:szCs w:val="28"/>
        </w:rPr>
        <w:t>ეკონომიკური</w:t>
      </w:r>
      <w:proofErr w:type="spellEnd"/>
      <w:r w:rsidRPr="00DB1B83">
        <w:rPr>
          <w:rFonts w:ascii="Sylfaen" w:hAnsi="Sylfaen"/>
          <w:b/>
          <w:sz w:val="28"/>
          <w:szCs w:val="28"/>
        </w:rPr>
        <w:t xml:space="preserve"> </w:t>
      </w:r>
      <w:proofErr w:type="spellStart"/>
      <w:r w:rsidRPr="00DB1B83">
        <w:rPr>
          <w:rFonts w:ascii="Sylfaen" w:hAnsi="Sylfaen"/>
          <w:b/>
          <w:sz w:val="28"/>
          <w:szCs w:val="28"/>
        </w:rPr>
        <w:t>განვითარება</w:t>
      </w:r>
      <w:bookmarkEnd w:id="12"/>
      <w:proofErr w:type="spellEnd"/>
    </w:p>
    <w:p w14:paraId="01BE3710"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14:paraId="795314CF"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DB1B83">
        <w:rPr>
          <w:rFonts w:ascii="Sylfaen" w:hAnsi="Sylfaen" w:cstheme="minorHAnsi"/>
        </w:rPr>
        <w:t>3</w:t>
      </w:r>
      <w:r w:rsidRPr="00DB1B83">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14:paraId="03524BA8"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14:paraId="072D1938"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14:paraId="682D1AC3"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14:paraId="25689C20"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DB1B83">
        <w:rPr>
          <w:rFonts w:ascii="Sylfaen" w:hAnsi="Sylfaen" w:cstheme="minorHAnsi"/>
          <w:color w:val="000000" w:themeColor="text1"/>
          <w:lang w:val="ka-GE"/>
        </w:rPr>
        <w:t xml:space="preserve">იქნება 4.3%. </w:t>
      </w:r>
    </w:p>
    <w:p w14:paraId="393A3465"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14:paraId="08F8C616"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14:paraId="4AD3E0BB" w14:textId="77777777" w:rsidR="00610D82" w:rsidRPr="00DB1B83"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14:paraId="3D613C40" w14:textId="77777777" w:rsidR="00610D82" w:rsidRPr="00DB1B83"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14:paraId="565146AE"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w:t>
      </w:r>
      <w:r w:rsidRPr="00DB1B83">
        <w:rPr>
          <w:rFonts w:ascii="Sylfaen" w:hAnsi="Sylfaen" w:cstheme="minorHAnsi"/>
          <w:lang w:val="ka-GE"/>
        </w:rPr>
        <w:lastRenderedPageBreak/>
        <w:t>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14:paraId="07115C7A" w14:textId="77777777" w:rsidR="00610D82" w:rsidRPr="00DB1B83"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14:paraId="401570F0" w14:textId="77777777" w:rsidR="00610D82" w:rsidRPr="00DB1B83"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კონკურენტუნარიანი ადგილობრივი წარმოებისა და ექსპორტის ხელშეწყობა;</w:t>
      </w:r>
    </w:p>
    <w:p w14:paraId="119A7F02" w14:textId="77777777" w:rsidR="00610D82" w:rsidRPr="00DB1B83"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შიდა და უცხოური ინვესტიციების ხელშეწყობა. </w:t>
      </w:r>
    </w:p>
    <w:p w14:paraId="6F071EB4"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14:paraId="7F31DB52"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14:paraId="36B7C36A"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14:paraId="42D07F44" w14:textId="77777777" w:rsidR="00610D82" w:rsidRPr="00DB1B83" w:rsidRDefault="00610D82" w:rsidP="007977E5">
      <w:pPr>
        <w:spacing w:before="120" w:after="120" w:line="240" w:lineRule="auto"/>
        <w:jc w:val="both"/>
        <w:rPr>
          <w:rFonts w:ascii="Sylfaen" w:hAnsi="Sylfaen"/>
          <w:lang w:val="ka-GE"/>
        </w:rPr>
      </w:pPr>
      <w:r w:rsidRPr="00DB1B83">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14:paraId="53AF31AA" w14:textId="77777777" w:rsidR="00610D82" w:rsidRPr="00DB1B83" w:rsidRDefault="00610D82" w:rsidP="007977E5">
      <w:pPr>
        <w:spacing w:before="120" w:after="120" w:line="240" w:lineRule="auto"/>
        <w:jc w:val="both"/>
        <w:rPr>
          <w:rFonts w:ascii="Sylfaen" w:hAnsi="Sylfaen"/>
          <w:lang w:val="ka-GE"/>
        </w:rPr>
      </w:pPr>
      <w:r w:rsidRPr="00DB1B83">
        <w:rPr>
          <w:rFonts w:ascii="Sylfaen" w:hAnsi="Sylfaen"/>
          <w:lang w:val="ka-GE"/>
        </w:rPr>
        <w:t>ფისკალური პოლიტიკის მხარეს განხორციელდება შემდეგი ღონისძიებები:</w:t>
      </w:r>
    </w:p>
    <w:p w14:paraId="0311180F" w14:textId="77777777" w:rsidR="00610D82" w:rsidRPr="00DB1B83" w:rsidRDefault="00610D82" w:rsidP="007977E5">
      <w:pPr>
        <w:pStyle w:val="ListParagraph"/>
        <w:numPr>
          <w:ilvl w:val="0"/>
          <w:numId w:val="14"/>
        </w:numPr>
        <w:spacing w:before="120" w:after="120" w:line="240" w:lineRule="auto"/>
        <w:contextualSpacing w:val="0"/>
        <w:jc w:val="both"/>
        <w:rPr>
          <w:rFonts w:ascii="Sylfaen" w:hAnsi="Sylfaen"/>
          <w:lang w:val="ka-GE"/>
        </w:rPr>
      </w:pPr>
      <w:r w:rsidRPr="00DB1B83">
        <w:rPr>
          <w:rFonts w:ascii="Sylfaen" w:hAnsi="Sylfaen" w:cstheme="minorHAnsi"/>
          <w:b/>
          <w:lang w:val="ka-GE"/>
        </w:rPr>
        <w:t>გაგრძელდება ფისკალური კონსოლიდაცია</w:t>
      </w:r>
      <w:r w:rsidRPr="00DB1B83">
        <w:rPr>
          <w:rFonts w:ascii="Sylfaen" w:hAnsi="Sylfaen"/>
          <w:lang w:val="ka-GE"/>
        </w:rPr>
        <w:t xml:space="preserve"> </w:t>
      </w:r>
      <w:r w:rsidRPr="00DB1B83">
        <w:rPr>
          <w:rFonts w:ascii="Sylfaen" w:hAnsi="Sylfaen" w:cstheme="minorHAnsi"/>
          <w:b/>
          <w:lang w:val="ka-GE"/>
        </w:rPr>
        <w:t xml:space="preserve">და ფისკალური დისციპლინის გაუმჯობესება </w:t>
      </w:r>
      <w:r w:rsidRPr="00DB1B83">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14:paraId="41D4ADFF" w14:textId="77777777" w:rsidR="00610D82" w:rsidRPr="00DB1B83" w:rsidRDefault="00610D82" w:rsidP="007977E5">
      <w:pPr>
        <w:pStyle w:val="ListParagraph"/>
        <w:numPr>
          <w:ilvl w:val="0"/>
          <w:numId w:val="14"/>
        </w:numPr>
        <w:spacing w:before="120" w:after="120" w:line="240" w:lineRule="auto"/>
        <w:contextualSpacing w:val="0"/>
        <w:jc w:val="both"/>
        <w:rPr>
          <w:rFonts w:ascii="Sylfaen" w:hAnsi="Sylfaen" w:cstheme="minorHAnsi"/>
        </w:rPr>
      </w:pPr>
      <w:proofErr w:type="spellStart"/>
      <w:r w:rsidRPr="00DB1B83">
        <w:rPr>
          <w:rFonts w:ascii="Sylfaen" w:hAnsi="Sylfaen" w:cstheme="minorHAnsi"/>
        </w:rPr>
        <w:t>გადაიხედება</w:t>
      </w:r>
      <w:proofErr w:type="spellEnd"/>
      <w:r w:rsidRPr="00DB1B83">
        <w:rPr>
          <w:rFonts w:ascii="Sylfaen" w:hAnsi="Sylfaen" w:cstheme="minorHAnsi"/>
        </w:rPr>
        <w:t xml:space="preserve"> </w:t>
      </w:r>
      <w:proofErr w:type="spellStart"/>
      <w:r w:rsidRPr="00DB1B83">
        <w:rPr>
          <w:rFonts w:ascii="Sylfaen" w:hAnsi="Sylfaen" w:cstheme="minorHAnsi"/>
        </w:rPr>
        <w:t>არსებული</w:t>
      </w:r>
      <w:proofErr w:type="spellEnd"/>
      <w:r w:rsidRPr="00DB1B83">
        <w:rPr>
          <w:rFonts w:ascii="Sylfaen" w:hAnsi="Sylfaen" w:cstheme="minorHAnsi"/>
        </w:rPr>
        <w:t xml:space="preserve"> </w:t>
      </w:r>
      <w:proofErr w:type="spellStart"/>
      <w:r w:rsidRPr="00DB1B83">
        <w:rPr>
          <w:rFonts w:ascii="Sylfaen" w:hAnsi="Sylfaen" w:cstheme="minorHAnsi"/>
        </w:rPr>
        <w:t>საგადასახადო</w:t>
      </w:r>
      <w:proofErr w:type="spellEnd"/>
      <w:r w:rsidRPr="00DB1B83">
        <w:rPr>
          <w:rFonts w:ascii="Sylfaen" w:hAnsi="Sylfaen" w:cstheme="minorHAnsi"/>
        </w:rPr>
        <w:t xml:space="preserve"> </w:t>
      </w:r>
      <w:proofErr w:type="spellStart"/>
      <w:r w:rsidRPr="00DB1B83">
        <w:rPr>
          <w:rFonts w:ascii="Sylfaen" w:hAnsi="Sylfaen" w:cstheme="minorHAnsi"/>
        </w:rPr>
        <w:t>შეღავათების</w:t>
      </w:r>
      <w:proofErr w:type="spellEnd"/>
      <w:r w:rsidRPr="00DB1B83">
        <w:rPr>
          <w:rFonts w:ascii="Sylfaen" w:hAnsi="Sylfaen" w:cstheme="minorHAnsi"/>
        </w:rPr>
        <w:t xml:space="preserve"> </w:t>
      </w:r>
      <w:proofErr w:type="spellStart"/>
      <w:r w:rsidRPr="00DB1B83">
        <w:rPr>
          <w:rFonts w:ascii="Sylfaen" w:hAnsi="Sylfaen" w:cstheme="minorHAnsi"/>
        </w:rPr>
        <w:t>სისტემა</w:t>
      </w:r>
      <w:proofErr w:type="spellEnd"/>
      <w:r w:rsidRPr="00DB1B83">
        <w:rPr>
          <w:rFonts w:ascii="Sylfaen" w:hAnsi="Sylfaen" w:cstheme="minorHAnsi"/>
        </w:rPr>
        <w:t xml:space="preserve"> </w:t>
      </w:r>
      <w:proofErr w:type="spellStart"/>
      <w:r w:rsidRPr="00DB1B83">
        <w:rPr>
          <w:rFonts w:ascii="Sylfaen" w:hAnsi="Sylfaen" w:cstheme="minorHAnsi"/>
        </w:rPr>
        <w:t>უფრო</w:t>
      </w:r>
      <w:proofErr w:type="spellEnd"/>
      <w:r w:rsidRPr="00DB1B83">
        <w:rPr>
          <w:rFonts w:ascii="Sylfaen" w:hAnsi="Sylfaen" w:cstheme="minorHAnsi"/>
        </w:rPr>
        <w:t xml:space="preserve"> </w:t>
      </w:r>
      <w:proofErr w:type="spellStart"/>
      <w:r w:rsidRPr="00DB1B83">
        <w:rPr>
          <w:rFonts w:ascii="Sylfaen" w:hAnsi="Sylfaen" w:cstheme="minorHAnsi"/>
        </w:rPr>
        <w:t>კონკურენტული</w:t>
      </w:r>
      <w:proofErr w:type="spellEnd"/>
      <w:r w:rsidRPr="00DB1B83">
        <w:rPr>
          <w:rFonts w:ascii="Sylfaen" w:hAnsi="Sylfaen" w:cstheme="minorHAnsi"/>
        </w:rPr>
        <w:t xml:space="preserve"> </w:t>
      </w:r>
      <w:proofErr w:type="spellStart"/>
      <w:r w:rsidRPr="00DB1B83">
        <w:rPr>
          <w:rFonts w:ascii="Sylfaen" w:hAnsi="Sylfaen" w:cstheme="minorHAnsi"/>
        </w:rPr>
        <w:t>გარემოს</w:t>
      </w:r>
      <w:proofErr w:type="spellEnd"/>
      <w:r w:rsidRPr="00DB1B83">
        <w:rPr>
          <w:rFonts w:ascii="Sylfaen" w:hAnsi="Sylfaen" w:cstheme="minorHAnsi"/>
        </w:rPr>
        <w:t xml:space="preserve"> </w:t>
      </w:r>
      <w:proofErr w:type="spellStart"/>
      <w:r w:rsidRPr="00DB1B83">
        <w:rPr>
          <w:rFonts w:ascii="Sylfaen" w:hAnsi="Sylfaen" w:cstheme="minorHAnsi"/>
        </w:rPr>
        <w:t>შესაქმნელად</w:t>
      </w:r>
      <w:proofErr w:type="spellEnd"/>
      <w:r w:rsidRPr="00DB1B83">
        <w:rPr>
          <w:rFonts w:ascii="Sylfaen" w:hAnsi="Sylfaen" w:cstheme="minorHAnsi"/>
          <w:lang w:val="ka-GE"/>
        </w:rPr>
        <w:t>, გაუმჯობესდება საგადასახადო ადმინისტრირების სისტემა</w:t>
      </w:r>
      <w:r w:rsidRPr="00DB1B83">
        <w:rPr>
          <w:rFonts w:ascii="Sylfaen" w:hAnsi="Sylfaen" w:cstheme="minorHAnsi"/>
        </w:rPr>
        <w:t>.</w:t>
      </w:r>
    </w:p>
    <w:p w14:paraId="1723F279" w14:textId="77777777" w:rsidR="00610D82" w:rsidRPr="00DB1B83" w:rsidRDefault="00610D82" w:rsidP="007977E5">
      <w:pPr>
        <w:pStyle w:val="ListParagraph"/>
        <w:numPr>
          <w:ilvl w:val="0"/>
          <w:numId w:val="14"/>
        </w:numPr>
        <w:spacing w:before="120" w:after="120" w:line="240" w:lineRule="auto"/>
        <w:contextualSpacing w:val="0"/>
        <w:jc w:val="both"/>
        <w:rPr>
          <w:rFonts w:ascii="Sylfaen" w:hAnsi="Sylfaen"/>
          <w:lang w:val="ka-GE"/>
        </w:rPr>
      </w:pPr>
      <w:r w:rsidRPr="00DB1B83">
        <w:rPr>
          <w:rFonts w:ascii="Sylfaen" w:hAnsi="Sylfaen"/>
          <w:lang w:val="ka-GE"/>
        </w:rPr>
        <w:t xml:space="preserve">განხორციელდება </w:t>
      </w:r>
      <w:r w:rsidRPr="00DB1B83">
        <w:rPr>
          <w:rFonts w:ascii="Sylfaen" w:hAnsi="Sylfaen"/>
          <w:b/>
          <w:lang w:val="ka-GE"/>
        </w:rPr>
        <w:t>სახელმწიფო პროგრამების</w:t>
      </w:r>
      <w:r w:rsidRPr="00DB1B83">
        <w:rPr>
          <w:rFonts w:ascii="Sylfaen" w:hAnsi="Sylfaen"/>
          <w:lang w:val="ka-GE"/>
        </w:rPr>
        <w:t xml:space="preserve"> შედეგების ანალიზი და შეფასება, მათი ეფექტიანობის განსაზღვრის მიზნით.</w:t>
      </w:r>
    </w:p>
    <w:p w14:paraId="5919C67A" w14:textId="77777777" w:rsidR="00610D82" w:rsidRPr="00DB1B83" w:rsidRDefault="00610D82" w:rsidP="007977E5">
      <w:pPr>
        <w:pStyle w:val="ListParagraph"/>
        <w:numPr>
          <w:ilvl w:val="0"/>
          <w:numId w:val="14"/>
        </w:numPr>
        <w:spacing w:before="120" w:after="120" w:line="240" w:lineRule="auto"/>
        <w:contextualSpacing w:val="0"/>
        <w:jc w:val="both"/>
        <w:rPr>
          <w:rFonts w:ascii="Sylfaen" w:hAnsi="Sylfaen"/>
          <w:lang w:val="ka-GE"/>
        </w:rPr>
      </w:pPr>
      <w:r w:rsidRPr="00DB1B83">
        <w:rPr>
          <w:rFonts w:ascii="Sylfaen" w:hAnsi="Sylfaen" w:cstheme="minorHAnsi"/>
          <w:lang w:val="ka-GE"/>
        </w:rPr>
        <w:t xml:space="preserve">განხორციელდება </w:t>
      </w:r>
      <w:r w:rsidRPr="00DB1B83">
        <w:rPr>
          <w:rFonts w:ascii="Sylfaen" w:hAnsi="Sylfaen" w:cstheme="minorHAnsi"/>
          <w:b/>
          <w:lang w:val="ka-GE"/>
        </w:rPr>
        <w:t>სახელმწიფო საწარმოების მასშტაბური რეფორმა.</w:t>
      </w:r>
      <w:r w:rsidRPr="00DB1B83">
        <w:rPr>
          <w:rFonts w:ascii="Sylfaen" w:hAnsi="Sylfaen" w:cstheme="minorHAnsi"/>
          <w:lang w:val="ka-GE"/>
        </w:rPr>
        <w:t xml:space="preserve"> </w:t>
      </w:r>
    </w:p>
    <w:p w14:paraId="4CE00AD7" w14:textId="77777777" w:rsidR="00610D82" w:rsidRPr="00DB1B83"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შენარჩუნდება ეკონომიკისთვის ყველაზე </w:t>
      </w:r>
      <w:r w:rsidRPr="00DB1B83">
        <w:rPr>
          <w:rFonts w:ascii="Sylfaen" w:hAnsi="Sylfaen" w:cstheme="minorHAnsi"/>
          <w:b/>
          <w:lang w:val="ka-GE"/>
        </w:rPr>
        <w:t>ოპტიმალური მოცულობის კაპიტალური ინვესტიციები</w:t>
      </w:r>
      <w:r w:rsidRPr="00DB1B83">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14:paraId="4A0CAFC0" w14:textId="77777777" w:rsidR="00610D82" w:rsidRPr="00DB1B83"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14:paraId="63BF23D4" w14:textId="77777777" w:rsidR="00610D82" w:rsidRPr="00DB1B83"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DB1B83">
        <w:rPr>
          <w:rFonts w:ascii="Sylfaen" w:hAnsi="Sylfaen" w:cstheme="minorHAnsi"/>
          <w:b/>
          <w:lang w:val="ka-GE"/>
        </w:rPr>
        <w:t xml:space="preserve">მიმდინარე ანგარიშის დეფიციტის დაბალი მაჩვენებელი </w:t>
      </w:r>
      <w:r w:rsidRPr="00DB1B83">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14:paraId="36CE5601" w14:textId="77777777" w:rsidR="00610D82" w:rsidRPr="00DB1B83" w:rsidRDefault="00610D82" w:rsidP="007977E5">
      <w:pPr>
        <w:pStyle w:val="ListParagraph"/>
        <w:numPr>
          <w:ilvl w:val="0"/>
          <w:numId w:val="14"/>
        </w:numPr>
        <w:spacing w:before="120" w:after="120" w:line="240" w:lineRule="auto"/>
        <w:contextualSpacing w:val="0"/>
        <w:jc w:val="both"/>
        <w:rPr>
          <w:rFonts w:ascii="Sylfaen" w:hAnsi="Sylfaen" w:cstheme="minorHAnsi"/>
          <w:color w:val="000000" w:themeColor="text1"/>
          <w:lang w:val="ka-GE"/>
        </w:rPr>
      </w:pPr>
      <w:r w:rsidRPr="00DB1B83">
        <w:rPr>
          <w:rFonts w:ascii="Sylfaen" w:hAnsi="Sylfaen" w:cstheme="minorHAnsi"/>
          <w:b/>
          <w:color w:val="000000" w:themeColor="text1"/>
          <w:lang w:val="ka-GE"/>
        </w:rPr>
        <w:lastRenderedPageBreak/>
        <w:t>მთავრობის ვალის მთლიან შიდა პროდუქტთან სტაბილურ დონეზე დაბრუნება</w:t>
      </w:r>
      <w:r w:rsidRPr="00DB1B83">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14:paraId="24C643F9" w14:textId="77777777" w:rsidR="00610D82" w:rsidRPr="00DB1B83"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DB1B83">
        <w:rPr>
          <w:rFonts w:ascii="Sylfaen" w:hAnsi="Sylfaen" w:cstheme="minorHAnsi"/>
          <w:b/>
          <w:lang w:val="ka-GE"/>
        </w:rPr>
        <w:t xml:space="preserve">საჯარო ფინანსების ეფექტიანი მართვის უზრუნველყოფა − </w:t>
      </w:r>
      <w:r w:rsidRPr="00DB1B83">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14:paraId="652A789A"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14:paraId="2961A149" w14:textId="77777777" w:rsidR="00610D82" w:rsidRPr="00DB1B83"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lang w:val="ka-GE"/>
        </w:rPr>
        <w:t>უზრუნველყოფილი იქნება საკუთრების უფლების განუხრელი დაცვა.</w:t>
      </w:r>
    </w:p>
    <w:p w14:paraId="2175323B" w14:textId="77777777" w:rsidR="00610D82" w:rsidRPr="00DB1B83"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lang w:val="ka-GE"/>
        </w:rPr>
        <w:t>გაგრძელდება ბიზნესთან ინტენსიური კომუნიკაცია.</w:t>
      </w:r>
    </w:p>
    <w:p w14:paraId="2814CA91" w14:textId="77777777" w:rsidR="00610D82" w:rsidRPr="00DB1B83"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lang w:val="ka-GE"/>
        </w:rPr>
        <w:t>ახალი რეგულაციების მიღება მოხდება ბიზნესთან კონსულტაციით.</w:t>
      </w:r>
    </w:p>
    <w:p w14:paraId="40ABDAF1" w14:textId="77777777" w:rsidR="00610D82" w:rsidRPr="00DB1B83"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14:paraId="1BFB2738" w14:textId="77777777" w:rsidR="00610D82" w:rsidRPr="00DB1B83"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14:paraId="0D1C56C1" w14:textId="77777777" w:rsidR="00610D82" w:rsidRPr="00DB1B83"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14:paraId="1338E190" w14:textId="77777777" w:rsidR="00610D82" w:rsidRPr="00DB1B83"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14:paraId="083214AD" w14:textId="77777777" w:rsidR="00610D82" w:rsidRPr="00DB1B83" w:rsidRDefault="00610D82" w:rsidP="007977E5">
      <w:pPr>
        <w:pStyle w:val="ListParagraph"/>
        <w:numPr>
          <w:ilvl w:val="0"/>
          <w:numId w:val="15"/>
        </w:numPr>
        <w:spacing w:before="120" w:after="120" w:line="240" w:lineRule="auto"/>
        <w:ind w:left="450" w:hanging="270"/>
        <w:contextualSpacing w:val="0"/>
        <w:jc w:val="both"/>
        <w:rPr>
          <w:rFonts w:ascii="Sylfaen" w:hAnsi="Sylfaen"/>
          <w:lang w:val="ka-GE"/>
        </w:rPr>
      </w:pPr>
      <w:r w:rsidRPr="00DB1B83">
        <w:rPr>
          <w:rFonts w:ascii="Sylfaen" w:hAnsi="Sylfaen"/>
          <w:b/>
          <w:lang w:val="ka-GE"/>
        </w:rPr>
        <w:t>სუვერენული რეიტინგების შემდგომი გაუმჯობესება</w:t>
      </w:r>
      <w:r w:rsidRPr="00DB1B83">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14:paraId="044FEFA4" w14:textId="77777777" w:rsidR="00610D82" w:rsidRPr="00DB1B83"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DB1B83">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DB1B83">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DB1B83">
        <w:rPr>
          <w:rFonts w:ascii="Sylfaen" w:hAnsi="Sylfaen" w:cstheme="minorHAnsi"/>
          <w:b/>
          <w:lang w:val="ka-GE"/>
        </w:rPr>
        <w:t xml:space="preserve"> </w:t>
      </w:r>
    </w:p>
    <w:p w14:paraId="09A9224D" w14:textId="77777777" w:rsidR="00610D82" w:rsidRPr="00DB1B83" w:rsidRDefault="00610D82" w:rsidP="007977E5">
      <w:pPr>
        <w:spacing w:before="120" w:after="120" w:line="240" w:lineRule="auto"/>
        <w:jc w:val="both"/>
        <w:rPr>
          <w:rFonts w:ascii="Sylfaen" w:hAnsi="Sylfaen" w:cstheme="minorHAnsi"/>
          <w:lang w:val="ka-GE"/>
        </w:rPr>
      </w:pPr>
    </w:p>
    <w:p w14:paraId="38958E88" w14:textId="77777777" w:rsidR="00610D82" w:rsidRPr="00DB1B83" w:rsidRDefault="00610D82" w:rsidP="007977E5">
      <w:pPr>
        <w:pStyle w:val="Heading2"/>
        <w:spacing w:before="120" w:after="120" w:line="240" w:lineRule="auto"/>
        <w:rPr>
          <w:rFonts w:ascii="Sylfaen" w:hAnsi="Sylfaen"/>
          <w:b/>
          <w:noProof/>
          <w:sz w:val="28"/>
          <w:szCs w:val="28"/>
        </w:rPr>
      </w:pPr>
      <w:bookmarkStart w:id="13" w:name="_Toc50554345"/>
      <w:bookmarkStart w:id="14" w:name="_Toc59178347"/>
      <w:bookmarkStart w:id="15" w:name="_Toc50554344"/>
      <w:r w:rsidRPr="00DB1B83">
        <w:rPr>
          <w:rFonts w:ascii="Sylfaen" w:hAnsi="Sylfaen"/>
          <w:b/>
          <w:noProof/>
          <w:sz w:val="28"/>
          <w:szCs w:val="28"/>
        </w:rPr>
        <w:t>2.2 დასაქმება</w:t>
      </w:r>
      <w:bookmarkEnd w:id="13"/>
      <w:bookmarkEnd w:id="14"/>
    </w:p>
    <w:p w14:paraId="5C89D7D6" w14:textId="77777777" w:rsidR="00610D82" w:rsidRPr="00DB1B83" w:rsidRDefault="00610D82" w:rsidP="007977E5">
      <w:pPr>
        <w:spacing w:before="120" w:after="120" w:line="240" w:lineRule="auto"/>
        <w:jc w:val="both"/>
        <w:rPr>
          <w:rFonts w:ascii="Sylfaen" w:eastAsia="Merriweather" w:hAnsi="Sylfaen" w:cstheme="minorHAnsi"/>
          <w:noProof/>
          <w:lang w:val="ka-GE"/>
        </w:rPr>
      </w:pPr>
      <w:r w:rsidRPr="00DB1B83">
        <w:rPr>
          <w:rFonts w:ascii="Sylfaen" w:eastAsia="Arial Unicode MS" w:hAnsi="Sylfaen" w:cstheme="minorHAnsi"/>
          <w:noProof/>
          <w:lang w:val="ka-GE"/>
        </w:rPr>
        <w:t>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5"/>
    <w:p w14:paraId="2F2A242E" w14:textId="77777777" w:rsidR="00610D82" w:rsidRPr="00DB1B83" w:rsidRDefault="00610D82" w:rsidP="007977E5">
      <w:pPr>
        <w:pStyle w:val="ListParagraph"/>
        <w:numPr>
          <w:ilvl w:val="0"/>
          <w:numId w:val="8"/>
        </w:numPr>
        <w:spacing w:before="120" w:after="120" w:line="240" w:lineRule="auto"/>
        <w:contextualSpacing w:val="0"/>
        <w:jc w:val="both"/>
        <w:rPr>
          <w:rFonts w:ascii="Sylfaen" w:eastAsia="Merriweather" w:hAnsi="Sylfaen" w:cstheme="minorHAnsi"/>
          <w:noProof/>
          <w:lang w:val="ka-GE"/>
        </w:rPr>
      </w:pPr>
      <w:r w:rsidRPr="00DB1B83">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14:paraId="7EBAC0B7" w14:textId="77777777" w:rsidR="00610D82" w:rsidRPr="00DB1B83" w:rsidRDefault="00610D82" w:rsidP="007977E5">
      <w:pPr>
        <w:pStyle w:val="ListParagraph"/>
        <w:numPr>
          <w:ilvl w:val="0"/>
          <w:numId w:val="8"/>
        </w:numPr>
        <w:spacing w:before="120" w:after="120" w:line="240" w:lineRule="auto"/>
        <w:contextualSpacing w:val="0"/>
        <w:jc w:val="both"/>
        <w:rPr>
          <w:rFonts w:ascii="Sylfaen" w:eastAsia="Merriweather" w:hAnsi="Sylfaen" w:cstheme="minorHAnsi"/>
          <w:noProof/>
          <w:lang w:val="ka-GE"/>
        </w:rPr>
      </w:pPr>
      <w:r w:rsidRPr="00DB1B83">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14:paraId="5D801BAC" w14:textId="77777777" w:rsidR="00610D82" w:rsidRPr="00DB1B83" w:rsidRDefault="00610D82" w:rsidP="007977E5">
      <w:pPr>
        <w:numPr>
          <w:ilvl w:val="0"/>
          <w:numId w:val="8"/>
        </w:numPr>
        <w:spacing w:before="120" w:after="120" w:line="240" w:lineRule="auto"/>
        <w:jc w:val="both"/>
        <w:rPr>
          <w:rFonts w:ascii="Sylfaen" w:hAnsi="Sylfaen" w:cstheme="minorHAnsi"/>
          <w:noProof/>
          <w:lang w:val="ka-GE"/>
        </w:rPr>
      </w:pPr>
      <w:r w:rsidRPr="00DB1B83">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DB1B83">
        <w:rPr>
          <w:rFonts w:ascii="Sylfaen" w:hAnsi="Sylfaen" w:cstheme="minorHAnsi"/>
          <w:noProof/>
          <w:lang w:val="ka-GE"/>
        </w:rPr>
        <w:t>რაც მოიცავს პროფესიული უნარების განვითარებას, მომზადება-</w:t>
      </w:r>
      <w:r w:rsidRPr="00DB1B83">
        <w:rPr>
          <w:rFonts w:ascii="Sylfaen" w:hAnsi="Sylfaen" w:cstheme="minorHAnsi"/>
          <w:noProof/>
          <w:lang w:val="ka-GE"/>
        </w:rPr>
        <w:lastRenderedPageBreak/>
        <w:t xml:space="preserve">გადამზადებას, სტაჟირებას, კონსულტირებასა და კარიერის დაგეგმვას </w:t>
      </w:r>
      <w:r w:rsidRPr="00DB1B83">
        <w:rPr>
          <w:rFonts w:ascii="Sylfaen" w:eastAsia="Times New Roman" w:hAnsi="Sylfaen" w:cstheme="minorHAnsi"/>
          <w:lang w:val="ka-GE"/>
        </w:rPr>
        <w:t xml:space="preserve">და უზრუნველყოფილი იქნება </w:t>
      </w:r>
      <w:r w:rsidRPr="00DB1B83">
        <w:rPr>
          <w:rFonts w:ascii="Sylfaen" w:hAnsi="Sylfaen" w:cstheme="minorHAnsi"/>
          <w:lang w:val="ka-GE"/>
        </w:rPr>
        <w:t>ქვეყნის მასშტაბით სერვისებზე უწყვეტი წვდომა.</w:t>
      </w:r>
    </w:p>
    <w:p w14:paraId="16B2849B" w14:textId="77777777" w:rsidR="00610D82" w:rsidRPr="00DB1B83" w:rsidRDefault="00610D82" w:rsidP="007977E5">
      <w:pPr>
        <w:numPr>
          <w:ilvl w:val="0"/>
          <w:numId w:val="8"/>
        </w:numPr>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14:paraId="5995F018" w14:textId="77777777" w:rsidR="00610D82" w:rsidRPr="00DB1B83" w:rsidRDefault="00610D82" w:rsidP="007977E5">
      <w:pPr>
        <w:pStyle w:val="ListParagraph"/>
        <w:numPr>
          <w:ilvl w:val="0"/>
          <w:numId w:val="8"/>
        </w:numPr>
        <w:spacing w:before="120" w:after="120" w:line="240" w:lineRule="auto"/>
        <w:contextualSpacing w:val="0"/>
        <w:jc w:val="both"/>
        <w:rPr>
          <w:rFonts w:ascii="Sylfaen" w:eastAsia="Merriweather" w:hAnsi="Sylfaen" w:cstheme="minorHAnsi"/>
          <w:noProof/>
          <w:lang w:val="ka-GE"/>
        </w:rPr>
      </w:pPr>
      <w:r w:rsidRPr="00DB1B83">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14:paraId="6828B4FD" w14:textId="77777777" w:rsidR="00610D82" w:rsidRPr="00DB1B83" w:rsidRDefault="00610D82" w:rsidP="007977E5">
      <w:pPr>
        <w:pStyle w:val="ListParagraph"/>
        <w:numPr>
          <w:ilvl w:val="0"/>
          <w:numId w:val="8"/>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14:paraId="7CB439CE" w14:textId="77777777" w:rsidR="00610D82" w:rsidRPr="00DB1B83" w:rsidRDefault="00610D82" w:rsidP="007977E5">
      <w:pPr>
        <w:spacing w:before="120" w:after="120" w:line="240" w:lineRule="auto"/>
        <w:ind w:left="360"/>
        <w:jc w:val="both"/>
        <w:rPr>
          <w:rFonts w:ascii="Sylfaen" w:hAnsi="Sylfaen" w:cstheme="minorHAnsi"/>
          <w:noProof/>
          <w:lang w:val="ka-GE"/>
        </w:rPr>
      </w:pPr>
    </w:p>
    <w:p w14:paraId="291A8342" w14:textId="77777777" w:rsidR="00610D82" w:rsidRPr="00DB1B83" w:rsidRDefault="00610D82" w:rsidP="007977E5">
      <w:pPr>
        <w:pStyle w:val="Heading2"/>
        <w:spacing w:before="120" w:after="120" w:line="240" w:lineRule="auto"/>
        <w:rPr>
          <w:rFonts w:ascii="Sylfaen" w:hAnsi="Sylfaen"/>
          <w:b/>
          <w:sz w:val="28"/>
          <w:szCs w:val="28"/>
        </w:rPr>
      </w:pPr>
      <w:bookmarkStart w:id="16" w:name="_Toc59178348"/>
      <w:r w:rsidRPr="00DB1B83">
        <w:rPr>
          <w:rFonts w:ascii="Sylfaen" w:hAnsi="Sylfaen"/>
          <w:b/>
          <w:sz w:val="28"/>
          <w:szCs w:val="28"/>
        </w:rPr>
        <w:t xml:space="preserve">2.3 </w:t>
      </w:r>
      <w:proofErr w:type="spellStart"/>
      <w:r w:rsidRPr="00DB1B83">
        <w:rPr>
          <w:rFonts w:ascii="Sylfaen" w:hAnsi="Sylfaen"/>
          <w:b/>
          <w:sz w:val="28"/>
          <w:szCs w:val="28"/>
        </w:rPr>
        <w:t>სამეწარმეო</w:t>
      </w:r>
      <w:proofErr w:type="spellEnd"/>
      <w:r w:rsidRPr="00DB1B83">
        <w:rPr>
          <w:rFonts w:ascii="Sylfaen" w:hAnsi="Sylfaen"/>
          <w:b/>
          <w:sz w:val="28"/>
          <w:szCs w:val="28"/>
        </w:rPr>
        <w:t xml:space="preserve"> </w:t>
      </w:r>
      <w:proofErr w:type="spellStart"/>
      <w:r w:rsidRPr="00DB1B83">
        <w:rPr>
          <w:rFonts w:ascii="Sylfaen" w:hAnsi="Sylfaen"/>
          <w:b/>
          <w:sz w:val="28"/>
          <w:szCs w:val="28"/>
        </w:rPr>
        <w:t>გარემო</w:t>
      </w:r>
      <w:bookmarkEnd w:id="16"/>
      <w:proofErr w:type="spellEnd"/>
    </w:p>
    <w:p w14:paraId="792A3258"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14:paraId="62DA6316"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დაცული იქნება საკუთრების უფლების ხელშეუვალობის პრინციპი.</w:t>
      </w:r>
    </w:p>
    <w:p w14:paraId="6F182C6A"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14:paraId="0D6CCE28"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14:paraId="222D7A86" w14:textId="77777777" w:rsidR="00610D82" w:rsidRPr="00DB1B83"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14:paraId="45C21DAD" w14:textId="77777777" w:rsidR="00610D82" w:rsidRPr="00DB1B83"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საგადასახადო დეკლარირების ავტომატური სისტემის დანერგვა; </w:t>
      </w:r>
    </w:p>
    <w:p w14:paraId="42F95C20" w14:textId="77777777" w:rsidR="00610D82" w:rsidRPr="00DB1B83"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14:paraId="73500F23" w14:textId="77777777" w:rsidR="00610D82" w:rsidRPr="00DB1B83" w:rsidRDefault="00610D82" w:rsidP="007977E5">
      <w:pPr>
        <w:pStyle w:val="ListParagraph"/>
        <w:numPr>
          <w:ilvl w:val="1"/>
          <w:numId w:val="16"/>
        </w:numPr>
        <w:spacing w:before="120" w:after="120" w:line="240" w:lineRule="auto"/>
        <w:contextualSpacing w:val="0"/>
        <w:jc w:val="both"/>
        <w:rPr>
          <w:rFonts w:ascii="Sylfaen" w:hAnsi="Sylfaen" w:cstheme="minorHAnsi"/>
        </w:rPr>
      </w:pPr>
      <w:proofErr w:type="spellStart"/>
      <w:r w:rsidRPr="00DB1B83">
        <w:rPr>
          <w:rFonts w:ascii="Sylfaen" w:hAnsi="Sylfaen" w:cstheme="minorHAnsi"/>
        </w:rPr>
        <w:t>გადაიხედება</w:t>
      </w:r>
      <w:proofErr w:type="spellEnd"/>
      <w:r w:rsidRPr="00DB1B83">
        <w:rPr>
          <w:rFonts w:ascii="Sylfaen" w:hAnsi="Sylfaen" w:cstheme="minorHAnsi"/>
        </w:rPr>
        <w:t xml:space="preserve"> </w:t>
      </w:r>
      <w:proofErr w:type="spellStart"/>
      <w:r w:rsidRPr="00DB1B83">
        <w:rPr>
          <w:rFonts w:ascii="Sylfaen" w:hAnsi="Sylfaen" w:cstheme="minorHAnsi"/>
        </w:rPr>
        <w:t>საგადასახადო</w:t>
      </w:r>
      <w:proofErr w:type="spellEnd"/>
      <w:r w:rsidRPr="00DB1B83">
        <w:rPr>
          <w:rFonts w:ascii="Sylfaen" w:hAnsi="Sylfaen" w:cstheme="minorHAnsi"/>
        </w:rPr>
        <w:t xml:space="preserve"> </w:t>
      </w:r>
      <w:proofErr w:type="spellStart"/>
      <w:r w:rsidRPr="00DB1B83">
        <w:rPr>
          <w:rFonts w:ascii="Sylfaen" w:hAnsi="Sylfaen" w:cstheme="minorHAnsi"/>
        </w:rPr>
        <w:t>შეთანხმებების</w:t>
      </w:r>
      <w:proofErr w:type="spellEnd"/>
      <w:r w:rsidRPr="00DB1B83">
        <w:rPr>
          <w:rFonts w:ascii="Sylfaen" w:hAnsi="Sylfaen" w:cstheme="minorHAnsi"/>
        </w:rPr>
        <w:t xml:space="preserve"> </w:t>
      </w:r>
      <w:proofErr w:type="spellStart"/>
      <w:r w:rsidRPr="00DB1B83">
        <w:rPr>
          <w:rFonts w:ascii="Sylfaen" w:hAnsi="Sylfaen" w:cstheme="minorHAnsi"/>
        </w:rPr>
        <w:t>პრაქტიკა</w:t>
      </w:r>
      <w:proofErr w:type="spellEnd"/>
      <w:r w:rsidRPr="00DB1B83">
        <w:rPr>
          <w:rFonts w:ascii="Sylfaen" w:hAnsi="Sylfaen" w:cstheme="minorHAnsi"/>
        </w:rPr>
        <w:t xml:space="preserve"> − </w:t>
      </w:r>
      <w:proofErr w:type="spellStart"/>
      <w:r w:rsidRPr="00DB1B83">
        <w:rPr>
          <w:rFonts w:ascii="Sylfaen" w:hAnsi="Sylfaen" w:cstheme="minorHAnsi"/>
        </w:rPr>
        <w:t>მნიშვნელოვანია</w:t>
      </w:r>
      <w:proofErr w:type="spellEnd"/>
      <w:r w:rsidRPr="00DB1B83">
        <w:rPr>
          <w:rFonts w:ascii="Sylfaen" w:hAnsi="Sylfaen" w:cstheme="minorHAnsi"/>
        </w:rPr>
        <w:t xml:space="preserve"> </w:t>
      </w:r>
      <w:proofErr w:type="spellStart"/>
      <w:r w:rsidRPr="00DB1B83">
        <w:rPr>
          <w:rFonts w:ascii="Sylfaen" w:hAnsi="Sylfaen" w:cstheme="minorHAnsi"/>
        </w:rPr>
        <w:t>აღნიშნულ</w:t>
      </w:r>
      <w:proofErr w:type="spellEnd"/>
      <w:r w:rsidRPr="00DB1B83">
        <w:rPr>
          <w:rFonts w:ascii="Sylfaen" w:hAnsi="Sylfaen" w:cstheme="minorHAnsi"/>
        </w:rPr>
        <w:t xml:space="preserve"> </w:t>
      </w:r>
      <w:proofErr w:type="spellStart"/>
      <w:r w:rsidRPr="00DB1B83">
        <w:rPr>
          <w:rFonts w:ascii="Sylfaen" w:hAnsi="Sylfaen" w:cstheme="minorHAnsi"/>
        </w:rPr>
        <w:t>საკითხზე</w:t>
      </w:r>
      <w:proofErr w:type="spellEnd"/>
      <w:r w:rsidRPr="00DB1B83">
        <w:rPr>
          <w:rFonts w:ascii="Sylfaen" w:hAnsi="Sylfaen" w:cstheme="minorHAnsi"/>
        </w:rPr>
        <w:t xml:space="preserve"> </w:t>
      </w:r>
      <w:proofErr w:type="spellStart"/>
      <w:r w:rsidRPr="00DB1B83">
        <w:rPr>
          <w:rFonts w:ascii="Sylfaen" w:hAnsi="Sylfaen" w:cstheme="minorHAnsi"/>
        </w:rPr>
        <w:t>ფართო</w:t>
      </w:r>
      <w:proofErr w:type="spellEnd"/>
      <w:r w:rsidRPr="00DB1B83">
        <w:rPr>
          <w:rFonts w:ascii="Sylfaen" w:hAnsi="Sylfaen" w:cstheme="minorHAnsi"/>
        </w:rPr>
        <w:t xml:space="preserve"> </w:t>
      </w:r>
      <w:proofErr w:type="spellStart"/>
      <w:r w:rsidRPr="00DB1B83">
        <w:rPr>
          <w:rFonts w:ascii="Sylfaen" w:hAnsi="Sylfaen" w:cstheme="minorHAnsi"/>
        </w:rPr>
        <w:t>დიალოგის</w:t>
      </w:r>
      <w:proofErr w:type="spellEnd"/>
      <w:r w:rsidRPr="00DB1B83">
        <w:rPr>
          <w:rFonts w:ascii="Sylfaen" w:hAnsi="Sylfaen" w:cstheme="minorHAnsi"/>
        </w:rPr>
        <w:t xml:space="preserve"> </w:t>
      </w:r>
      <w:proofErr w:type="spellStart"/>
      <w:r w:rsidRPr="00DB1B83">
        <w:rPr>
          <w:rFonts w:ascii="Sylfaen" w:hAnsi="Sylfaen" w:cstheme="minorHAnsi"/>
        </w:rPr>
        <w:t>დაწყება</w:t>
      </w:r>
      <w:proofErr w:type="spellEnd"/>
      <w:r w:rsidRPr="00DB1B83">
        <w:rPr>
          <w:rFonts w:ascii="Sylfaen" w:hAnsi="Sylfaen" w:cstheme="minorHAnsi"/>
        </w:rPr>
        <w:t xml:space="preserve">, </w:t>
      </w:r>
      <w:proofErr w:type="spellStart"/>
      <w:r w:rsidRPr="00DB1B83">
        <w:rPr>
          <w:rFonts w:ascii="Sylfaen" w:hAnsi="Sylfaen" w:cstheme="minorHAnsi"/>
        </w:rPr>
        <w:t>რომელიც</w:t>
      </w:r>
      <w:proofErr w:type="spellEnd"/>
      <w:r w:rsidRPr="00DB1B83">
        <w:rPr>
          <w:rFonts w:ascii="Sylfaen" w:hAnsi="Sylfaen" w:cstheme="minorHAnsi"/>
        </w:rPr>
        <w:t xml:space="preserve"> </w:t>
      </w:r>
      <w:proofErr w:type="spellStart"/>
      <w:r w:rsidRPr="00DB1B83">
        <w:rPr>
          <w:rFonts w:ascii="Sylfaen" w:hAnsi="Sylfaen" w:cstheme="minorHAnsi"/>
        </w:rPr>
        <w:t>შეაფასებს</w:t>
      </w:r>
      <w:proofErr w:type="spellEnd"/>
      <w:r w:rsidRPr="00DB1B83">
        <w:rPr>
          <w:rFonts w:ascii="Sylfaen" w:hAnsi="Sylfaen" w:cstheme="minorHAnsi"/>
        </w:rPr>
        <w:t xml:space="preserve"> </w:t>
      </w:r>
      <w:proofErr w:type="spellStart"/>
      <w:r w:rsidRPr="00DB1B83">
        <w:rPr>
          <w:rFonts w:ascii="Sylfaen" w:hAnsi="Sylfaen" w:cstheme="minorHAnsi"/>
        </w:rPr>
        <w:t>საგადასახადო</w:t>
      </w:r>
      <w:proofErr w:type="spellEnd"/>
      <w:r w:rsidRPr="00DB1B83">
        <w:rPr>
          <w:rFonts w:ascii="Sylfaen" w:hAnsi="Sylfaen" w:cstheme="minorHAnsi"/>
        </w:rPr>
        <w:t xml:space="preserve"> </w:t>
      </w:r>
      <w:proofErr w:type="spellStart"/>
      <w:r w:rsidRPr="00DB1B83">
        <w:rPr>
          <w:rFonts w:ascii="Sylfaen" w:hAnsi="Sylfaen" w:cstheme="minorHAnsi"/>
        </w:rPr>
        <w:t>შეთანხმებების</w:t>
      </w:r>
      <w:proofErr w:type="spellEnd"/>
      <w:r w:rsidRPr="00DB1B83">
        <w:rPr>
          <w:rFonts w:ascii="Sylfaen" w:hAnsi="Sylfaen" w:cstheme="minorHAnsi"/>
        </w:rPr>
        <w:t xml:space="preserve"> </w:t>
      </w:r>
      <w:proofErr w:type="spellStart"/>
      <w:r w:rsidRPr="00DB1B83">
        <w:rPr>
          <w:rFonts w:ascii="Sylfaen" w:hAnsi="Sylfaen" w:cstheme="minorHAnsi"/>
        </w:rPr>
        <w:t>პრაქტიკის</w:t>
      </w:r>
      <w:proofErr w:type="spellEnd"/>
      <w:r w:rsidRPr="00DB1B83">
        <w:rPr>
          <w:rFonts w:ascii="Sylfaen" w:hAnsi="Sylfaen" w:cstheme="minorHAnsi"/>
        </w:rPr>
        <w:t xml:space="preserve"> </w:t>
      </w:r>
      <w:proofErr w:type="spellStart"/>
      <w:r w:rsidRPr="00DB1B83">
        <w:rPr>
          <w:rFonts w:ascii="Sylfaen" w:hAnsi="Sylfaen" w:cstheme="minorHAnsi"/>
        </w:rPr>
        <w:t>მიზანშეწონილობას</w:t>
      </w:r>
      <w:proofErr w:type="spellEnd"/>
      <w:r w:rsidRPr="00DB1B83">
        <w:rPr>
          <w:rFonts w:ascii="Sylfaen" w:hAnsi="Sylfaen" w:cstheme="minorHAnsi"/>
        </w:rPr>
        <w:t xml:space="preserve"> </w:t>
      </w:r>
      <w:proofErr w:type="spellStart"/>
      <w:r w:rsidRPr="00DB1B83">
        <w:rPr>
          <w:rFonts w:ascii="Sylfaen" w:hAnsi="Sylfaen" w:cstheme="minorHAnsi"/>
        </w:rPr>
        <w:t>კონკურენტუნარიანი</w:t>
      </w:r>
      <w:proofErr w:type="spellEnd"/>
      <w:r w:rsidRPr="00DB1B83">
        <w:rPr>
          <w:rFonts w:ascii="Sylfaen" w:hAnsi="Sylfaen" w:cstheme="minorHAnsi"/>
        </w:rPr>
        <w:t xml:space="preserve"> </w:t>
      </w:r>
      <w:proofErr w:type="spellStart"/>
      <w:r w:rsidRPr="00DB1B83">
        <w:rPr>
          <w:rFonts w:ascii="Sylfaen" w:hAnsi="Sylfaen" w:cstheme="minorHAnsi"/>
        </w:rPr>
        <w:t>გარემოსა</w:t>
      </w:r>
      <w:proofErr w:type="spellEnd"/>
      <w:r w:rsidRPr="00DB1B83">
        <w:rPr>
          <w:rFonts w:ascii="Sylfaen" w:hAnsi="Sylfaen" w:cstheme="minorHAnsi"/>
        </w:rPr>
        <w:t xml:space="preserve"> </w:t>
      </w:r>
      <w:proofErr w:type="spellStart"/>
      <w:r w:rsidRPr="00DB1B83">
        <w:rPr>
          <w:rFonts w:ascii="Sylfaen" w:hAnsi="Sylfaen" w:cstheme="minorHAnsi"/>
        </w:rPr>
        <w:t>და</w:t>
      </w:r>
      <w:proofErr w:type="spellEnd"/>
      <w:r w:rsidRPr="00DB1B83">
        <w:rPr>
          <w:rFonts w:ascii="Sylfaen" w:hAnsi="Sylfaen" w:cstheme="minorHAnsi"/>
        </w:rPr>
        <w:t xml:space="preserve"> </w:t>
      </w:r>
      <w:proofErr w:type="spellStart"/>
      <w:r w:rsidRPr="00DB1B83">
        <w:rPr>
          <w:rFonts w:ascii="Sylfaen" w:hAnsi="Sylfaen" w:cstheme="minorHAnsi"/>
        </w:rPr>
        <w:t>ეკონომიკაზე</w:t>
      </w:r>
      <w:proofErr w:type="spellEnd"/>
      <w:r w:rsidRPr="00DB1B83">
        <w:rPr>
          <w:rFonts w:ascii="Sylfaen" w:hAnsi="Sylfaen" w:cstheme="minorHAnsi"/>
        </w:rPr>
        <w:t xml:space="preserve"> </w:t>
      </w:r>
      <w:proofErr w:type="spellStart"/>
      <w:r w:rsidRPr="00DB1B83">
        <w:rPr>
          <w:rFonts w:ascii="Sylfaen" w:hAnsi="Sylfaen" w:cstheme="minorHAnsi"/>
        </w:rPr>
        <w:t>ზეგავლენის</w:t>
      </w:r>
      <w:proofErr w:type="spellEnd"/>
      <w:r w:rsidRPr="00DB1B83">
        <w:rPr>
          <w:rFonts w:ascii="Sylfaen" w:hAnsi="Sylfaen" w:cstheme="minorHAnsi"/>
        </w:rPr>
        <w:t xml:space="preserve"> </w:t>
      </w:r>
      <w:proofErr w:type="spellStart"/>
      <w:r w:rsidRPr="00DB1B83">
        <w:rPr>
          <w:rFonts w:ascii="Sylfaen" w:hAnsi="Sylfaen" w:cstheme="minorHAnsi"/>
        </w:rPr>
        <w:t>მიმართ</w:t>
      </w:r>
      <w:proofErr w:type="spellEnd"/>
      <w:r w:rsidRPr="00DB1B83">
        <w:rPr>
          <w:rFonts w:ascii="Sylfaen" w:hAnsi="Sylfaen" w:cstheme="minorHAnsi"/>
          <w:lang w:val="ka-GE"/>
        </w:rPr>
        <w:t>უ</w:t>
      </w:r>
      <w:proofErr w:type="spellStart"/>
      <w:r w:rsidRPr="00DB1B83">
        <w:rPr>
          <w:rFonts w:ascii="Sylfaen" w:hAnsi="Sylfaen" w:cstheme="minorHAnsi"/>
        </w:rPr>
        <w:t>ლებით</w:t>
      </w:r>
      <w:proofErr w:type="spellEnd"/>
      <w:r w:rsidRPr="00DB1B83">
        <w:rPr>
          <w:rFonts w:ascii="Sylfaen" w:hAnsi="Sylfaen" w:cstheme="minorHAnsi"/>
        </w:rPr>
        <w:t xml:space="preserve">. </w:t>
      </w:r>
    </w:p>
    <w:p w14:paraId="6161B7E9" w14:textId="77777777" w:rsidR="00610D82" w:rsidRPr="00DB1B83"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14:paraId="7CD94BC5"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14:paraId="373CB483"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14:paraId="2EE5C774"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lastRenderedPageBreak/>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14:paraId="40217A04"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14:paraId="5F52D33A" w14:textId="77777777" w:rsidR="00610D82" w:rsidRPr="00DB1B83"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14:paraId="077E47DE" w14:textId="77777777" w:rsidR="00610D82" w:rsidRPr="00DB1B83"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14:paraId="1297C36D" w14:textId="77777777" w:rsidR="00610D82" w:rsidRPr="00DB1B83"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14:paraId="6330F3C7" w14:textId="77777777" w:rsidR="00610D82" w:rsidRPr="00DB1B83"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14:paraId="6805088F" w14:textId="77777777" w:rsidR="00610D82" w:rsidRPr="00DB1B83"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კონკურენტული ნეიტრალურობის პრინციპის ინსტიტუციონალიზაცია. </w:t>
      </w:r>
    </w:p>
    <w:p w14:paraId="24264C0A"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rPr>
      </w:pPr>
      <w:proofErr w:type="spellStart"/>
      <w:r w:rsidRPr="00DB1B83">
        <w:rPr>
          <w:rFonts w:ascii="Sylfaen" w:hAnsi="Sylfaen" w:cstheme="minorHAnsi"/>
        </w:rPr>
        <w:t>განხორციელდება</w:t>
      </w:r>
      <w:proofErr w:type="spellEnd"/>
      <w:r w:rsidRPr="00DB1B83">
        <w:rPr>
          <w:rFonts w:ascii="Sylfaen" w:hAnsi="Sylfaen" w:cstheme="minorHAnsi"/>
        </w:rPr>
        <w:t xml:space="preserve"> </w:t>
      </w:r>
      <w:proofErr w:type="spellStart"/>
      <w:r w:rsidRPr="00DB1B83">
        <w:rPr>
          <w:rFonts w:ascii="Sylfaen" w:hAnsi="Sylfaen" w:cstheme="minorHAnsi"/>
        </w:rPr>
        <w:t>საპარტნიორო</w:t>
      </w:r>
      <w:proofErr w:type="spellEnd"/>
      <w:r w:rsidRPr="00DB1B83">
        <w:rPr>
          <w:rFonts w:ascii="Sylfaen" w:hAnsi="Sylfaen" w:cstheme="minorHAnsi"/>
        </w:rPr>
        <w:t xml:space="preserve"> </w:t>
      </w:r>
      <w:proofErr w:type="spellStart"/>
      <w:r w:rsidRPr="00DB1B83">
        <w:rPr>
          <w:rFonts w:ascii="Sylfaen" w:hAnsi="Sylfaen" w:cstheme="minorHAnsi"/>
        </w:rPr>
        <w:t>ფონდის</w:t>
      </w:r>
      <w:proofErr w:type="spellEnd"/>
      <w:r w:rsidRPr="00DB1B83">
        <w:rPr>
          <w:rFonts w:ascii="Sylfaen" w:hAnsi="Sylfaen" w:cstheme="minorHAnsi"/>
        </w:rPr>
        <w:t xml:space="preserve"> </w:t>
      </w:r>
      <w:proofErr w:type="spellStart"/>
      <w:r w:rsidRPr="00DB1B83">
        <w:rPr>
          <w:rFonts w:ascii="Sylfaen" w:hAnsi="Sylfaen" w:cstheme="minorHAnsi"/>
        </w:rPr>
        <w:t>რეფორმა</w:t>
      </w:r>
      <w:proofErr w:type="spellEnd"/>
      <w:r w:rsidRPr="00DB1B83">
        <w:rPr>
          <w:rFonts w:ascii="Sylfaen" w:hAnsi="Sylfaen" w:cstheme="minorHAnsi"/>
        </w:rPr>
        <w:t xml:space="preserve">. </w:t>
      </w:r>
    </w:p>
    <w:p w14:paraId="6C3FD94C" w14:textId="77777777" w:rsidR="00610D82" w:rsidRPr="00DB1B83" w:rsidRDefault="00610D82" w:rsidP="007977E5">
      <w:pPr>
        <w:pStyle w:val="ListParagraph"/>
        <w:widowControl w:val="0"/>
        <w:numPr>
          <w:ilvl w:val="0"/>
          <w:numId w:val="16"/>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DB1B83">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DB1B83">
        <w:rPr>
          <w:rFonts w:ascii="Sylfaen" w:hAnsi="Sylfaen" w:cstheme="minorHAnsi"/>
          <w:b/>
          <w:lang w:val="ka-GE"/>
        </w:rPr>
        <w:t xml:space="preserve">ფიზიკური პირის გაკოტრების ინსტიტუტის </w:t>
      </w:r>
      <w:r w:rsidRPr="00DB1B83">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14:paraId="68802541"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bookmarkStart w:id="17" w:name="_Toc50554359"/>
      <w:bookmarkStart w:id="18" w:name="_Toc50554362"/>
      <w:r w:rsidRPr="00DB1B83">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DB1B83">
        <w:rPr>
          <w:rFonts w:ascii="Sylfaen" w:hAnsi="Sylfaen" w:cstheme="minorHAnsi"/>
        </w:rPr>
        <w:t>frontier market)</w:t>
      </w:r>
      <w:r w:rsidRPr="00DB1B83">
        <w:rPr>
          <w:rFonts w:ascii="Sylfaen" w:hAnsi="Sylfaen" w:cstheme="minorHAnsi"/>
          <w:lang w:val="ka-GE"/>
        </w:rPr>
        <w:t xml:space="preserve"> კლასიფიცირების სწრაფვაზე იქნება მიმართული</w:t>
      </w:r>
      <w:r w:rsidRPr="00DB1B83">
        <w:rPr>
          <w:rFonts w:ascii="Sylfaen" w:hAnsi="Sylfaen" w:cstheme="minorHAnsi"/>
        </w:rPr>
        <w:t>.</w:t>
      </w:r>
    </w:p>
    <w:p w14:paraId="17221724"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ინოვაციური და მაღალტექნოლოგიური სტარტაპების საინვესტიციო პროექტების მხარდაჭერა.</w:t>
      </w:r>
    </w:p>
    <w:p w14:paraId="11DE8278"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14:paraId="203FE686"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14:paraId="4E7B6D9C"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lastRenderedPageBreak/>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14:paraId="7028C5B9"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14:paraId="6736320E"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14:paraId="252B3A00"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14:paraId="065CCF98"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14:paraId="3194B989" w14:textId="77777777" w:rsidR="00610D82" w:rsidRPr="00DB1B83"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14:paraId="319E82E7" w14:textId="77777777" w:rsidR="00610D82" w:rsidRPr="00DB1B83" w:rsidRDefault="00610D82" w:rsidP="007977E5">
      <w:pPr>
        <w:pStyle w:val="ListParagraph"/>
        <w:spacing w:before="120" w:after="120" w:line="240" w:lineRule="auto"/>
        <w:ind w:left="360"/>
        <w:contextualSpacing w:val="0"/>
        <w:jc w:val="both"/>
        <w:rPr>
          <w:rFonts w:ascii="Sylfaen" w:hAnsi="Sylfaen" w:cstheme="minorHAnsi"/>
          <w:lang w:val="ka-GE"/>
        </w:rPr>
      </w:pPr>
    </w:p>
    <w:p w14:paraId="2910B25C" w14:textId="77777777" w:rsidR="00610D82" w:rsidRPr="00DB1B83" w:rsidRDefault="00610D82" w:rsidP="007977E5">
      <w:pPr>
        <w:pStyle w:val="Heading2"/>
        <w:spacing w:before="120" w:after="120" w:line="240" w:lineRule="auto"/>
        <w:rPr>
          <w:rFonts w:ascii="Sylfaen" w:hAnsi="Sylfaen"/>
          <w:b/>
          <w:noProof/>
          <w:sz w:val="28"/>
          <w:szCs w:val="28"/>
        </w:rPr>
      </w:pPr>
      <w:bookmarkStart w:id="19" w:name="_heading=h.4d34og8" w:colFirst="0" w:colLast="0"/>
      <w:bookmarkStart w:id="20" w:name="_Toc59178349"/>
      <w:bookmarkEnd w:id="19"/>
      <w:r w:rsidRPr="00DB1B83">
        <w:rPr>
          <w:rFonts w:ascii="Sylfaen" w:hAnsi="Sylfaen"/>
          <w:b/>
          <w:noProof/>
          <w:sz w:val="28"/>
          <w:szCs w:val="28"/>
        </w:rPr>
        <w:t>2.4 სამეწარმეო და საინვესტიციო საქმიანობის ხელშეწყობა</w:t>
      </w:r>
      <w:bookmarkEnd w:id="20"/>
    </w:p>
    <w:p w14:paraId="0097301E"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rPr>
        <w:t>COVID</w:t>
      </w:r>
      <w:r w:rsidRPr="00DB1B83">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14:paraId="431DA752" w14:textId="77777777" w:rsidR="00610D82" w:rsidRPr="00DB1B83" w:rsidRDefault="00610D82" w:rsidP="007977E5">
      <w:pPr>
        <w:spacing w:before="120" w:after="120" w:line="240" w:lineRule="auto"/>
        <w:jc w:val="both"/>
        <w:rPr>
          <w:rFonts w:ascii="Sylfaen" w:hAnsi="Sylfaen"/>
          <w:lang w:val="ka-GE"/>
        </w:rPr>
      </w:pPr>
      <w:r w:rsidRPr="00940027">
        <w:rPr>
          <w:rFonts w:ascii="Sylfaen" w:hAnsi="Sylfaen"/>
          <w:lang w:val="ka-GE"/>
        </w:rPr>
        <w:t xml:space="preserve">მცირე და საშუალო </w:t>
      </w:r>
      <w:r w:rsidRPr="00DB1B83">
        <w:rPr>
          <w:rFonts w:ascii="Sylfaen" w:hAnsi="Sylfaen"/>
          <w:lang w:val="ka-GE"/>
        </w:rPr>
        <w:t>მეწარმეობის</w:t>
      </w:r>
      <w:r w:rsidRPr="00940027">
        <w:rPr>
          <w:rFonts w:ascii="Sylfaen" w:hAnsi="Sylfaen"/>
          <w:lang w:val="ka-GE"/>
        </w:rPr>
        <w:t xml:space="preserve"> განვითარების </w:t>
      </w:r>
      <w:r w:rsidRPr="00DB1B83">
        <w:rPr>
          <w:rFonts w:ascii="Sylfaen" w:hAnsi="Sylfaen"/>
          <w:lang w:val="ka-GE"/>
        </w:rPr>
        <w:t xml:space="preserve">შემდგომი </w:t>
      </w:r>
      <w:r w:rsidRPr="00940027">
        <w:rPr>
          <w:rFonts w:ascii="Sylfaen" w:hAnsi="Sylfaen"/>
          <w:lang w:val="ka-GE"/>
        </w:rPr>
        <w:t>ხელშეწყობის</w:t>
      </w:r>
      <w:r w:rsidRPr="00DB1B83">
        <w:rPr>
          <w:rFonts w:ascii="Sylfaen" w:hAnsi="Sylfaen"/>
          <w:lang w:val="ka-GE"/>
        </w:rPr>
        <w:t>ა</w:t>
      </w:r>
      <w:r w:rsidRPr="00940027">
        <w:rPr>
          <w:rFonts w:ascii="Sylfaen" w:hAnsi="Sylfaen"/>
          <w:lang w:val="ka-GE"/>
        </w:rPr>
        <w:t xml:space="preserve"> და საუკეთესო საერთაშორისო პრაქტიკის დანერგვის</w:t>
      </w:r>
      <w:r w:rsidRPr="00DB1B83">
        <w:rPr>
          <w:rFonts w:ascii="Sylfaen" w:hAnsi="Sylfaen"/>
          <w:lang w:val="ka-GE"/>
        </w:rPr>
        <w:t xml:space="preserve"> გაგრძელების</w:t>
      </w:r>
      <w:r w:rsidRPr="00940027">
        <w:rPr>
          <w:rFonts w:ascii="Sylfaen" w:hAnsi="Sylfaen"/>
          <w:lang w:val="ka-GE"/>
        </w:rPr>
        <w:t xml:space="preserve"> მიზნით, </w:t>
      </w:r>
      <w:r w:rsidRPr="00DB1B83">
        <w:rPr>
          <w:rFonts w:ascii="Sylfaen" w:hAnsi="Sylfaen"/>
          <w:lang w:val="ka-GE"/>
        </w:rPr>
        <w:t xml:space="preserve">2021 − 2025 წლებისთვის </w:t>
      </w:r>
      <w:r w:rsidRPr="00940027">
        <w:rPr>
          <w:rFonts w:ascii="Sylfaen" w:hAnsi="Sylfaen"/>
          <w:lang w:val="ka-GE"/>
        </w:rPr>
        <w:t>შემუშავ</w:t>
      </w:r>
      <w:r w:rsidRPr="00DB1B83">
        <w:rPr>
          <w:rFonts w:ascii="Sylfaen" w:hAnsi="Sylfaen"/>
          <w:lang w:val="ka-GE"/>
        </w:rPr>
        <w:t>დება „</w:t>
      </w:r>
      <w:r w:rsidRPr="00940027">
        <w:rPr>
          <w:rFonts w:ascii="Sylfaen" w:hAnsi="Sylfaen"/>
          <w:lang w:val="ka-GE"/>
        </w:rPr>
        <w:t xml:space="preserve">მცირე და საშუალო </w:t>
      </w:r>
      <w:r w:rsidRPr="00DB1B83">
        <w:rPr>
          <w:rFonts w:ascii="Sylfaen" w:hAnsi="Sylfaen"/>
          <w:lang w:val="ka-GE"/>
        </w:rPr>
        <w:t>მეწარმეობის განვითარების</w:t>
      </w:r>
      <w:r w:rsidRPr="00940027">
        <w:rPr>
          <w:rFonts w:ascii="Sylfaen" w:hAnsi="Sylfaen"/>
          <w:lang w:val="ka-GE"/>
        </w:rPr>
        <w:t xml:space="preserve"> სტრატეგია</w:t>
      </w:r>
      <w:r w:rsidRPr="00DB1B83">
        <w:rPr>
          <w:rFonts w:ascii="Sylfaen" w:hAnsi="Sylfaen"/>
          <w:lang w:val="ka-GE"/>
        </w:rPr>
        <w:t xml:space="preserve">“, რომელიც დაეფუძნება ევროპის „მცირე ბიზნესის აქტის“ უმთავრეს პრინციპს. </w:t>
      </w:r>
    </w:p>
    <w:p w14:paraId="63A8C603"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14:paraId="5CC1427F"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14:paraId="7D20E111"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lastRenderedPageBreak/>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14:paraId="71674EB2"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14:paraId="2342F6E1"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14:paraId="5B05E516"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14:paraId="0C32648C"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14:paraId="04480363" w14:textId="77777777" w:rsidR="00610D82" w:rsidRPr="00DB1B83" w:rsidRDefault="00610D82" w:rsidP="007977E5">
      <w:pPr>
        <w:spacing w:before="120" w:after="120" w:line="240" w:lineRule="auto"/>
        <w:rPr>
          <w:rFonts w:ascii="Sylfaen" w:hAnsi="Sylfaen"/>
          <w:lang w:val="ka-GE"/>
        </w:rPr>
      </w:pPr>
    </w:p>
    <w:p w14:paraId="59B6AD1A" w14:textId="77777777" w:rsidR="00610D82" w:rsidRPr="00940027" w:rsidRDefault="00610D82" w:rsidP="007977E5">
      <w:pPr>
        <w:pStyle w:val="Heading2"/>
        <w:spacing w:before="120" w:after="120" w:line="240" w:lineRule="auto"/>
        <w:rPr>
          <w:rFonts w:ascii="Sylfaen" w:hAnsi="Sylfaen"/>
          <w:b/>
          <w:noProof/>
          <w:sz w:val="28"/>
          <w:szCs w:val="28"/>
          <w:lang w:val="ka-GE"/>
        </w:rPr>
      </w:pPr>
      <w:bookmarkStart w:id="21" w:name="_Toc59178350"/>
      <w:r w:rsidRPr="00940027">
        <w:rPr>
          <w:rFonts w:ascii="Sylfaen" w:hAnsi="Sylfaen"/>
          <w:b/>
          <w:noProof/>
          <w:sz w:val="28"/>
          <w:szCs w:val="28"/>
          <w:lang w:val="ka-GE"/>
        </w:rPr>
        <w:t>2.5 საქართველოს, როგორც რეგიონალური ჰაბის, პოტენციალის რეალიზაცია</w:t>
      </w:r>
      <w:bookmarkEnd w:id="21"/>
    </w:p>
    <w:p w14:paraId="501BAADE"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14:paraId="5076DA1E"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14:paraId="7A9A9812"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14:paraId="17C8EF51"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lastRenderedPageBreak/>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14:paraId="1291A4CF"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DB1B83">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14:paraId="786C5D61"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14:paraId="70475DAD"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14:paraId="7CE1B765" w14:textId="77777777" w:rsidR="00610D82" w:rsidRPr="00DB1B83" w:rsidRDefault="00610D82" w:rsidP="007977E5">
      <w:pPr>
        <w:spacing w:before="120" w:after="120" w:line="240" w:lineRule="auto"/>
        <w:jc w:val="both"/>
        <w:rPr>
          <w:rFonts w:ascii="Sylfaen" w:hAnsi="Sylfaen" w:cstheme="minorHAnsi"/>
        </w:rPr>
      </w:pPr>
    </w:p>
    <w:p w14:paraId="7A45A023" w14:textId="77777777" w:rsidR="00610D82" w:rsidRPr="00DB1B83" w:rsidRDefault="00610D82" w:rsidP="007977E5">
      <w:pPr>
        <w:pStyle w:val="Heading2"/>
        <w:spacing w:before="120" w:after="120" w:line="240" w:lineRule="auto"/>
        <w:rPr>
          <w:rFonts w:ascii="Sylfaen" w:hAnsi="Sylfaen" w:cstheme="minorHAnsi"/>
          <w:b/>
          <w:sz w:val="28"/>
          <w:szCs w:val="28"/>
        </w:rPr>
      </w:pPr>
      <w:bookmarkStart w:id="22" w:name="_Toc59178351"/>
      <w:r w:rsidRPr="00DB1B83">
        <w:rPr>
          <w:rFonts w:ascii="Sylfaen" w:hAnsi="Sylfaen" w:cstheme="minorHAnsi"/>
          <w:b/>
          <w:sz w:val="28"/>
          <w:szCs w:val="28"/>
        </w:rPr>
        <w:t xml:space="preserve">2.6 </w:t>
      </w:r>
      <w:r w:rsidRPr="00DB1B83">
        <w:rPr>
          <w:rFonts w:ascii="Sylfaen" w:hAnsi="Sylfaen"/>
          <w:b/>
          <w:noProof/>
          <w:sz w:val="28"/>
          <w:szCs w:val="28"/>
        </w:rPr>
        <w:t>ინფრასტრუქტურის განვითარება</w:t>
      </w:r>
      <w:bookmarkEnd w:id="17"/>
      <w:bookmarkEnd w:id="22"/>
      <w:r w:rsidRPr="00DB1B83">
        <w:rPr>
          <w:rFonts w:ascii="Sylfaen" w:hAnsi="Sylfaen"/>
          <w:b/>
          <w:noProof/>
          <w:sz w:val="28"/>
          <w:szCs w:val="28"/>
        </w:rPr>
        <w:t xml:space="preserve"> </w:t>
      </w:r>
    </w:p>
    <w:p w14:paraId="5C1D680F" w14:textId="77777777" w:rsidR="00610D82" w:rsidRPr="00DB1B83" w:rsidRDefault="00610D82" w:rsidP="007977E5">
      <w:pPr>
        <w:spacing w:before="120" w:after="120" w:line="240" w:lineRule="auto"/>
        <w:jc w:val="both"/>
        <w:rPr>
          <w:rFonts w:ascii="Sylfaen" w:hAnsi="Sylfaen"/>
          <w:lang w:val="ka-GE"/>
        </w:rPr>
      </w:pPr>
      <w:bookmarkStart w:id="23" w:name="_Toc50554360"/>
      <w:r w:rsidRPr="00DB1B83">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14:paraId="6F2DDF56" w14:textId="77777777" w:rsidR="00610D82" w:rsidRPr="00DB1B83" w:rsidRDefault="00610D82" w:rsidP="007977E5">
      <w:pPr>
        <w:numPr>
          <w:ilvl w:val="0"/>
          <w:numId w:val="7"/>
        </w:numPr>
        <w:spacing w:before="120" w:after="120" w:line="240" w:lineRule="auto"/>
        <w:jc w:val="both"/>
        <w:rPr>
          <w:rFonts w:ascii="Sylfaen" w:hAnsi="Sylfaen" w:cstheme="minorHAnsi"/>
          <w:lang w:val="ka-GE"/>
        </w:rPr>
      </w:pPr>
      <w:r w:rsidRPr="00DB1B83">
        <w:rPr>
          <w:rFonts w:ascii="Sylfaen" w:hAnsi="Sylfaen" w:cstheme="minorHAnsi"/>
          <w:lang w:val="ka-GE"/>
        </w:rPr>
        <w:t>დამატებით აშენდება 200 კილომეტრამდე ავტობანი</w:t>
      </w:r>
      <w:r w:rsidRPr="00DB1B83">
        <w:rPr>
          <w:rFonts w:ascii="Sylfaen" w:hAnsi="Sylfaen" w:cstheme="minorHAnsi"/>
        </w:rPr>
        <w:t xml:space="preserve">, </w:t>
      </w:r>
      <w:r w:rsidRPr="00DB1B83">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DB1B83">
        <w:rPr>
          <w:rFonts w:ascii="Sylfaen" w:hAnsi="Sylfaen" w:cstheme="minorHAnsi"/>
        </w:rPr>
        <w:t xml:space="preserve">, </w:t>
      </w:r>
      <w:r w:rsidRPr="00DB1B83">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14:paraId="4DDDE8EB" w14:textId="77777777" w:rsidR="00610D82" w:rsidRPr="00DB1B83" w:rsidRDefault="00610D82" w:rsidP="007977E5">
      <w:pPr>
        <w:numPr>
          <w:ilvl w:val="0"/>
          <w:numId w:val="7"/>
        </w:numPr>
        <w:spacing w:before="120" w:after="120" w:line="240" w:lineRule="auto"/>
        <w:jc w:val="both"/>
        <w:rPr>
          <w:rFonts w:ascii="Sylfaen" w:hAnsi="Sylfaen" w:cstheme="minorHAnsi"/>
          <w:lang w:val="ka-GE"/>
        </w:rPr>
      </w:pPr>
      <w:r w:rsidRPr="00DB1B83">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14:paraId="553D50D1" w14:textId="77777777" w:rsidR="00610D82" w:rsidRPr="00DB1B83" w:rsidRDefault="00610D82" w:rsidP="007977E5">
      <w:pPr>
        <w:numPr>
          <w:ilvl w:val="0"/>
          <w:numId w:val="7"/>
        </w:numPr>
        <w:spacing w:before="120" w:after="120" w:line="240" w:lineRule="auto"/>
        <w:jc w:val="both"/>
        <w:rPr>
          <w:rFonts w:ascii="Sylfaen" w:hAnsi="Sylfaen" w:cstheme="minorHAnsi"/>
          <w:lang w:val="ka-GE"/>
        </w:rPr>
      </w:pPr>
      <w:r w:rsidRPr="00DB1B83">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DB1B83">
        <w:rPr>
          <w:rFonts w:ascii="Sylfaen" w:hAnsi="Sylfaen" w:cstheme="minorHAnsi"/>
        </w:rPr>
        <w:t>,</w:t>
      </w:r>
      <w:r w:rsidRPr="00DB1B83">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14:paraId="2C524CC6" w14:textId="77777777" w:rsidR="00610D82" w:rsidRPr="00DB1B83" w:rsidRDefault="00610D82" w:rsidP="007977E5">
      <w:pPr>
        <w:numPr>
          <w:ilvl w:val="0"/>
          <w:numId w:val="7"/>
        </w:numPr>
        <w:spacing w:before="120" w:after="120" w:line="240" w:lineRule="auto"/>
        <w:jc w:val="both"/>
        <w:rPr>
          <w:rFonts w:ascii="Sylfaen" w:hAnsi="Sylfaen" w:cstheme="minorHAnsi"/>
          <w:lang w:val="ka-GE"/>
        </w:rPr>
      </w:pPr>
      <w:r w:rsidRPr="00DB1B83">
        <w:rPr>
          <w:rFonts w:ascii="Sylfaen" w:hAnsi="Sylfaen" w:cstheme="minorHAnsi"/>
          <w:lang w:val="ka-GE"/>
        </w:rPr>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14:paraId="6C582284" w14:textId="77777777" w:rsidR="00610D82" w:rsidRPr="00DB1B83" w:rsidRDefault="00610D82" w:rsidP="007977E5">
      <w:pPr>
        <w:numPr>
          <w:ilvl w:val="0"/>
          <w:numId w:val="7"/>
        </w:numPr>
        <w:spacing w:before="120" w:after="120" w:line="240" w:lineRule="auto"/>
        <w:jc w:val="both"/>
        <w:rPr>
          <w:rFonts w:ascii="Sylfaen" w:hAnsi="Sylfaen" w:cstheme="minorHAnsi"/>
          <w:lang w:val="ka-GE"/>
        </w:rPr>
      </w:pPr>
      <w:r w:rsidRPr="00DB1B83">
        <w:rPr>
          <w:rFonts w:ascii="Sylfaen" w:hAnsi="Sylfaen" w:cstheme="minorHAnsi"/>
          <w:lang w:val="ka-GE"/>
        </w:rPr>
        <w:t>დასრულდება ბაღდათი-აბასთუმნის, საჩხერე-ონის, თბილისი-შატილის,</w:t>
      </w:r>
      <w:r w:rsidRPr="00DB1B83">
        <w:rPr>
          <w:rFonts w:ascii="Sylfaen" w:hAnsi="Sylfaen" w:cstheme="minorHAnsi"/>
        </w:rPr>
        <w:t xml:space="preserve"> </w:t>
      </w:r>
      <w:r w:rsidRPr="00DB1B83">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14:paraId="0C3112F3" w14:textId="77777777" w:rsidR="00610D82" w:rsidRPr="00DB1B83" w:rsidRDefault="00610D82" w:rsidP="007977E5">
      <w:pPr>
        <w:numPr>
          <w:ilvl w:val="0"/>
          <w:numId w:val="7"/>
        </w:numPr>
        <w:spacing w:before="120" w:after="120" w:line="240" w:lineRule="auto"/>
        <w:jc w:val="both"/>
        <w:rPr>
          <w:rFonts w:ascii="Sylfaen" w:hAnsi="Sylfaen" w:cstheme="minorHAnsi"/>
          <w:lang w:val="ka-GE"/>
        </w:rPr>
      </w:pPr>
      <w:r w:rsidRPr="00DB1B83">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3"/>
    <w:p w14:paraId="51B0A475"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lastRenderedPageBreak/>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14:paraId="00A1EE7B"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14:paraId="5F468D38"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14:paraId="30A48173"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14:paraId="3206F17E" w14:textId="77777777" w:rsidR="00610D82" w:rsidRPr="00DB1B83" w:rsidRDefault="00610D82" w:rsidP="007977E5">
      <w:pPr>
        <w:spacing w:before="120" w:after="120" w:line="240" w:lineRule="auto"/>
        <w:jc w:val="both"/>
        <w:rPr>
          <w:rFonts w:ascii="Sylfaen" w:hAnsi="Sylfaen" w:cstheme="minorHAnsi"/>
          <w:b/>
          <w:lang w:val="ka-GE"/>
        </w:rPr>
      </w:pPr>
      <w:r w:rsidRPr="00DB1B83">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4" w:name="_Toc50554364"/>
    </w:p>
    <w:p w14:paraId="4F6B4B02" w14:textId="77777777" w:rsidR="00610D82" w:rsidRPr="00DB1B83" w:rsidRDefault="00610D82" w:rsidP="007977E5">
      <w:pPr>
        <w:spacing w:before="120" w:after="120" w:line="240" w:lineRule="auto"/>
        <w:jc w:val="both"/>
        <w:rPr>
          <w:rFonts w:ascii="Sylfaen" w:hAnsi="Sylfaen" w:cstheme="minorHAnsi"/>
          <w:b/>
          <w:lang w:val="ka-GE"/>
        </w:rPr>
      </w:pPr>
    </w:p>
    <w:p w14:paraId="62297C91" w14:textId="77777777" w:rsidR="00610D82" w:rsidRPr="00DB1B83" w:rsidRDefault="00610D82" w:rsidP="007977E5">
      <w:pPr>
        <w:pStyle w:val="Heading2"/>
        <w:spacing w:before="120" w:after="120" w:line="240" w:lineRule="auto"/>
        <w:rPr>
          <w:rFonts w:ascii="Sylfaen" w:hAnsi="Sylfaen"/>
          <w:b/>
          <w:noProof/>
          <w:sz w:val="28"/>
          <w:szCs w:val="28"/>
        </w:rPr>
      </w:pPr>
      <w:bookmarkStart w:id="25" w:name="_Toc59178352"/>
      <w:r w:rsidRPr="00DB1B83">
        <w:rPr>
          <w:rFonts w:ascii="Sylfaen" w:hAnsi="Sylfaen"/>
          <w:b/>
          <w:noProof/>
          <w:sz w:val="28"/>
          <w:szCs w:val="28"/>
        </w:rPr>
        <w:t>2.7 ენერგეტიკა</w:t>
      </w:r>
      <w:bookmarkEnd w:id="25"/>
    </w:p>
    <w:p w14:paraId="6C9CB5A4" w14:textId="77777777" w:rsidR="00610D82" w:rsidRPr="00DB1B83" w:rsidRDefault="00610D82" w:rsidP="007977E5">
      <w:pPr>
        <w:shd w:val="clear" w:color="auto" w:fill="FFFFFF"/>
        <w:spacing w:before="120" w:after="120" w:line="240" w:lineRule="auto"/>
        <w:jc w:val="both"/>
        <w:rPr>
          <w:rFonts w:ascii="Sylfaen" w:hAnsi="Sylfaen" w:cstheme="minorHAnsi"/>
          <w:lang w:val="ka-GE"/>
        </w:rPr>
      </w:pPr>
      <w:r w:rsidRPr="00DB1B83">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14:paraId="52F15527"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14:paraId="0F5CADAF" w14:textId="77777777" w:rsidR="00610D82" w:rsidRPr="00DB1B83"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DB1B83">
        <w:rPr>
          <w:rFonts w:ascii="Sylfaen" w:hAnsi="Sylfaen" w:cstheme="minorHAnsi"/>
        </w:rPr>
        <w:t xml:space="preserve"> </w:t>
      </w:r>
      <w:r w:rsidRPr="00DB1B83">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14:paraId="717FD75B" w14:textId="77777777" w:rsidR="00610D82" w:rsidRPr="00DB1B83"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14:paraId="5075B485" w14:textId="77777777" w:rsidR="00610D82" w:rsidRPr="00DB1B83"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14:paraId="4E9B32E6" w14:textId="77777777" w:rsidR="00610D82" w:rsidRPr="00DB1B83" w:rsidRDefault="00610D82" w:rsidP="007977E5">
      <w:pPr>
        <w:spacing w:before="120" w:after="120" w:line="240" w:lineRule="auto"/>
        <w:jc w:val="both"/>
        <w:rPr>
          <w:rFonts w:ascii="Sylfaen" w:hAnsi="Sylfaen" w:cstheme="minorHAnsi"/>
          <w:lang w:val="ka-GE" w:eastAsia="ka-GE"/>
        </w:rPr>
      </w:pPr>
      <w:r w:rsidRPr="00DB1B83">
        <w:rPr>
          <w:rFonts w:ascii="Sylfaen" w:hAnsi="Sylfaen" w:cstheme="minorHAnsi"/>
          <w:lang w:val="ka-GE" w:eastAsia="ka-GE"/>
        </w:rPr>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DB1B83">
        <w:rPr>
          <w:rFonts w:ascii="Sylfaen" w:hAnsi="Sylfaen" w:cstheme="minorHAnsi"/>
          <w:lang w:eastAsia="ka-GE"/>
        </w:rPr>
        <w:t>16</w:t>
      </w:r>
      <w:r w:rsidRPr="00DB1B83">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14:paraId="32FC8091" w14:textId="77777777" w:rsidR="00610D82" w:rsidRPr="00DB1B83" w:rsidRDefault="00610D82" w:rsidP="007977E5">
      <w:pPr>
        <w:pBdr>
          <w:top w:val="nil"/>
          <w:left w:val="nil"/>
          <w:bottom w:val="nil"/>
          <w:right w:val="nil"/>
          <w:between w:val="nil"/>
        </w:pBdr>
        <w:spacing w:before="120" w:after="120" w:line="240" w:lineRule="auto"/>
        <w:jc w:val="both"/>
        <w:rPr>
          <w:rFonts w:ascii="Sylfaen" w:hAnsi="Sylfaen" w:cstheme="minorHAnsi"/>
          <w:lang w:val="ka-GE" w:eastAsia="ka-GE"/>
        </w:rPr>
      </w:pPr>
      <w:r w:rsidRPr="00DB1B83">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14:paraId="1BDCFA71" w14:textId="77777777" w:rsidR="00610D82" w:rsidRPr="00DB1B83"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lastRenderedPageBreak/>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14:paraId="07808AA2" w14:textId="77777777" w:rsidR="00610D82" w:rsidRPr="00DB1B83"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14:paraId="69532A90" w14:textId="77777777" w:rsidR="00610D82" w:rsidRPr="00DB1B83"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14:paraId="3694BB9E" w14:textId="77777777" w:rsidR="00610D82" w:rsidRPr="00DB1B83"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14:paraId="02EE660F" w14:textId="77777777" w:rsidR="00610D82" w:rsidRPr="00DB1B83"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14:paraId="0ECDEFC5" w14:textId="77777777" w:rsidR="00610D82" w:rsidRPr="00DB1B83" w:rsidRDefault="00610D82" w:rsidP="007977E5">
      <w:pPr>
        <w:pStyle w:val="ListParagraph"/>
        <w:spacing w:before="120" w:after="120" w:line="240" w:lineRule="auto"/>
        <w:ind w:left="450"/>
        <w:contextualSpacing w:val="0"/>
        <w:jc w:val="both"/>
        <w:rPr>
          <w:rFonts w:ascii="Sylfaen" w:hAnsi="Sylfaen" w:cstheme="minorHAnsi"/>
          <w:lang w:val="ka-GE"/>
        </w:rPr>
      </w:pPr>
    </w:p>
    <w:p w14:paraId="0D741364" w14:textId="77777777" w:rsidR="00610D82" w:rsidRPr="00DB1B83" w:rsidRDefault="00610D82" w:rsidP="007977E5">
      <w:pPr>
        <w:pStyle w:val="Heading2"/>
        <w:spacing w:before="120" w:after="120" w:line="240" w:lineRule="auto"/>
        <w:rPr>
          <w:rFonts w:ascii="Sylfaen" w:hAnsi="Sylfaen"/>
          <w:b/>
          <w:noProof/>
          <w:sz w:val="28"/>
          <w:szCs w:val="28"/>
        </w:rPr>
      </w:pPr>
      <w:bookmarkStart w:id="26" w:name="_Toc59178353"/>
      <w:r w:rsidRPr="00DB1B83">
        <w:rPr>
          <w:rFonts w:ascii="Sylfaen" w:hAnsi="Sylfaen"/>
          <w:b/>
          <w:noProof/>
          <w:sz w:val="28"/>
          <w:szCs w:val="28"/>
        </w:rPr>
        <w:t>2.8 ტრანსპორტი და ლოგისტიკა</w:t>
      </w:r>
      <w:bookmarkEnd w:id="26"/>
    </w:p>
    <w:p w14:paraId="39189DFF"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14:paraId="00722219"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14:paraId="3592C01F"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DB1B83">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DB1B83">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14:paraId="59E13117"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ფარგლებშიც განხორციელდება მნიშვნელოვანი აქტივობები და ღონისძიებები საქართველოს გზებზე დაღუპულთა და 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14:paraId="2F251DC4"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14:paraId="3DF3BCF3" w14:textId="77777777" w:rsidR="00610D82" w:rsidRPr="00DB1B83"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14:paraId="4AA47A76" w14:textId="77777777" w:rsidR="00610D82" w:rsidRPr="00DB1B83"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lastRenderedPageBreak/>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14:paraId="22FAE5F3" w14:textId="77777777" w:rsidR="00610D82" w:rsidRPr="00DB1B83"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DB1B83">
        <w:rPr>
          <w:rFonts w:ascii="Sylfaen" w:hAnsi="Sylfaen" w:cstheme="minorHAnsi"/>
        </w:rPr>
        <w:t xml:space="preserve">Port Community System) </w:t>
      </w:r>
      <w:r w:rsidRPr="00DB1B83">
        <w:rPr>
          <w:rFonts w:ascii="Sylfaen" w:hAnsi="Sylfaen" w:cstheme="minorHAnsi"/>
          <w:lang w:val="ka-GE"/>
        </w:rPr>
        <w:t xml:space="preserve">კონცეფციის დანერგვის შესაძლებლობის შესწავლა. </w:t>
      </w:r>
    </w:p>
    <w:p w14:paraId="0E545008" w14:textId="77777777" w:rsidR="00610D82" w:rsidRPr="00DB1B83"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DB1B83">
        <w:rPr>
          <w:rFonts w:ascii="Sylfaen" w:hAnsi="Sylfaen" w:cstheme="minorHAnsi"/>
        </w:rPr>
        <w:t xml:space="preserve">Maritime </w:t>
      </w:r>
      <w:proofErr w:type="spellStart"/>
      <w:r w:rsidRPr="00DB1B83">
        <w:rPr>
          <w:rFonts w:ascii="Sylfaen" w:hAnsi="Sylfaen" w:cstheme="minorHAnsi"/>
        </w:rPr>
        <w:t>Labour</w:t>
      </w:r>
      <w:proofErr w:type="spellEnd"/>
      <w:r w:rsidRPr="00DB1B83">
        <w:rPr>
          <w:rFonts w:ascii="Sylfaen" w:hAnsi="Sylfaen" w:cstheme="minorHAnsi"/>
        </w:rPr>
        <w:t xml:space="preserve"> Convention 2006)</w:t>
      </w:r>
      <w:r w:rsidRPr="00DB1B83">
        <w:rPr>
          <w:rFonts w:ascii="Sylfaen" w:hAnsi="Sylfaen" w:cstheme="minorHAnsi"/>
          <w:lang w:val="ka-GE"/>
        </w:rPr>
        <w:t xml:space="preserve"> რატიფიცირება, საზღვაო ტრანსპორტის სტრატეგიის</w:t>
      </w:r>
      <w:r w:rsidRPr="00DB1B83">
        <w:rPr>
          <w:rFonts w:ascii="Sylfaen" w:hAnsi="Sylfaen" w:cstheme="minorHAnsi"/>
        </w:rPr>
        <w:t xml:space="preserve"> </w:t>
      </w:r>
      <w:r w:rsidRPr="00DB1B83">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14:paraId="538EF196" w14:textId="77777777" w:rsidR="00610D82" w:rsidRPr="00DB1B83"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14:paraId="2DD6E78D" w14:textId="77777777" w:rsidR="00610D82" w:rsidRPr="00DB1B83"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14:paraId="287DE0D2" w14:textId="77777777" w:rsidR="00610D82" w:rsidRPr="00DB1B83"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DB1B83">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14:paraId="00268E8B" w14:textId="77777777" w:rsidR="00610D82" w:rsidRPr="00DB1B83" w:rsidRDefault="00610D82" w:rsidP="007977E5">
      <w:pPr>
        <w:pStyle w:val="ListParagraph"/>
        <w:spacing w:before="120" w:after="120" w:line="240" w:lineRule="auto"/>
        <w:ind w:left="360"/>
        <w:contextualSpacing w:val="0"/>
        <w:jc w:val="both"/>
        <w:rPr>
          <w:rFonts w:ascii="Sylfaen" w:hAnsi="Sylfaen" w:cstheme="minorHAnsi"/>
          <w:lang w:val="ka-GE"/>
        </w:rPr>
      </w:pPr>
    </w:p>
    <w:p w14:paraId="62370B17" w14:textId="77777777" w:rsidR="00610D82" w:rsidRPr="00DB1B83" w:rsidRDefault="00610D82" w:rsidP="007977E5">
      <w:pPr>
        <w:pStyle w:val="Heading2"/>
        <w:spacing w:before="120" w:after="120" w:line="240" w:lineRule="auto"/>
        <w:rPr>
          <w:rFonts w:ascii="Sylfaen" w:hAnsi="Sylfaen"/>
          <w:b/>
          <w:noProof/>
          <w:sz w:val="28"/>
          <w:szCs w:val="28"/>
        </w:rPr>
      </w:pPr>
      <w:bookmarkStart w:id="27" w:name="_Toc59178354"/>
      <w:r w:rsidRPr="00DB1B83">
        <w:rPr>
          <w:rFonts w:ascii="Sylfaen" w:hAnsi="Sylfaen"/>
          <w:b/>
          <w:noProof/>
          <w:sz w:val="28"/>
          <w:szCs w:val="28"/>
        </w:rPr>
        <w:t xml:space="preserve">2.9 </w:t>
      </w:r>
      <w:bookmarkStart w:id="28" w:name="_Toc499559413"/>
      <w:r w:rsidRPr="00DB1B83">
        <w:rPr>
          <w:rFonts w:ascii="Sylfaen" w:hAnsi="Sylfaen"/>
          <w:b/>
          <w:noProof/>
          <w:sz w:val="28"/>
          <w:szCs w:val="28"/>
        </w:rPr>
        <w:t>კავშირგაბმულობა და საინფორმაციო ტექნოლოგიები</w:t>
      </w:r>
      <w:bookmarkEnd w:id="27"/>
      <w:bookmarkEnd w:id="28"/>
      <w:r w:rsidRPr="00DB1B83">
        <w:rPr>
          <w:rFonts w:ascii="Sylfaen" w:hAnsi="Sylfaen"/>
          <w:b/>
          <w:noProof/>
          <w:sz w:val="28"/>
          <w:szCs w:val="28"/>
        </w:rPr>
        <w:t xml:space="preserve"> </w:t>
      </w:r>
    </w:p>
    <w:p w14:paraId="74B14BB8" w14:textId="77777777" w:rsidR="00610D82" w:rsidRPr="00DB1B83" w:rsidRDefault="00610D82" w:rsidP="007977E5">
      <w:pPr>
        <w:shd w:val="clear" w:color="auto" w:fill="FFFFFF"/>
        <w:spacing w:before="120" w:after="120" w:line="240" w:lineRule="auto"/>
        <w:jc w:val="both"/>
        <w:rPr>
          <w:rFonts w:ascii="Sylfaen" w:hAnsi="Sylfaen" w:cstheme="minorHAnsi"/>
          <w:lang w:val="ka-GE"/>
        </w:rPr>
      </w:pPr>
      <w:r w:rsidRPr="00DB1B83">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14:paraId="50B2BC51" w14:textId="77777777" w:rsidR="00610D82" w:rsidRPr="00DB1B83" w:rsidRDefault="00610D82" w:rsidP="007977E5">
      <w:pPr>
        <w:shd w:val="clear" w:color="auto" w:fill="FFFFFF"/>
        <w:spacing w:before="120" w:after="120" w:line="240" w:lineRule="auto"/>
        <w:jc w:val="both"/>
        <w:rPr>
          <w:rFonts w:ascii="Sylfaen" w:hAnsi="Sylfaen" w:cstheme="minorHAnsi"/>
          <w:lang w:val="ka-GE"/>
        </w:rPr>
      </w:pPr>
      <w:r w:rsidRPr="00DB1B83">
        <w:rPr>
          <w:rFonts w:ascii="Sylfaen" w:hAnsi="Sylfaen" w:cstheme="minorHAnsi"/>
          <w:lang w:val="ka-GE"/>
        </w:rPr>
        <w:t>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გასაგრძელებლად, მათ შორის, ჯანდაცვის, განათლების, ინფორმაციაზე წვდომისა და სხვა მიმართულებებით.</w:t>
      </w:r>
    </w:p>
    <w:p w14:paraId="73EF4D9C" w14:textId="77777777" w:rsidR="00610D82" w:rsidRPr="00DB1B83" w:rsidRDefault="00610D82" w:rsidP="007977E5">
      <w:pPr>
        <w:shd w:val="clear" w:color="auto" w:fill="FFFFFF"/>
        <w:spacing w:before="120" w:after="120" w:line="240" w:lineRule="auto"/>
        <w:jc w:val="both"/>
        <w:rPr>
          <w:rFonts w:ascii="Sylfaen" w:hAnsi="Sylfaen" w:cstheme="minorHAnsi"/>
          <w:lang w:val="ka-GE"/>
        </w:rPr>
      </w:pPr>
      <w:r w:rsidRPr="00DB1B83">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14:paraId="3E813FE0" w14:textId="77777777" w:rsidR="00610D82" w:rsidRPr="00DB1B83"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14:paraId="7F7C44EB" w14:textId="77777777" w:rsidR="00610D82" w:rsidRPr="00DB1B83"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w:t>
      </w:r>
      <w:r w:rsidRPr="00DB1B83">
        <w:rPr>
          <w:rFonts w:ascii="Sylfaen" w:hAnsi="Sylfaen" w:cstheme="minorHAnsi"/>
          <w:lang w:val="ka-GE"/>
        </w:rPr>
        <w:lastRenderedPageBreak/>
        <w:t>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14:paraId="5D6CF5B0" w14:textId="77777777" w:rsidR="00610D82" w:rsidRPr="00DB1B83"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14:paraId="381A46C4" w14:textId="77777777" w:rsidR="00610D82" w:rsidRPr="00DB1B83"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14:paraId="6319A145" w14:textId="77777777" w:rsidR="00610D82" w:rsidRPr="00DB1B83"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14:paraId="694CCCA0" w14:textId="77777777" w:rsidR="00610D82" w:rsidRPr="00DB1B83"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14:paraId="4252F9EE" w14:textId="77777777" w:rsidR="00610D82" w:rsidRPr="00DB1B83" w:rsidRDefault="00610D82" w:rsidP="007977E5">
      <w:pPr>
        <w:spacing w:before="120" w:after="120" w:line="240" w:lineRule="auto"/>
        <w:jc w:val="both"/>
        <w:rPr>
          <w:rFonts w:ascii="Sylfaen" w:hAnsi="Sylfaen" w:cstheme="minorHAnsi"/>
          <w:lang w:val="ka-GE"/>
        </w:rPr>
      </w:pPr>
    </w:p>
    <w:p w14:paraId="044AF735" w14:textId="77777777" w:rsidR="00610D82" w:rsidRPr="00DB1B83" w:rsidRDefault="00610D82" w:rsidP="007977E5">
      <w:pPr>
        <w:spacing w:before="120" w:after="120" w:line="240" w:lineRule="auto"/>
        <w:rPr>
          <w:rFonts w:ascii="Sylfaen" w:hAnsi="Sylfaen"/>
          <w:b/>
          <w:noProof/>
          <w:sz w:val="28"/>
          <w:szCs w:val="28"/>
          <w:lang w:val="ka-GE" w:eastAsia="ka-GE"/>
        </w:rPr>
      </w:pPr>
      <w:r w:rsidRPr="00DB1B83">
        <w:rPr>
          <w:rFonts w:ascii="Sylfaen" w:hAnsi="Sylfaen"/>
          <w:b/>
          <w:noProof/>
          <w:sz w:val="28"/>
          <w:szCs w:val="28"/>
          <w:lang w:val="ka-GE" w:eastAsia="ka-GE"/>
        </w:rPr>
        <w:t>2.10 რეგიონული განვითარება</w:t>
      </w:r>
      <w:bookmarkEnd w:id="24"/>
      <w:r w:rsidRPr="00DB1B83">
        <w:rPr>
          <w:rFonts w:ascii="Sylfaen" w:hAnsi="Sylfaen"/>
          <w:b/>
          <w:noProof/>
          <w:sz w:val="28"/>
          <w:szCs w:val="28"/>
          <w:lang w:val="ka-GE" w:eastAsia="ka-GE"/>
        </w:rPr>
        <w:t xml:space="preserve"> </w:t>
      </w:r>
    </w:p>
    <w:p w14:paraId="4AFA5444"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საბავშვო ბაღების, კულტურის ობიექტების, სპორტული ინფრასტრუქტურის მცირე სარეაბილიტაციო სამუშაოებს.</w:t>
      </w:r>
    </w:p>
    <w:p w14:paraId="007F8E66"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29" w:name="_heading=h.tjsef4co9ven" w:colFirst="0" w:colLast="0"/>
      <w:bookmarkEnd w:id="29"/>
      <w:r w:rsidRPr="00DB1B83">
        <w:rPr>
          <w:rFonts w:ascii="Sylfaen" w:hAnsi="Sylfaen" w:cstheme="minorHAnsi"/>
          <w:lang w:val="ka-GE"/>
        </w:rPr>
        <w:t>ა.</w:t>
      </w:r>
    </w:p>
    <w:p w14:paraId="38867C6D"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14:paraId="1A60433C"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14:paraId="7A00075F" w14:textId="77777777" w:rsidR="00610D82" w:rsidRPr="00DB1B83" w:rsidRDefault="00610D82" w:rsidP="007977E5">
      <w:pPr>
        <w:spacing w:before="120" w:after="120" w:line="240" w:lineRule="auto"/>
        <w:jc w:val="both"/>
        <w:rPr>
          <w:rFonts w:ascii="Sylfaen" w:hAnsi="Sylfaen" w:cstheme="minorHAnsi"/>
          <w:lang w:val="ka-GE"/>
        </w:rPr>
      </w:pPr>
    </w:p>
    <w:p w14:paraId="6E27B8A7" w14:textId="77777777" w:rsidR="00610D82" w:rsidRPr="00DB1B83" w:rsidRDefault="00610D82" w:rsidP="007977E5">
      <w:pPr>
        <w:pStyle w:val="Heading2"/>
        <w:spacing w:before="120" w:after="120" w:line="240" w:lineRule="auto"/>
        <w:rPr>
          <w:rFonts w:ascii="Sylfaen" w:hAnsi="Sylfaen"/>
          <w:b/>
          <w:noProof/>
          <w:sz w:val="28"/>
          <w:szCs w:val="28"/>
        </w:rPr>
      </w:pPr>
      <w:bookmarkStart w:id="30" w:name="bookmark=id.17dp8vu" w:colFirst="0" w:colLast="0"/>
      <w:bookmarkStart w:id="31" w:name="bookmark=id.3rdcrjn" w:colFirst="0" w:colLast="0"/>
      <w:bookmarkStart w:id="32" w:name="_heading=h.2p2csry" w:colFirst="0" w:colLast="0"/>
      <w:bookmarkStart w:id="33" w:name="_Toc59178355"/>
      <w:bookmarkEnd w:id="18"/>
      <w:bookmarkEnd w:id="30"/>
      <w:bookmarkEnd w:id="31"/>
      <w:bookmarkEnd w:id="32"/>
      <w:r w:rsidRPr="00DB1B83">
        <w:rPr>
          <w:rFonts w:ascii="Sylfaen" w:hAnsi="Sylfaen"/>
          <w:b/>
          <w:noProof/>
          <w:sz w:val="28"/>
          <w:szCs w:val="28"/>
        </w:rPr>
        <w:t>2.11 სოფლის და სოფლის მეურნეობის განვითარება</w:t>
      </w:r>
      <w:bookmarkEnd w:id="33"/>
    </w:p>
    <w:p w14:paraId="04E3C34D"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DB1B83">
        <w:rPr>
          <w:rFonts w:ascii="Sylfaen" w:hAnsi="Sylfaen" w:cstheme="minorHAnsi"/>
        </w:rPr>
        <w:t>-</w:t>
      </w:r>
      <w:proofErr w:type="spellStart"/>
      <w:r w:rsidRPr="00DB1B83">
        <w:rPr>
          <w:rFonts w:ascii="Sylfaen" w:hAnsi="Sylfaen" w:cstheme="minorHAnsi"/>
        </w:rPr>
        <w:t>ის</w:t>
      </w:r>
      <w:proofErr w:type="spellEnd"/>
      <w:r w:rsidRPr="00DB1B83">
        <w:rPr>
          <w:rFonts w:ascii="Sylfaen" w:hAnsi="Sylfaen" w:cstheme="minorHAnsi"/>
          <w:lang w:val="ka-GE"/>
        </w:rPr>
        <w:t xml:space="preserve"> გლობალურმა პანდემიამ </w:t>
      </w:r>
      <w:r w:rsidRPr="00DB1B83">
        <w:rPr>
          <w:rFonts w:ascii="Sylfaen" w:hAnsi="Sylfaen" w:cstheme="minorHAnsi"/>
          <w:lang w:val="ka-GE"/>
        </w:rPr>
        <w:lastRenderedPageBreak/>
        <w:t xml:space="preserve">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14:paraId="30C8125A"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14:paraId="0674D513"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14:paraId="4B1EED3A"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14:paraId="7C7FB42A"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14:paraId="4A2FB741"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14:paraId="2396062B"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14:paraId="4D775305"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14:paraId="75B8D7E1"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14:paraId="4F3ED69D"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14:paraId="38BC12E3"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14:paraId="222D5DBE"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14:paraId="4171FC3E"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14:paraId="4CE6B588"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14:paraId="49CF0889"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14:paraId="2687395A"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lastRenderedPageBreak/>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14:paraId="2CAFF369"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14:paraId="7519C215"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4" w:name="_Toc50554370"/>
      <w:r w:rsidRPr="00DB1B83">
        <w:rPr>
          <w:rFonts w:ascii="Sylfaen" w:hAnsi="Sylfaen" w:cstheme="minorHAnsi"/>
          <w:lang w:val="ka-GE"/>
        </w:rPr>
        <w:t>.</w:t>
      </w:r>
    </w:p>
    <w:p w14:paraId="78378FA5" w14:textId="77777777" w:rsidR="00610D82" w:rsidRPr="00DB1B83" w:rsidRDefault="00610D82" w:rsidP="007977E5">
      <w:pPr>
        <w:spacing w:before="120" w:after="120" w:line="240" w:lineRule="auto"/>
        <w:jc w:val="both"/>
        <w:rPr>
          <w:rFonts w:ascii="Sylfaen" w:hAnsi="Sylfaen" w:cstheme="minorHAnsi"/>
          <w:b/>
          <w:lang w:val="ka-GE"/>
        </w:rPr>
      </w:pPr>
      <w:r w:rsidRPr="00DB1B83">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14:paraId="068E9C10" w14:textId="77777777" w:rsidR="00610D82" w:rsidRPr="00DB1B83" w:rsidRDefault="00610D82" w:rsidP="007977E5">
      <w:pPr>
        <w:spacing w:before="120" w:after="120" w:line="240" w:lineRule="auto"/>
        <w:jc w:val="both"/>
        <w:rPr>
          <w:rFonts w:ascii="Sylfaen" w:hAnsi="Sylfaen" w:cstheme="minorHAnsi"/>
          <w:b/>
          <w:lang w:val="ka-GE"/>
        </w:rPr>
      </w:pPr>
    </w:p>
    <w:p w14:paraId="2805D3AD" w14:textId="77777777" w:rsidR="00610D82" w:rsidRPr="00DB1B83" w:rsidRDefault="00610D82" w:rsidP="007977E5">
      <w:pPr>
        <w:pStyle w:val="Heading2"/>
        <w:spacing w:before="120" w:after="120" w:line="240" w:lineRule="auto"/>
        <w:rPr>
          <w:rFonts w:ascii="Sylfaen" w:hAnsi="Sylfaen"/>
          <w:b/>
          <w:noProof/>
          <w:sz w:val="28"/>
          <w:szCs w:val="28"/>
        </w:rPr>
      </w:pPr>
      <w:bookmarkStart w:id="35" w:name="_Toc50554372"/>
      <w:bookmarkStart w:id="36" w:name="_Toc59178356"/>
      <w:bookmarkEnd w:id="11"/>
      <w:bookmarkEnd w:id="34"/>
      <w:r w:rsidRPr="00DB1B83">
        <w:rPr>
          <w:rFonts w:ascii="Sylfaen" w:hAnsi="Sylfaen"/>
          <w:b/>
          <w:noProof/>
          <w:sz w:val="28"/>
          <w:szCs w:val="28"/>
        </w:rPr>
        <w:t>2.12 გარემოს დაცვა</w:t>
      </w:r>
      <w:bookmarkEnd w:id="35"/>
      <w:bookmarkEnd w:id="36"/>
    </w:p>
    <w:p w14:paraId="029660BA"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14:paraId="5E0980FB"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14:paraId="2DA60CFB"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14:paraId="564CC3F6"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eastAsia="Arial Unicode MS" w:hAnsi="Sylfaen" w:cs="Arial Unicode MS"/>
          <w:lang w:val="ka-GE"/>
        </w:rPr>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14:paraId="5A0698D8"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14:paraId="4A228690"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14:paraId="299111F7"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14:paraId="3D6AE76E"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14:paraId="493D315D" w14:textId="77777777" w:rsidR="00610D82" w:rsidRPr="00DB1B83"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14:paraId="4B9BA4C9" w14:textId="77777777" w:rsidR="00610D82" w:rsidRPr="00DB1B83" w:rsidRDefault="00610D82" w:rsidP="007977E5">
      <w:pPr>
        <w:pStyle w:val="ListParagraph"/>
        <w:spacing w:before="120" w:after="120" w:line="240" w:lineRule="auto"/>
        <w:ind w:left="360"/>
        <w:contextualSpacing w:val="0"/>
        <w:jc w:val="both"/>
        <w:rPr>
          <w:rFonts w:ascii="Sylfaen" w:hAnsi="Sylfaen" w:cstheme="minorHAnsi"/>
          <w:lang w:val="ka-GE"/>
        </w:rPr>
      </w:pPr>
    </w:p>
    <w:p w14:paraId="2D0D915B" w14:textId="77777777" w:rsidR="00610D82" w:rsidRPr="00DB1B83" w:rsidRDefault="00610D82" w:rsidP="007977E5">
      <w:pPr>
        <w:pStyle w:val="Heading2"/>
        <w:spacing w:before="120" w:after="120" w:line="240" w:lineRule="auto"/>
        <w:rPr>
          <w:rFonts w:ascii="Sylfaen" w:hAnsi="Sylfaen"/>
          <w:b/>
          <w:noProof/>
          <w:sz w:val="28"/>
          <w:szCs w:val="28"/>
        </w:rPr>
      </w:pPr>
      <w:bookmarkStart w:id="37" w:name="_Toc59178357"/>
      <w:r w:rsidRPr="00DB1B83">
        <w:rPr>
          <w:rFonts w:ascii="Sylfaen" w:hAnsi="Sylfaen"/>
          <w:b/>
          <w:noProof/>
          <w:sz w:val="28"/>
          <w:szCs w:val="28"/>
        </w:rPr>
        <w:t>2.13 ტურიზმი</w:t>
      </w:r>
      <w:bookmarkEnd w:id="37"/>
      <w:r w:rsidRPr="00DB1B83">
        <w:rPr>
          <w:rFonts w:ascii="Sylfaen" w:hAnsi="Sylfaen"/>
          <w:b/>
          <w:noProof/>
          <w:sz w:val="28"/>
          <w:szCs w:val="28"/>
        </w:rPr>
        <w:t xml:space="preserve"> </w:t>
      </w:r>
    </w:p>
    <w:p w14:paraId="7C8E1DD5"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ტურიზმი </w:t>
      </w:r>
      <w:r w:rsidRPr="00DB1B83">
        <w:rPr>
          <w:rFonts w:ascii="Sylfaen" w:hAnsi="Sylfaen" w:cstheme="minorHAnsi"/>
        </w:rPr>
        <w:t>COVID</w:t>
      </w:r>
      <w:r w:rsidRPr="00DB1B83">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14:paraId="731B630C"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w:t>
      </w:r>
      <w:r w:rsidRPr="00DB1B83">
        <w:rPr>
          <w:rFonts w:ascii="Sylfaen" w:hAnsi="Sylfaen" w:cstheme="minorHAnsi"/>
          <w:lang w:val="ka-GE"/>
        </w:rPr>
        <w:lastRenderedPageBreak/>
        <w:t>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14:paraId="7CB3A822"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14:paraId="13462C65" w14:textId="77777777" w:rsidR="00610D82" w:rsidRPr="00DB1B83" w:rsidRDefault="00610D82" w:rsidP="007977E5">
      <w:pPr>
        <w:pStyle w:val="ListParagraph"/>
        <w:numPr>
          <w:ilvl w:val="0"/>
          <w:numId w:val="13"/>
        </w:numPr>
        <w:spacing w:before="120" w:after="120" w:line="240" w:lineRule="auto"/>
        <w:contextualSpacing w:val="0"/>
        <w:jc w:val="both"/>
        <w:rPr>
          <w:rFonts w:ascii="Sylfaen" w:hAnsi="Sylfaen"/>
        </w:rPr>
      </w:pPr>
      <w:proofErr w:type="spellStart"/>
      <w:r w:rsidRPr="00DB1B83">
        <w:rPr>
          <w:rFonts w:ascii="Sylfaen" w:hAnsi="Sylfaen" w:cs="Sylfaen"/>
        </w:rPr>
        <w:t>ტურიზმის</w:t>
      </w:r>
      <w:proofErr w:type="spellEnd"/>
      <w:r w:rsidRPr="00DB1B83">
        <w:rPr>
          <w:rFonts w:ascii="Sylfaen" w:hAnsi="Sylfaen"/>
        </w:rPr>
        <w:t xml:space="preserve"> </w:t>
      </w:r>
      <w:proofErr w:type="spellStart"/>
      <w:r w:rsidRPr="00DB1B83">
        <w:rPr>
          <w:rFonts w:ascii="Sylfaen" w:hAnsi="Sylfaen" w:cs="Sylfaen"/>
        </w:rPr>
        <w:t>აღდგენისა</w:t>
      </w:r>
      <w:proofErr w:type="spellEnd"/>
      <w:r w:rsidRPr="00DB1B83">
        <w:rPr>
          <w:rFonts w:ascii="Sylfaen" w:hAnsi="Sylfaen"/>
        </w:rPr>
        <w:t xml:space="preserve"> </w:t>
      </w:r>
      <w:proofErr w:type="spellStart"/>
      <w:r w:rsidRPr="00DB1B83">
        <w:rPr>
          <w:rFonts w:ascii="Sylfaen" w:hAnsi="Sylfaen" w:cs="Sylfaen"/>
        </w:rPr>
        <w:t>და</w:t>
      </w:r>
      <w:proofErr w:type="spellEnd"/>
      <w:r w:rsidRPr="00DB1B83">
        <w:rPr>
          <w:rFonts w:ascii="Sylfaen" w:hAnsi="Sylfaen"/>
        </w:rPr>
        <w:t xml:space="preserve"> </w:t>
      </w:r>
      <w:proofErr w:type="spellStart"/>
      <w:r w:rsidRPr="00DB1B83">
        <w:rPr>
          <w:rFonts w:ascii="Sylfaen" w:hAnsi="Sylfaen" w:cs="Sylfaen"/>
        </w:rPr>
        <w:t>კრიზისების</w:t>
      </w:r>
      <w:proofErr w:type="spellEnd"/>
      <w:r w:rsidRPr="00DB1B83">
        <w:rPr>
          <w:rFonts w:ascii="Sylfaen" w:hAnsi="Sylfaen"/>
        </w:rPr>
        <w:t xml:space="preserve"> </w:t>
      </w:r>
      <w:proofErr w:type="spellStart"/>
      <w:r w:rsidRPr="00DB1B83">
        <w:rPr>
          <w:rFonts w:ascii="Sylfaen" w:hAnsi="Sylfaen" w:cs="Sylfaen"/>
        </w:rPr>
        <w:t>მართვის</w:t>
      </w:r>
      <w:proofErr w:type="spellEnd"/>
      <w:r w:rsidRPr="00DB1B83">
        <w:rPr>
          <w:rFonts w:ascii="Sylfaen" w:hAnsi="Sylfaen"/>
        </w:rPr>
        <w:t xml:space="preserve"> </w:t>
      </w:r>
      <w:proofErr w:type="spellStart"/>
      <w:r w:rsidRPr="00DB1B83">
        <w:rPr>
          <w:rFonts w:ascii="Sylfaen" w:hAnsi="Sylfaen" w:cs="Sylfaen"/>
        </w:rPr>
        <w:t>მიმართულებით</w:t>
      </w:r>
      <w:proofErr w:type="spellEnd"/>
      <w:r w:rsidRPr="00DB1B83">
        <w:rPr>
          <w:rFonts w:ascii="Sylfaen" w:hAnsi="Sylfaen" w:cs="Sylfaen"/>
          <w:lang w:val="ka-GE"/>
        </w:rPr>
        <w:t>,</w:t>
      </w:r>
      <w:r w:rsidRPr="00DB1B83">
        <w:rPr>
          <w:rFonts w:ascii="Sylfaen" w:hAnsi="Sylfaen"/>
        </w:rPr>
        <w:t xml:space="preserve"> </w:t>
      </w:r>
      <w:proofErr w:type="spellStart"/>
      <w:r w:rsidRPr="00DB1B83">
        <w:rPr>
          <w:rFonts w:ascii="Sylfaen" w:hAnsi="Sylfaen" w:cs="Sylfaen"/>
        </w:rPr>
        <w:t>დაგეგმილია</w:t>
      </w:r>
      <w:proofErr w:type="spellEnd"/>
      <w:r w:rsidRPr="00DB1B83">
        <w:rPr>
          <w:rFonts w:ascii="Sylfaen" w:hAnsi="Sylfaen"/>
        </w:rPr>
        <w:t xml:space="preserve"> </w:t>
      </w:r>
      <w:proofErr w:type="spellStart"/>
      <w:r w:rsidRPr="00DB1B83">
        <w:rPr>
          <w:rFonts w:ascii="Sylfaen" w:hAnsi="Sylfaen" w:cs="Sylfaen"/>
        </w:rPr>
        <w:t>კერძო</w:t>
      </w:r>
      <w:proofErr w:type="spellEnd"/>
      <w:r w:rsidRPr="00DB1B83">
        <w:rPr>
          <w:rFonts w:ascii="Sylfaen" w:hAnsi="Sylfaen"/>
        </w:rPr>
        <w:t xml:space="preserve"> </w:t>
      </w:r>
      <w:proofErr w:type="spellStart"/>
      <w:r w:rsidRPr="00DB1B83">
        <w:rPr>
          <w:rFonts w:ascii="Sylfaen" w:hAnsi="Sylfaen" w:cs="Sylfaen"/>
        </w:rPr>
        <w:t>და</w:t>
      </w:r>
      <w:proofErr w:type="spellEnd"/>
      <w:r w:rsidRPr="00DB1B83">
        <w:rPr>
          <w:rFonts w:ascii="Sylfaen" w:hAnsi="Sylfaen"/>
        </w:rPr>
        <w:t xml:space="preserve"> </w:t>
      </w:r>
      <w:proofErr w:type="spellStart"/>
      <w:r w:rsidRPr="00DB1B83">
        <w:rPr>
          <w:rFonts w:ascii="Sylfaen" w:hAnsi="Sylfaen" w:cs="Sylfaen"/>
        </w:rPr>
        <w:t>საჯარო</w:t>
      </w:r>
      <w:proofErr w:type="spellEnd"/>
      <w:r w:rsidRPr="00DB1B83">
        <w:rPr>
          <w:rFonts w:ascii="Sylfaen" w:hAnsi="Sylfaen"/>
        </w:rPr>
        <w:t xml:space="preserve"> </w:t>
      </w:r>
      <w:proofErr w:type="spellStart"/>
      <w:r w:rsidRPr="00DB1B83">
        <w:rPr>
          <w:rFonts w:ascii="Sylfaen" w:hAnsi="Sylfaen" w:cs="Sylfaen"/>
        </w:rPr>
        <w:t>სექტორის</w:t>
      </w:r>
      <w:proofErr w:type="spellEnd"/>
      <w:r w:rsidRPr="00DB1B83">
        <w:rPr>
          <w:rFonts w:ascii="Sylfaen" w:hAnsi="Sylfaen"/>
        </w:rPr>
        <w:t xml:space="preserve"> </w:t>
      </w:r>
      <w:proofErr w:type="spellStart"/>
      <w:r w:rsidRPr="00DB1B83">
        <w:rPr>
          <w:rFonts w:ascii="Sylfaen" w:hAnsi="Sylfaen" w:cs="Sylfaen"/>
        </w:rPr>
        <w:t>ჩართულობით</w:t>
      </w:r>
      <w:proofErr w:type="spellEnd"/>
      <w:r w:rsidRPr="00DB1B83">
        <w:rPr>
          <w:rFonts w:ascii="Sylfaen" w:hAnsi="Sylfaen"/>
        </w:rPr>
        <w:t xml:space="preserve"> </w:t>
      </w:r>
      <w:proofErr w:type="spellStart"/>
      <w:r w:rsidRPr="00DB1B83">
        <w:rPr>
          <w:rFonts w:ascii="Sylfaen" w:hAnsi="Sylfaen" w:cs="Sylfaen"/>
        </w:rPr>
        <w:t>სტრატეგიული</w:t>
      </w:r>
      <w:proofErr w:type="spellEnd"/>
      <w:r w:rsidRPr="00DB1B83">
        <w:rPr>
          <w:rFonts w:ascii="Sylfaen" w:hAnsi="Sylfaen"/>
        </w:rPr>
        <w:t xml:space="preserve"> </w:t>
      </w:r>
      <w:r w:rsidRPr="00DB1B83">
        <w:rPr>
          <w:rFonts w:ascii="Sylfaen" w:hAnsi="Sylfaen" w:cs="Sylfaen"/>
          <w:lang w:val="ka-GE"/>
        </w:rPr>
        <w:t>გეგმის</w:t>
      </w:r>
      <w:r w:rsidRPr="00DB1B83">
        <w:rPr>
          <w:rFonts w:ascii="Sylfaen" w:hAnsi="Sylfaen"/>
        </w:rPr>
        <w:t xml:space="preserve"> </w:t>
      </w:r>
      <w:proofErr w:type="spellStart"/>
      <w:r w:rsidRPr="00DB1B83">
        <w:rPr>
          <w:rFonts w:ascii="Sylfaen" w:hAnsi="Sylfaen" w:cs="Sylfaen"/>
        </w:rPr>
        <w:t>მომზადება</w:t>
      </w:r>
      <w:proofErr w:type="spellEnd"/>
      <w:r w:rsidRPr="00DB1B83">
        <w:rPr>
          <w:rFonts w:ascii="Sylfaen" w:hAnsi="Sylfaen"/>
        </w:rPr>
        <w:t xml:space="preserve">. </w:t>
      </w:r>
      <w:proofErr w:type="spellStart"/>
      <w:r w:rsidRPr="00DB1B83">
        <w:rPr>
          <w:rFonts w:ascii="Sylfaen" w:hAnsi="Sylfaen" w:cs="Sylfaen"/>
        </w:rPr>
        <w:t>დოკუმენტის</w:t>
      </w:r>
      <w:proofErr w:type="spellEnd"/>
      <w:r w:rsidRPr="00DB1B83">
        <w:rPr>
          <w:rFonts w:ascii="Sylfaen" w:hAnsi="Sylfaen"/>
        </w:rPr>
        <w:t xml:space="preserve"> </w:t>
      </w:r>
      <w:proofErr w:type="spellStart"/>
      <w:r w:rsidRPr="00DB1B83">
        <w:rPr>
          <w:rFonts w:ascii="Sylfaen" w:hAnsi="Sylfaen" w:cs="Sylfaen"/>
        </w:rPr>
        <w:t>ძირითად</w:t>
      </w:r>
      <w:proofErr w:type="spellEnd"/>
      <w:r w:rsidRPr="00DB1B83">
        <w:rPr>
          <w:rFonts w:ascii="Sylfaen" w:hAnsi="Sylfaen"/>
        </w:rPr>
        <w:t xml:space="preserve"> </w:t>
      </w:r>
      <w:proofErr w:type="spellStart"/>
      <w:r w:rsidRPr="00DB1B83">
        <w:rPr>
          <w:rFonts w:ascii="Sylfaen" w:hAnsi="Sylfaen" w:cs="Sylfaen"/>
        </w:rPr>
        <w:t>მიზანს</w:t>
      </w:r>
      <w:proofErr w:type="spellEnd"/>
      <w:r w:rsidRPr="00DB1B83">
        <w:rPr>
          <w:rFonts w:ascii="Sylfaen" w:hAnsi="Sylfaen"/>
        </w:rPr>
        <w:t xml:space="preserve"> </w:t>
      </w:r>
      <w:proofErr w:type="spellStart"/>
      <w:r w:rsidRPr="00DB1B83">
        <w:rPr>
          <w:rFonts w:ascii="Sylfaen" w:hAnsi="Sylfaen" w:cs="Sylfaen"/>
        </w:rPr>
        <w:t>წარმოადგენს</w:t>
      </w:r>
      <w:proofErr w:type="spellEnd"/>
      <w:r w:rsidRPr="00DB1B83">
        <w:rPr>
          <w:rFonts w:ascii="Sylfaen" w:hAnsi="Sylfaen"/>
        </w:rPr>
        <w:t xml:space="preserve"> </w:t>
      </w:r>
      <w:proofErr w:type="spellStart"/>
      <w:r w:rsidRPr="00DB1B83">
        <w:rPr>
          <w:rFonts w:ascii="Sylfaen" w:hAnsi="Sylfaen" w:cs="Sylfaen"/>
        </w:rPr>
        <w:t>საქართველოს</w:t>
      </w:r>
      <w:proofErr w:type="spellEnd"/>
      <w:r w:rsidRPr="00DB1B83">
        <w:rPr>
          <w:rFonts w:ascii="Sylfaen" w:hAnsi="Sylfaen"/>
        </w:rPr>
        <w:t xml:space="preserve"> </w:t>
      </w:r>
      <w:proofErr w:type="spellStart"/>
      <w:r w:rsidRPr="00DB1B83">
        <w:rPr>
          <w:rFonts w:ascii="Sylfaen" w:hAnsi="Sylfaen" w:cs="Sylfaen"/>
        </w:rPr>
        <w:t>დახმარება</w:t>
      </w:r>
      <w:proofErr w:type="spellEnd"/>
      <w:r w:rsidRPr="00DB1B83">
        <w:rPr>
          <w:rFonts w:ascii="Sylfaen" w:hAnsi="Sylfaen"/>
        </w:rPr>
        <w:t xml:space="preserve">  </w:t>
      </w:r>
      <w:proofErr w:type="spellStart"/>
      <w:r w:rsidRPr="00DB1B83">
        <w:rPr>
          <w:rFonts w:ascii="Sylfaen" w:hAnsi="Sylfaen" w:cs="Sylfaen"/>
        </w:rPr>
        <w:t>ტურიზმის</w:t>
      </w:r>
      <w:proofErr w:type="spellEnd"/>
      <w:r w:rsidRPr="00DB1B83">
        <w:rPr>
          <w:rFonts w:ascii="Sylfaen" w:hAnsi="Sylfaen"/>
        </w:rPr>
        <w:t xml:space="preserve"> </w:t>
      </w:r>
      <w:proofErr w:type="spellStart"/>
      <w:r w:rsidRPr="00DB1B83">
        <w:rPr>
          <w:rFonts w:ascii="Sylfaen" w:hAnsi="Sylfaen" w:cs="Sylfaen"/>
        </w:rPr>
        <w:t>სტრატეგია</w:t>
      </w:r>
      <w:proofErr w:type="spellEnd"/>
      <w:r w:rsidRPr="00DB1B83">
        <w:rPr>
          <w:rFonts w:ascii="Sylfaen" w:hAnsi="Sylfaen"/>
        </w:rPr>
        <w:t xml:space="preserve"> </w:t>
      </w:r>
      <w:r w:rsidRPr="00DB1B83">
        <w:rPr>
          <w:rFonts w:ascii="Sylfaen" w:hAnsi="Sylfaen" w:cs="Sylfaen"/>
        </w:rPr>
        <w:t>2025-ის</w:t>
      </w:r>
      <w:r w:rsidRPr="00DB1B83">
        <w:rPr>
          <w:rFonts w:ascii="Sylfaen" w:hAnsi="Sylfaen"/>
        </w:rPr>
        <w:t xml:space="preserve"> </w:t>
      </w:r>
      <w:proofErr w:type="spellStart"/>
      <w:r w:rsidRPr="00DB1B83">
        <w:rPr>
          <w:rFonts w:ascii="Sylfaen" w:hAnsi="Sylfaen" w:cs="Sylfaen"/>
        </w:rPr>
        <w:t>ადაპტირებაში</w:t>
      </w:r>
      <w:proofErr w:type="spellEnd"/>
      <w:r w:rsidRPr="00DB1B83">
        <w:rPr>
          <w:rFonts w:ascii="Sylfaen" w:hAnsi="Sylfaen"/>
        </w:rPr>
        <w:t xml:space="preserve"> </w:t>
      </w:r>
      <w:proofErr w:type="spellStart"/>
      <w:r w:rsidRPr="00DB1B83">
        <w:rPr>
          <w:rFonts w:ascii="Sylfaen" w:hAnsi="Sylfaen" w:cs="Sylfaen"/>
        </w:rPr>
        <w:t>არსებული</w:t>
      </w:r>
      <w:proofErr w:type="spellEnd"/>
      <w:r w:rsidRPr="00DB1B83">
        <w:rPr>
          <w:rFonts w:ascii="Sylfaen" w:hAnsi="Sylfaen"/>
        </w:rPr>
        <w:t xml:space="preserve"> </w:t>
      </w:r>
      <w:proofErr w:type="spellStart"/>
      <w:r w:rsidRPr="00DB1B83">
        <w:rPr>
          <w:rFonts w:ascii="Sylfaen" w:hAnsi="Sylfaen" w:cs="Sylfaen"/>
        </w:rPr>
        <w:t>გამოწვევების</w:t>
      </w:r>
      <w:proofErr w:type="spellEnd"/>
      <w:r w:rsidRPr="00DB1B83">
        <w:rPr>
          <w:rFonts w:ascii="Sylfaen" w:hAnsi="Sylfaen"/>
        </w:rPr>
        <w:t xml:space="preserve"> </w:t>
      </w:r>
      <w:proofErr w:type="spellStart"/>
      <w:r w:rsidRPr="00DB1B83">
        <w:rPr>
          <w:rFonts w:ascii="Sylfaen" w:hAnsi="Sylfaen" w:cs="Sylfaen"/>
        </w:rPr>
        <w:t>შესაბამისად</w:t>
      </w:r>
      <w:proofErr w:type="spellEnd"/>
      <w:r w:rsidRPr="00DB1B83">
        <w:rPr>
          <w:rFonts w:ascii="Sylfaen" w:hAnsi="Sylfaen"/>
        </w:rPr>
        <w:t xml:space="preserve">, </w:t>
      </w:r>
      <w:proofErr w:type="spellStart"/>
      <w:r w:rsidRPr="00DB1B83">
        <w:rPr>
          <w:rFonts w:ascii="Sylfaen" w:hAnsi="Sylfaen" w:cs="Sylfaen"/>
        </w:rPr>
        <w:t>რომელიც</w:t>
      </w:r>
      <w:proofErr w:type="spellEnd"/>
      <w:r w:rsidRPr="00DB1B83">
        <w:rPr>
          <w:rFonts w:ascii="Sylfaen" w:hAnsi="Sylfaen"/>
        </w:rPr>
        <w:t xml:space="preserve"> </w:t>
      </w:r>
      <w:proofErr w:type="spellStart"/>
      <w:r w:rsidRPr="00DB1B83">
        <w:rPr>
          <w:rFonts w:ascii="Sylfaen" w:hAnsi="Sylfaen" w:cs="Sylfaen"/>
        </w:rPr>
        <w:t>მოიცავს</w:t>
      </w:r>
      <w:proofErr w:type="spellEnd"/>
      <w:r w:rsidRPr="00DB1B83">
        <w:rPr>
          <w:rFonts w:ascii="Sylfaen" w:hAnsi="Sylfaen"/>
        </w:rPr>
        <w:t xml:space="preserve">  </w:t>
      </w:r>
      <w:proofErr w:type="spellStart"/>
      <w:r w:rsidRPr="00DB1B83">
        <w:rPr>
          <w:rFonts w:ascii="Sylfaen" w:hAnsi="Sylfaen" w:cs="Sylfaen"/>
        </w:rPr>
        <w:t>პანდემიისა</w:t>
      </w:r>
      <w:proofErr w:type="spellEnd"/>
      <w:r w:rsidRPr="00DB1B83">
        <w:rPr>
          <w:rFonts w:ascii="Sylfaen" w:hAnsi="Sylfaen"/>
        </w:rPr>
        <w:t xml:space="preserve"> </w:t>
      </w:r>
      <w:proofErr w:type="spellStart"/>
      <w:r w:rsidRPr="00DB1B83">
        <w:rPr>
          <w:rFonts w:ascii="Sylfaen" w:hAnsi="Sylfaen" w:cs="Sylfaen"/>
        </w:rPr>
        <w:t>და</w:t>
      </w:r>
      <w:proofErr w:type="spellEnd"/>
      <w:r w:rsidRPr="00DB1B83">
        <w:rPr>
          <w:rFonts w:ascii="Sylfaen" w:hAnsi="Sylfaen"/>
        </w:rPr>
        <w:t xml:space="preserve"> </w:t>
      </w:r>
      <w:proofErr w:type="spellStart"/>
      <w:r w:rsidRPr="00DB1B83">
        <w:rPr>
          <w:rFonts w:ascii="Sylfaen" w:hAnsi="Sylfaen" w:cs="Sylfaen"/>
        </w:rPr>
        <w:t>მის</w:t>
      </w:r>
      <w:proofErr w:type="spellEnd"/>
      <w:r w:rsidRPr="00DB1B83">
        <w:rPr>
          <w:rFonts w:ascii="Sylfaen" w:hAnsi="Sylfaen"/>
        </w:rPr>
        <w:t xml:space="preserve"> </w:t>
      </w:r>
      <w:proofErr w:type="spellStart"/>
      <w:r w:rsidRPr="00DB1B83">
        <w:rPr>
          <w:rFonts w:ascii="Sylfaen" w:hAnsi="Sylfaen" w:cs="Sylfaen"/>
        </w:rPr>
        <w:t>შემდგომ</w:t>
      </w:r>
      <w:proofErr w:type="spellEnd"/>
      <w:r w:rsidRPr="00DB1B83">
        <w:rPr>
          <w:rFonts w:ascii="Sylfaen" w:hAnsi="Sylfaen"/>
        </w:rPr>
        <w:t xml:space="preserve"> </w:t>
      </w:r>
      <w:proofErr w:type="spellStart"/>
      <w:r w:rsidRPr="00DB1B83">
        <w:rPr>
          <w:rFonts w:ascii="Sylfaen" w:hAnsi="Sylfaen" w:cs="Sylfaen"/>
        </w:rPr>
        <w:t>პერიოდებს</w:t>
      </w:r>
      <w:proofErr w:type="spellEnd"/>
      <w:r w:rsidRPr="00DB1B83">
        <w:rPr>
          <w:rFonts w:ascii="Sylfaen" w:hAnsi="Sylfaen" w:cs="Sylfaen"/>
          <w:lang w:val="ka-GE"/>
        </w:rPr>
        <w:t>,</w:t>
      </w:r>
      <w:r w:rsidRPr="00DB1B83">
        <w:rPr>
          <w:rFonts w:ascii="Sylfaen" w:hAnsi="Sylfaen"/>
        </w:rPr>
        <w:t xml:space="preserve"> </w:t>
      </w:r>
      <w:proofErr w:type="spellStart"/>
      <w:r w:rsidRPr="00DB1B83">
        <w:rPr>
          <w:rFonts w:ascii="Sylfaen" w:hAnsi="Sylfaen" w:cs="Sylfaen"/>
        </w:rPr>
        <w:t>რათა</w:t>
      </w:r>
      <w:proofErr w:type="spellEnd"/>
      <w:r w:rsidRPr="00DB1B83">
        <w:rPr>
          <w:rFonts w:ascii="Sylfaen" w:hAnsi="Sylfaen"/>
        </w:rPr>
        <w:t xml:space="preserve"> </w:t>
      </w:r>
      <w:proofErr w:type="spellStart"/>
      <w:r w:rsidRPr="00DB1B83">
        <w:rPr>
          <w:rFonts w:ascii="Sylfaen" w:hAnsi="Sylfaen" w:cs="Sylfaen"/>
        </w:rPr>
        <w:t>მოხდეს</w:t>
      </w:r>
      <w:proofErr w:type="spellEnd"/>
      <w:r w:rsidRPr="00DB1B83">
        <w:rPr>
          <w:rFonts w:ascii="Sylfaen" w:hAnsi="Sylfaen"/>
        </w:rPr>
        <w:t xml:space="preserve"> </w:t>
      </w:r>
      <w:proofErr w:type="spellStart"/>
      <w:r w:rsidRPr="00DB1B83">
        <w:rPr>
          <w:rFonts w:ascii="Sylfaen" w:hAnsi="Sylfaen" w:cs="Sylfaen"/>
        </w:rPr>
        <w:t>ტურიზმის</w:t>
      </w:r>
      <w:proofErr w:type="spellEnd"/>
      <w:r w:rsidRPr="00DB1B83">
        <w:rPr>
          <w:rFonts w:ascii="Sylfaen" w:hAnsi="Sylfaen"/>
        </w:rPr>
        <w:t xml:space="preserve"> </w:t>
      </w:r>
      <w:proofErr w:type="spellStart"/>
      <w:r w:rsidRPr="00DB1B83">
        <w:rPr>
          <w:rFonts w:ascii="Sylfaen" w:hAnsi="Sylfaen" w:cs="Sylfaen"/>
        </w:rPr>
        <w:t>ეფექტიანი</w:t>
      </w:r>
      <w:proofErr w:type="spellEnd"/>
      <w:r w:rsidRPr="00DB1B83">
        <w:rPr>
          <w:rFonts w:ascii="Sylfaen" w:hAnsi="Sylfaen"/>
        </w:rPr>
        <w:t xml:space="preserve"> </w:t>
      </w:r>
      <w:proofErr w:type="spellStart"/>
      <w:r w:rsidRPr="00DB1B83">
        <w:rPr>
          <w:rFonts w:ascii="Sylfaen" w:hAnsi="Sylfaen" w:cs="Sylfaen"/>
        </w:rPr>
        <w:t>და</w:t>
      </w:r>
      <w:proofErr w:type="spellEnd"/>
      <w:r w:rsidRPr="00DB1B83">
        <w:rPr>
          <w:rFonts w:ascii="Sylfaen" w:hAnsi="Sylfaen"/>
        </w:rPr>
        <w:t xml:space="preserve"> </w:t>
      </w:r>
      <w:proofErr w:type="spellStart"/>
      <w:r w:rsidRPr="00DB1B83">
        <w:rPr>
          <w:rFonts w:ascii="Sylfaen" w:hAnsi="Sylfaen" w:cs="Sylfaen"/>
        </w:rPr>
        <w:t>დროული</w:t>
      </w:r>
      <w:proofErr w:type="spellEnd"/>
      <w:r w:rsidRPr="00DB1B83">
        <w:rPr>
          <w:rFonts w:ascii="Sylfaen" w:hAnsi="Sylfaen"/>
        </w:rPr>
        <w:t xml:space="preserve"> </w:t>
      </w:r>
      <w:proofErr w:type="spellStart"/>
      <w:r w:rsidRPr="00DB1B83">
        <w:rPr>
          <w:rFonts w:ascii="Sylfaen" w:hAnsi="Sylfaen" w:cs="Sylfaen"/>
        </w:rPr>
        <w:t>აღდგენა</w:t>
      </w:r>
      <w:proofErr w:type="spellEnd"/>
      <w:r w:rsidRPr="00DB1B83">
        <w:rPr>
          <w:rFonts w:ascii="Sylfaen" w:hAnsi="Sylfaen"/>
        </w:rPr>
        <w:t>.  </w:t>
      </w:r>
    </w:p>
    <w:p w14:paraId="0621E4E7" w14:textId="77777777" w:rsidR="00610D82" w:rsidRPr="00DB1B83"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DB1B83">
        <w:rPr>
          <w:rFonts w:ascii="Sylfaen" w:hAnsi="Sylfaen"/>
        </w:rPr>
        <w:t>COVID-19</w:t>
      </w:r>
      <w:r w:rsidRPr="00DB1B83">
        <w:rPr>
          <w:rFonts w:ascii="Sylfaen" w:hAnsi="Sylfaen"/>
          <w:lang w:val="ka-GE"/>
        </w:rPr>
        <w:t>-</w:t>
      </w:r>
      <w:proofErr w:type="spellStart"/>
      <w:r w:rsidRPr="00DB1B83">
        <w:rPr>
          <w:rFonts w:ascii="Sylfaen" w:hAnsi="Sylfaen"/>
        </w:rPr>
        <w:t>ის</w:t>
      </w:r>
      <w:proofErr w:type="spellEnd"/>
      <w:r w:rsidRPr="00DB1B83">
        <w:rPr>
          <w:rFonts w:ascii="Sylfaen" w:hAnsi="Sylfaen"/>
        </w:rPr>
        <w:t xml:space="preserve"> </w:t>
      </w:r>
      <w:proofErr w:type="spellStart"/>
      <w:r w:rsidRPr="00DB1B83">
        <w:rPr>
          <w:rFonts w:ascii="Sylfaen" w:hAnsi="Sylfaen"/>
        </w:rPr>
        <w:t>მსოფლიოში</w:t>
      </w:r>
      <w:proofErr w:type="spellEnd"/>
      <w:r w:rsidRPr="00DB1B83">
        <w:rPr>
          <w:rFonts w:ascii="Sylfaen" w:hAnsi="Sylfaen"/>
        </w:rPr>
        <w:t xml:space="preserve"> </w:t>
      </w:r>
      <w:proofErr w:type="spellStart"/>
      <w:r w:rsidRPr="00DB1B83">
        <w:rPr>
          <w:rFonts w:ascii="Sylfaen" w:hAnsi="Sylfaen"/>
        </w:rPr>
        <w:t>გავრცელების</w:t>
      </w:r>
      <w:proofErr w:type="spellEnd"/>
      <w:r w:rsidRPr="00DB1B83">
        <w:rPr>
          <w:rFonts w:ascii="Sylfaen" w:hAnsi="Sylfaen"/>
        </w:rPr>
        <w:t xml:space="preserve"> </w:t>
      </w:r>
      <w:proofErr w:type="spellStart"/>
      <w:r w:rsidRPr="00DB1B83">
        <w:rPr>
          <w:rFonts w:ascii="Sylfaen" w:hAnsi="Sylfaen"/>
        </w:rPr>
        <w:t>ტენდენციის</w:t>
      </w:r>
      <w:proofErr w:type="spellEnd"/>
      <w:r w:rsidRPr="00DB1B83">
        <w:rPr>
          <w:rFonts w:ascii="Sylfaen" w:hAnsi="Sylfaen"/>
        </w:rPr>
        <w:t xml:space="preserve"> </w:t>
      </w:r>
      <w:proofErr w:type="spellStart"/>
      <w:r w:rsidRPr="00DB1B83">
        <w:rPr>
          <w:rFonts w:ascii="Sylfaen" w:hAnsi="Sylfaen"/>
        </w:rPr>
        <w:t>შესაბამისად</w:t>
      </w:r>
      <w:proofErr w:type="spellEnd"/>
      <w:r w:rsidRPr="00DB1B83">
        <w:rPr>
          <w:rFonts w:ascii="Sylfaen" w:hAnsi="Sylfaen"/>
        </w:rPr>
        <w:t xml:space="preserve">, </w:t>
      </w:r>
      <w:proofErr w:type="spellStart"/>
      <w:r w:rsidRPr="00DB1B83">
        <w:rPr>
          <w:rFonts w:ascii="Sylfaen" w:hAnsi="Sylfaen"/>
        </w:rPr>
        <w:t>მოხდება</w:t>
      </w:r>
      <w:proofErr w:type="spellEnd"/>
      <w:r w:rsidRPr="00DB1B83">
        <w:rPr>
          <w:rFonts w:ascii="Sylfaen" w:hAnsi="Sylfaen"/>
        </w:rPr>
        <w:t xml:space="preserve"> </w:t>
      </w:r>
      <w:proofErr w:type="spellStart"/>
      <w:r w:rsidRPr="00DB1B83">
        <w:rPr>
          <w:rFonts w:ascii="Sylfaen" w:hAnsi="Sylfaen"/>
        </w:rPr>
        <w:t>მიზნობრივი</w:t>
      </w:r>
      <w:proofErr w:type="spellEnd"/>
      <w:r w:rsidRPr="00DB1B83">
        <w:rPr>
          <w:rFonts w:ascii="Sylfaen" w:hAnsi="Sylfaen"/>
        </w:rPr>
        <w:t xml:space="preserve"> </w:t>
      </w:r>
      <w:proofErr w:type="spellStart"/>
      <w:r w:rsidRPr="00DB1B83">
        <w:rPr>
          <w:rFonts w:ascii="Sylfaen" w:hAnsi="Sylfaen"/>
        </w:rPr>
        <w:t>ქვეყნების</w:t>
      </w:r>
      <w:proofErr w:type="spellEnd"/>
      <w:r w:rsidRPr="00DB1B83">
        <w:rPr>
          <w:rFonts w:ascii="Sylfaen" w:hAnsi="Sylfaen"/>
        </w:rPr>
        <w:t xml:space="preserve"> </w:t>
      </w:r>
      <w:proofErr w:type="spellStart"/>
      <w:r w:rsidRPr="00DB1B83">
        <w:rPr>
          <w:rFonts w:ascii="Sylfaen" w:hAnsi="Sylfaen"/>
        </w:rPr>
        <w:t>იდენტიფიცირება</w:t>
      </w:r>
      <w:proofErr w:type="spellEnd"/>
      <w:r w:rsidRPr="00DB1B83">
        <w:rPr>
          <w:rFonts w:ascii="Sylfaen" w:hAnsi="Sylfaen"/>
        </w:rPr>
        <w:t xml:space="preserve"> </w:t>
      </w:r>
      <w:proofErr w:type="spellStart"/>
      <w:r w:rsidRPr="00DB1B83">
        <w:rPr>
          <w:rFonts w:ascii="Sylfaen" w:hAnsi="Sylfaen"/>
        </w:rPr>
        <w:t>და</w:t>
      </w:r>
      <w:proofErr w:type="spellEnd"/>
      <w:r w:rsidRPr="00DB1B83">
        <w:rPr>
          <w:rFonts w:ascii="Sylfaen" w:hAnsi="Sylfaen"/>
          <w:lang w:val="ka-GE"/>
        </w:rPr>
        <w:t>,</w:t>
      </w:r>
      <w:r w:rsidRPr="00DB1B83">
        <w:rPr>
          <w:rFonts w:ascii="Sylfaen" w:hAnsi="Sylfaen"/>
        </w:rPr>
        <w:t xml:space="preserve"> </w:t>
      </w:r>
      <w:proofErr w:type="spellStart"/>
      <w:r w:rsidRPr="00DB1B83">
        <w:rPr>
          <w:rFonts w:ascii="Sylfaen" w:hAnsi="Sylfaen"/>
        </w:rPr>
        <w:t>შესაბამისად</w:t>
      </w:r>
      <w:proofErr w:type="spellEnd"/>
      <w:r w:rsidRPr="00DB1B83">
        <w:rPr>
          <w:rFonts w:ascii="Sylfaen" w:hAnsi="Sylfaen"/>
          <w:lang w:val="ka-GE"/>
        </w:rPr>
        <w:t>,</w:t>
      </w:r>
      <w:r w:rsidRPr="00DB1B83">
        <w:rPr>
          <w:rFonts w:ascii="Sylfaen" w:hAnsi="Sylfaen"/>
        </w:rPr>
        <w:t xml:space="preserve"> </w:t>
      </w:r>
      <w:proofErr w:type="spellStart"/>
      <w:r w:rsidRPr="00DB1B83">
        <w:rPr>
          <w:rFonts w:ascii="Sylfaen" w:hAnsi="Sylfaen"/>
        </w:rPr>
        <w:t>საერთაშორისო</w:t>
      </w:r>
      <w:proofErr w:type="spellEnd"/>
      <w:r w:rsidRPr="00DB1B83">
        <w:rPr>
          <w:rFonts w:ascii="Sylfaen" w:hAnsi="Sylfaen"/>
        </w:rPr>
        <w:t xml:space="preserve"> </w:t>
      </w:r>
      <w:proofErr w:type="spellStart"/>
      <w:r w:rsidRPr="00DB1B83">
        <w:rPr>
          <w:rFonts w:ascii="Sylfaen" w:hAnsi="Sylfaen"/>
        </w:rPr>
        <w:t>მარკეტინგული</w:t>
      </w:r>
      <w:proofErr w:type="spellEnd"/>
      <w:r w:rsidRPr="00DB1B83">
        <w:rPr>
          <w:rFonts w:ascii="Sylfaen" w:hAnsi="Sylfaen"/>
        </w:rPr>
        <w:t xml:space="preserve"> </w:t>
      </w:r>
      <w:proofErr w:type="spellStart"/>
      <w:r w:rsidRPr="00DB1B83">
        <w:rPr>
          <w:rFonts w:ascii="Sylfaen" w:hAnsi="Sylfaen"/>
        </w:rPr>
        <w:t>აქტივობების</w:t>
      </w:r>
      <w:proofErr w:type="spellEnd"/>
      <w:r w:rsidRPr="00DB1B83">
        <w:rPr>
          <w:rFonts w:ascii="Sylfaen" w:hAnsi="Sylfaen"/>
        </w:rPr>
        <w:t xml:space="preserve"> </w:t>
      </w:r>
      <w:r w:rsidRPr="00DB1B83">
        <w:rPr>
          <w:rFonts w:ascii="Sylfaen" w:hAnsi="Sylfaen"/>
          <w:lang w:val="ka-GE"/>
        </w:rPr>
        <w:t>განხორციელება.</w:t>
      </w:r>
    </w:p>
    <w:p w14:paraId="5D572CF6" w14:textId="77777777" w:rsidR="00610D82" w:rsidRPr="00DB1B83"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14:paraId="7464B84C" w14:textId="77777777" w:rsidR="00610D82" w:rsidRPr="00DB1B83" w:rsidRDefault="00610D82" w:rsidP="007977E5">
      <w:pPr>
        <w:pStyle w:val="ListParagraph"/>
        <w:numPr>
          <w:ilvl w:val="0"/>
          <w:numId w:val="13"/>
        </w:numPr>
        <w:spacing w:before="120" w:after="120" w:line="240" w:lineRule="auto"/>
        <w:contextualSpacing w:val="0"/>
        <w:jc w:val="both"/>
        <w:rPr>
          <w:rFonts w:ascii="Sylfaen" w:hAnsi="Sylfaen" w:cstheme="majorHAnsi"/>
          <w:lang w:val="ka-GE"/>
        </w:rPr>
      </w:pPr>
      <w:r w:rsidRPr="00DB1B83">
        <w:rPr>
          <w:rFonts w:ascii="Sylfaen" w:hAnsi="Sylfaen" w:cstheme="majorHAnsi"/>
          <w:lang w:val="ka-GE"/>
        </w:rPr>
        <w:t>პანდემიისშემდგომ</w:t>
      </w:r>
      <w:r w:rsidRPr="00DB1B83">
        <w:rPr>
          <w:rFonts w:ascii="Sylfaen" w:hAnsi="Sylfaen" w:cstheme="majorHAnsi"/>
        </w:rPr>
        <w:t xml:space="preserve"> </w:t>
      </w:r>
      <w:proofErr w:type="spellStart"/>
      <w:r w:rsidRPr="00DB1B83">
        <w:rPr>
          <w:rFonts w:ascii="Sylfaen" w:hAnsi="Sylfaen" w:cstheme="majorHAnsi"/>
        </w:rPr>
        <w:t>გარემოში</w:t>
      </w:r>
      <w:proofErr w:type="spellEnd"/>
      <w:r w:rsidRPr="00DB1B83">
        <w:rPr>
          <w:rFonts w:ascii="Sylfaen" w:hAnsi="Sylfaen" w:cstheme="majorHAnsi"/>
        </w:rPr>
        <w:t xml:space="preserve"> </w:t>
      </w:r>
      <w:proofErr w:type="spellStart"/>
      <w:r w:rsidRPr="00DB1B83">
        <w:rPr>
          <w:rFonts w:ascii="Sylfaen" w:hAnsi="Sylfaen" w:cstheme="majorHAnsi"/>
        </w:rPr>
        <w:t>ტურიზმის</w:t>
      </w:r>
      <w:proofErr w:type="spellEnd"/>
      <w:r w:rsidRPr="00DB1B83">
        <w:rPr>
          <w:rFonts w:ascii="Sylfaen" w:hAnsi="Sylfaen" w:cstheme="majorHAnsi"/>
        </w:rPr>
        <w:t xml:space="preserve"> </w:t>
      </w:r>
      <w:proofErr w:type="spellStart"/>
      <w:r w:rsidRPr="00DB1B83">
        <w:rPr>
          <w:rFonts w:ascii="Sylfaen" w:hAnsi="Sylfaen" w:cstheme="majorHAnsi"/>
        </w:rPr>
        <w:t>ინდუსტრიის</w:t>
      </w:r>
      <w:proofErr w:type="spellEnd"/>
      <w:r w:rsidRPr="00DB1B83">
        <w:rPr>
          <w:rFonts w:ascii="Sylfaen" w:hAnsi="Sylfaen" w:cstheme="majorHAnsi"/>
        </w:rPr>
        <w:t xml:space="preserve"> </w:t>
      </w:r>
      <w:proofErr w:type="spellStart"/>
      <w:r w:rsidRPr="00DB1B83">
        <w:rPr>
          <w:rFonts w:ascii="Sylfaen" w:hAnsi="Sylfaen" w:cstheme="majorHAnsi"/>
        </w:rPr>
        <w:t>მხარდასაჭერად</w:t>
      </w:r>
      <w:proofErr w:type="spellEnd"/>
      <w:r w:rsidRPr="00DB1B83">
        <w:rPr>
          <w:rFonts w:ascii="Sylfaen" w:hAnsi="Sylfaen" w:cstheme="majorHAnsi"/>
        </w:rPr>
        <w:t xml:space="preserve"> </w:t>
      </w:r>
      <w:proofErr w:type="spellStart"/>
      <w:r w:rsidRPr="00DB1B83">
        <w:rPr>
          <w:rFonts w:ascii="Sylfaen" w:hAnsi="Sylfaen" w:cstheme="majorHAnsi"/>
        </w:rPr>
        <w:t>და</w:t>
      </w:r>
      <w:proofErr w:type="spellEnd"/>
      <w:r w:rsidRPr="00DB1B83">
        <w:rPr>
          <w:rFonts w:ascii="Sylfaen" w:hAnsi="Sylfaen" w:cstheme="majorHAnsi"/>
        </w:rPr>
        <w:t xml:space="preserve"> </w:t>
      </w:r>
      <w:proofErr w:type="spellStart"/>
      <w:r w:rsidRPr="00DB1B83">
        <w:rPr>
          <w:rFonts w:ascii="Sylfaen" w:hAnsi="Sylfaen" w:cstheme="majorHAnsi"/>
        </w:rPr>
        <w:t>სექტორის</w:t>
      </w:r>
      <w:proofErr w:type="spellEnd"/>
      <w:r w:rsidRPr="00DB1B83">
        <w:rPr>
          <w:rFonts w:ascii="Sylfaen" w:hAnsi="Sylfaen" w:cstheme="majorHAnsi"/>
        </w:rPr>
        <w:t xml:space="preserve"> </w:t>
      </w:r>
      <w:proofErr w:type="spellStart"/>
      <w:r w:rsidRPr="00DB1B83">
        <w:rPr>
          <w:rFonts w:ascii="Sylfaen" w:hAnsi="Sylfaen" w:cstheme="majorHAnsi"/>
        </w:rPr>
        <w:t>გასაძლიერებლად</w:t>
      </w:r>
      <w:proofErr w:type="spellEnd"/>
      <w:r w:rsidRPr="00DB1B83">
        <w:rPr>
          <w:rFonts w:ascii="Sylfaen" w:hAnsi="Sylfaen" w:cstheme="majorHAnsi"/>
        </w:rPr>
        <w:t xml:space="preserve"> </w:t>
      </w:r>
      <w:proofErr w:type="spellStart"/>
      <w:r w:rsidRPr="00DB1B83">
        <w:rPr>
          <w:rFonts w:ascii="Sylfaen" w:hAnsi="Sylfaen" w:cstheme="majorHAnsi"/>
        </w:rPr>
        <w:t>შიდა</w:t>
      </w:r>
      <w:proofErr w:type="spellEnd"/>
      <w:r w:rsidRPr="00DB1B83">
        <w:rPr>
          <w:rFonts w:ascii="Sylfaen" w:hAnsi="Sylfaen" w:cstheme="majorHAnsi"/>
        </w:rPr>
        <w:t xml:space="preserve"> </w:t>
      </w:r>
      <w:proofErr w:type="spellStart"/>
      <w:r w:rsidRPr="00DB1B83">
        <w:rPr>
          <w:rFonts w:ascii="Sylfaen" w:hAnsi="Sylfaen" w:cstheme="majorHAnsi"/>
        </w:rPr>
        <w:t>ტურისტული</w:t>
      </w:r>
      <w:proofErr w:type="spellEnd"/>
      <w:r w:rsidRPr="00DB1B83">
        <w:rPr>
          <w:rFonts w:ascii="Sylfaen" w:hAnsi="Sylfaen" w:cstheme="majorHAnsi"/>
        </w:rPr>
        <w:t xml:space="preserve"> </w:t>
      </w:r>
      <w:proofErr w:type="spellStart"/>
      <w:r w:rsidRPr="00DB1B83">
        <w:rPr>
          <w:rFonts w:ascii="Sylfaen" w:hAnsi="Sylfaen" w:cstheme="majorHAnsi"/>
        </w:rPr>
        <w:t>ნაკადების</w:t>
      </w:r>
      <w:proofErr w:type="spellEnd"/>
      <w:r w:rsidRPr="00DB1B83">
        <w:rPr>
          <w:rFonts w:ascii="Sylfaen" w:hAnsi="Sylfaen" w:cstheme="majorHAnsi"/>
        </w:rPr>
        <w:t xml:space="preserve"> </w:t>
      </w:r>
      <w:proofErr w:type="spellStart"/>
      <w:r w:rsidRPr="00DB1B83">
        <w:rPr>
          <w:rFonts w:ascii="Sylfaen" w:hAnsi="Sylfaen" w:cstheme="majorHAnsi"/>
        </w:rPr>
        <w:t>გაზრდისათვის</w:t>
      </w:r>
      <w:proofErr w:type="spellEnd"/>
      <w:r w:rsidRPr="00DB1B83">
        <w:rPr>
          <w:rFonts w:ascii="Sylfaen" w:hAnsi="Sylfaen" w:cstheme="majorHAnsi"/>
        </w:rPr>
        <w:t xml:space="preserve"> </w:t>
      </w:r>
      <w:r w:rsidRPr="00DB1B83">
        <w:rPr>
          <w:rFonts w:ascii="Sylfaen" w:hAnsi="Sylfaen" w:cstheme="majorHAnsi"/>
          <w:lang w:val="ka-GE"/>
        </w:rPr>
        <w:t xml:space="preserve">განხორციელდება მიზნობრივი </w:t>
      </w:r>
      <w:proofErr w:type="spellStart"/>
      <w:r w:rsidRPr="00DB1B83">
        <w:rPr>
          <w:rFonts w:ascii="Sylfaen" w:hAnsi="Sylfaen" w:cstheme="majorHAnsi"/>
        </w:rPr>
        <w:t>მარკეტინგული</w:t>
      </w:r>
      <w:proofErr w:type="spellEnd"/>
      <w:r w:rsidRPr="00DB1B83">
        <w:rPr>
          <w:rFonts w:ascii="Sylfaen" w:hAnsi="Sylfaen" w:cstheme="majorHAnsi"/>
        </w:rPr>
        <w:t xml:space="preserve"> </w:t>
      </w:r>
      <w:proofErr w:type="spellStart"/>
      <w:r w:rsidRPr="00DB1B83">
        <w:rPr>
          <w:rFonts w:ascii="Sylfaen" w:hAnsi="Sylfaen" w:cstheme="majorHAnsi"/>
        </w:rPr>
        <w:t>აქტივობები</w:t>
      </w:r>
      <w:proofErr w:type="spellEnd"/>
      <w:r w:rsidRPr="00DB1B83">
        <w:rPr>
          <w:rFonts w:ascii="Sylfaen" w:hAnsi="Sylfaen" w:cstheme="majorHAnsi"/>
          <w:lang w:val="ka-GE"/>
        </w:rPr>
        <w:t>.</w:t>
      </w:r>
      <w:r w:rsidRPr="00DB1B83">
        <w:rPr>
          <w:rFonts w:ascii="Sylfaen" w:hAnsi="Sylfaen" w:cstheme="majorHAnsi"/>
        </w:rPr>
        <w:t xml:space="preserve"> </w:t>
      </w:r>
    </w:p>
    <w:p w14:paraId="56FF4121" w14:textId="77777777" w:rsidR="00610D82" w:rsidRPr="00DB1B83" w:rsidRDefault="00610D82" w:rsidP="007977E5">
      <w:pPr>
        <w:pStyle w:val="PlainText"/>
        <w:numPr>
          <w:ilvl w:val="0"/>
          <w:numId w:val="13"/>
        </w:numPr>
        <w:spacing w:before="120" w:after="120"/>
        <w:jc w:val="both"/>
        <w:rPr>
          <w:rFonts w:ascii="Sylfaen" w:hAnsi="Sylfaen"/>
        </w:rPr>
      </w:pPr>
      <w:r w:rsidRPr="00DB1B83">
        <w:rPr>
          <w:rFonts w:ascii="Sylfaen" w:hAnsi="Sylfaen"/>
          <w:lang w:val="ka-GE"/>
        </w:rPr>
        <w:t xml:space="preserve">ქვეყნის მასშტაბით </w:t>
      </w:r>
      <w:proofErr w:type="spellStart"/>
      <w:r w:rsidRPr="00DB1B83">
        <w:rPr>
          <w:rFonts w:ascii="Sylfaen" w:hAnsi="Sylfaen"/>
        </w:rPr>
        <w:t>ტურიზმში</w:t>
      </w:r>
      <w:proofErr w:type="spellEnd"/>
      <w:r w:rsidRPr="00DB1B83">
        <w:rPr>
          <w:rFonts w:ascii="Sylfaen" w:hAnsi="Sylfaen"/>
        </w:rPr>
        <w:t xml:space="preserve"> </w:t>
      </w:r>
      <w:proofErr w:type="spellStart"/>
      <w:r w:rsidRPr="00DB1B83">
        <w:rPr>
          <w:rFonts w:ascii="Sylfaen" w:hAnsi="Sylfaen"/>
        </w:rPr>
        <w:t>დასაქმებულთა</w:t>
      </w:r>
      <w:proofErr w:type="spellEnd"/>
      <w:r w:rsidRPr="00DB1B83">
        <w:rPr>
          <w:rFonts w:ascii="Sylfaen" w:hAnsi="Sylfaen"/>
        </w:rPr>
        <w:t xml:space="preserve"> </w:t>
      </w:r>
      <w:proofErr w:type="spellStart"/>
      <w:r w:rsidRPr="00DB1B83">
        <w:rPr>
          <w:rFonts w:ascii="Sylfaen" w:hAnsi="Sylfaen"/>
        </w:rPr>
        <w:t>და</w:t>
      </w:r>
      <w:proofErr w:type="spellEnd"/>
      <w:r w:rsidRPr="00DB1B83">
        <w:rPr>
          <w:rFonts w:ascii="Sylfaen" w:hAnsi="Sylfaen"/>
        </w:rPr>
        <w:t xml:space="preserve"> </w:t>
      </w:r>
      <w:proofErr w:type="spellStart"/>
      <w:r w:rsidRPr="00DB1B83">
        <w:rPr>
          <w:rFonts w:ascii="Sylfaen" w:hAnsi="Sylfaen"/>
        </w:rPr>
        <w:t>დასაქმების</w:t>
      </w:r>
      <w:proofErr w:type="spellEnd"/>
      <w:r w:rsidRPr="00DB1B83">
        <w:rPr>
          <w:rFonts w:ascii="Sylfaen" w:hAnsi="Sylfaen"/>
        </w:rPr>
        <w:t xml:space="preserve"> </w:t>
      </w:r>
      <w:proofErr w:type="spellStart"/>
      <w:r w:rsidRPr="00DB1B83">
        <w:rPr>
          <w:rFonts w:ascii="Sylfaen" w:hAnsi="Sylfaen"/>
        </w:rPr>
        <w:t>მსურველთათვის</w:t>
      </w:r>
      <w:proofErr w:type="spellEnd"/>
      <w:r w:rsidRPr="00DB1B83">
        <w:rPr>
          <w:rFonts w:ascii="Sylfaen" w:hAnsi="Sylfaen"/>
        </w:rPr>
        <w:t xml:space="preserve"> </w:t>
      </w:r>
      <w:proofErr w:type="spellStart"/>
      <w:r w:rsidRPr="00DB1B83">
        <w:rPr>
          <w:rFonts w:ascii="Sylfaen" w:hAnsi="Sylfaen"/>
        </w:rPr>
        <w:t>კვალიფიკაციის</w:t>
      </w:r>
      <w:proofErr w:type="spellEnd"/>
      <w:r w:rsidRPr="00DB1B83">
        <w:rPr>
          <w:rFonts w:ascii="Sylfaen" w:hAnsi="Sylfaen"/>
        </w:rPr>
        <w:t xml:space="preserve"> </w:t>
      </w:r>
      <w:proofErr w:type="spellStart"/>
      <w:r w:rsidRPr="00DB1B83">
        <w:rPr>
          <w:rFonts w:ascii="Sylfaen" w:hAnsi="Sylfaen"/>
        </w:rPr>
        <w:t>ამაღლების</w:t>
      </w:r>
      <w:proofErr w:type="spellEnd"/>
      <w:r w:rsidRPr="00DB1B83">
        <w:rPr>
          <w:rFonts w:ascii="Sylfaen" w:hAnsi="Sylfaen"/>
        </w:rPr>
        <w:t xml:space="preserve"> </w:t>
      </w:r>
      <w:proofErr w:type="spellStart"/>
      <w:r w:rsidRPr="00DB1B83">
        <w:rPr>
          <w:rFonts w:ascii="Sylfaen" w:hAnsi="Sylfaen"/>
        </w:rPr>
        <w:t>პროგრამების</w:t>
      </w:r>
      <w:proofErr w:type="spellEnd"/>
      <w:r w:rsidRPr="00DB1B83">
        <w:rPr>
          <w:rFonts w:ascii="Sylfaen" w:hAnsi="Sylfaen"/>
        </w:rPr>
        <w:t xml:space="preserve"> </w:t>
      </w:r>
      <w:proofErr w:type="spellStart"/>
      <w:r w:rsidRPr="00DB1B83">
        <w:rPr>
          <w:rFonts w:ascii="Sylfaen" w:hAnsi="Sylfaen"/>
        </w:rPr>
        <w:t>გაფართოების</w:t>
      </w:r>
      <w:proofErr w:type="spellEnd"/>
      <w:r w:rsidRPr="00DB1B83">
        <w:rPr>
          <w:rFonts w:ascii="Sylfaen" w:hAnsi="Sylfaen"/>
        </w:rPr>
        <w:t xml:space="preserve"> </w:t>
      </w:r>
      <w:r w:rsidRPr="00DB1B83">
        <w:rPr>
          <w:rFonts w:ascii="Sylfaen" w:hAnsi="Sylfaen"/>
          <w:lang w:val="ka-GE"/>
        </w:rPr>
        <w:t>შედეგად გაუმჯობესდება</w:t>
      </w:r>
      <w:r w:rsidRPr="00DB1B83">
        <w:rPr>
          <w:rFonts w:ascii="Sylfaen" w:hAnsi="Sylfaen"/>
        </w:rPr>
        <w:t xml:space="preserve"> </w:t>
      </w:r>
      <w:proofErr w:type="spellStart"/>
      <w:r w:rsidRPr="00DB1B83">
        <w:rPr>
          <w:rFonts w:ascii="Sylfaen" w:hAnsi="Sylfaen"/>
        </w:rPr>
        <w:t>მომსახურების</w:t>
      </w:r>
      <w:proofErr w:type="spellEnd"/>
      <w:r w:rsidRPr="00DB1B83">
        <w:rPr>
          <w:rFonts w:ascii="Sylfaen" w:hAnsi="Sylfaen"/>
        </w:rPr>
        <w:t xml:space="preserve"> </w:t>
      </w:r>
      <w:r w:rsidRPr="00DB1B83">
        <w:rPr>
          <w:rFonts w:ascii="Sylfaen" w:hAnsi="Sylfaen"/>
          <w:lang w:val="ka-GE"/>
        </w:rPr>
        <w:t xml:space="preserve">დონე. </w:t>
      </w:r>
    </w:p>
    <w:p w14:paraId="19728334" w14:textId="77777777" w:rsidR="00610D82" w:rsidRPr="00DB1B83" w:rsidRDefault="00610D82" w:rsidP="007977E5">
      <w:pPr>
        <w:pStyle w:val="PlainText"/>
        <w:numPr>
          <w:ilvl w:val="0"/>
          <w:numId w:val="13"/>
        </w:numPr>
        <w:spacing w:before="120" w:after="120"/>
        <w:jc w:val="both"/>
        <w:rPr>
          <w:rFonts w:ascii="Sylfaen" w:hAnsi="Sylfaen"/>
        </w:rPr>
      </w:pPr>
      <w:proofErr w:type="spellStart"/>
      <w:r w:rsidRPr="00DB1B83">
        <w:rPr>
          <w:rFonts w:ascii="Sylfaen" w:hAnsi="Sylfaen"/>
        </w:rPr>
        <w:t>ტურიზმის</w:t>
      </w:r>
      <w:proofErr w:type="spellEnd"/>
      <w:r w:rsidRPr="00DB1B83">
        <w:rPr>
          <w:rFonts w:ascii="Sylfaen" w:hAnsi="Sylfaen"/>
        </w:rPr>
        <w:t xml:space="preserve"> </w:t>
      </w:r>
      <w:proofErr w:type="spellStart"/>
      <w:r w:rsidRPr="00DB1B83">
        <w:rPr>
          <w:rFonts w:ascii="Sylfaen" w:hAnsi="Sylfaen"/>
        </w:rPr>
        <w:t>ინდუსტიის</w:t>
      </w:r>
      <w:proofErr w:type="spellEnd"/>
      <w:r w:rsidRPr="00DB1B83">
        <w:rPr>
          <w:rFonts w:ascii="Sylfaen" w:hAnsi="Sylfaen"/>
        </w:rPr>
        <w:t xml:space="preserve"> </w:t>
      </w:r>
      <w:proofErr w:type="spellStart"/>
      <w:r w:rsidRPr="00DB1B83">
        <w:rPr>
          <w:rFonts w:ascii="Sylfaen" w:hAnsi="Sylfaen"/>
        </w:rPr>
        <w:t>მდგრადი</w:t>
      </w:r>
      <w:proofErr w:type="spellEnd"/>
      <w:r w:rsidRPr="00DB1B83">
        <w:rPr>
          <w:rFonts w:ascii="Sylfaen" w:hAnsi="Sylfaen"/>
        </w:rPr>
        <w:t xml:space="preserve"> </w:t>
      </w:r>
      <w:proofErr w:type="spellStart"/>
      <w:r w:rsidRPr="00DB1B83">
        <w:rPr>
          <w:rFonts w:ascii="Sylfaen" w:hAnsi="Sylfaen"/>
        </w:rPr>
        <w:t>განვითარების</w:t>
      </w:r>
      <w:proofErr w:type="spellEnd"/>
      <w:r w:rsidRPr="00DB1B83">
        <w:rPr>
          <w:rFonts w:ascii="Sylfaen" w:hAnsi="Sylfaen"/>
          <w:lang w:val="ka-GE"/>
        </w:rPr>
        <w:t>ა</w:t>
      </w:r>
      <w:r w:rsidRPr="00DB1B83">
        <w:rPr>
          <w:rFonts w:ascii="Sylfaen" w:hAnsi="Sylfaen"/>
        </w:rPr>
        <w:t xml:space="preserve"> </w:t>
      </w:r>
      <w:proofErr w:type="spellStart"/>
      <w:r w:rsidRPr="00DB1B83">
        <w:rPr>
          <w:rFonts w:ascii="Sylfaen" w:hAnsi="Sylfaen"/>
        </w:rPr>
        <w:t>და</w:t>
      </w:r>
      <w:proofErr w:type="spellEnd"/>
      <w:r w:rsidRPr="00DB1B83">
        <w:rPr>
          <w:rFonts w:ascii="Sylfaen" w:hAnsi="Sylfaen"/>
        </w:rPr>
        <w:t xml:space="preserve"> </w:t>
      </w:r>
      <w:proofErr w:type="spellStart"/>
      <w:r w:rsidRPr="00DB1B83">
        <w:rPr>
          <w:rFonts w:ascii="Sylfaen" w:hAnsi="Sylfaen"/>
        </w:rPr>
        <w:t>მომსახურების</w:t>
      </w:r>
      <w:proofErr w:type="spellEnd"/>
      <w:r w:rsidRPr="00DB1B83">
        <w:rPr>
          <w:rFonts w:ascii="Sylfaen" w:hAnsi="Sylfaen"/>
        </w:rPr>
        <w:t xml:space="preserve"> </w:t>
      </w:r>
      <w:proofErr w:type="spellStart"/>
      <w:r w:rsidRPr="00DB1B83">
        <w:rPr>
          <w:rFonts w:ascii="Sylfaen" w:hAnsi="Sylfaen"/>
        </w:rPr>
        <w:t>დონის</w:t>
      </w:r>
      <w:proofErr w:type="spellEnd"/>
      <w:r w:rsidRPr="00DB1B83">
        <w:rPr>
          <w:rFonts w:ascii="Sylfaen" w:hAnsi="Sylfaen"/>
        </w:rPr>
        <w:t xml:space="preserve"> </w:t>
      </w:r>
      <w:proofErr w:type="spellStart"/>
      <w:r w:rsidRPr="00DB1B83">
        <w:rPr>
          <w:rFonts w:ascii="Sylfaen" w:hAnsi="Sylfaen"/>
        </w:rPr>
        <w:t>გაზრდისათ</w:t>
      </w:r>
      <w:proofErr w:type="spellEnd"/>
      <w:r w:rsidRPr="00DB1B83">
        <w:rPr>
          <w:rFonts w:ascii="Sylfaen" w:hAnsi="Sylfaen"/>
          <w:lang w:val="ka-GE"/>
        </w:rPr>
        <w:t>ვ</w:t>
      </w:r>
      <w:proofErr w:type="spellStart"/>
      <w:r w:rsidRPr="00DB1B83">
        <w:rPr>
          <w:rFonts w:ascii="Sylfaen" w:hAnsi="Sylfaen"/>
        </w:rPr>
        <w:t>ის</w:t>
      </w:r>
      <w:proofErr w:type="spellEnd"/>
      <w:r w:rsidRPr="00DB1B83">
        <w:rPr>
          <w:rFonts w:ascii="Sylfaen" w:hAnsi="Sylfaen"/>
        </w:rPr>
        <w:t xml:space="preserve">, </w:t>
      </w:r>
      <w:proofErr w:type="spellStart"/>
      <w:r w:rsidRPr="00DB1B83">
        <w:rPr>
          <w:rFonts w:ascii="Sylfaen" w:hAnsi="Sylfaen"/>
        </w:rPr>
        <w:t>ევროპარლამენტის</w:t>
      </w:r>
      <w:proofErr w:type="spellEnd"/>
      <w:r w:rsidRPr="00DB1B83">
        <w:rPr>
          <w:rFonts w:ascii="Sylfaen" w:hAnsi="Sylfaen"/>
        </w:rPr>
        <w:t xml:space="preserve"> </w:t>
      </w:r>
      <w:proofErr w:type="spellStart"/>
      <w:r w:rsidRPr="00DB1B83">
        <w:rPr>
          <w:rFonts w:ascii="Sylfaen" w:hAnsi="Sylfaen"/>
        </w:rPr>
        <w:t>დირექტივასთან</w:t>
      </w:r>
      <w:proofErr w:type="spellEnd"/>
      <w:r w:rsidRPr="00DB1B83">
        <w:rPr>
          <w:rFonts w:ascii="Sylfaen" w:hAnsi="Sylfaen"/>
        </w:rPr>
        <w:t xml:space="preserve"> </w:t>
      </w:r>
      <w:proofErr w:type="spellStart"/>
      <w:r w:rsidRPr="00DB1B83">
        <w:rPr>
          <w:rFonts w:ascii="Sylfaen" w:hAnsi="Sylfaen"/>
        </w:rPr>
        <w:t>მიახლოებით</w:t>
      </w:r>
      <w:proofErr w:type="spellEnd"/>
      <w:r w:rsidRPr="00DB1B83">
        <w:rPr>
          <w:rFonts w:ascii="Sylfaen" w:hAnsi="Sylfaen"/>
          <w:lang w:val="ka-GE"/>
        </w:rPr>
        <w:t>,</w:t>
      </w:r>
      <w:r w:rsidRPr="00DB1B83">
        <w:rPr>
          <w:rFonts w:ascii="Sylfaen" w:hAnsi="Sylfaen"/>
        </w:rPr>
        <w:t xml:space="preserve"> </w:t>
      </w:r>
      <w:proofErr w:type="spellStart"/>
      <w:r w:rsidRPr="00DB1B83">
        <w:rPr>
          <w:rFonts w:ascii="Sylfaen" w:hAnsi="Sylfaen"/>
        </w:rPr>
        <w:t>ტურიზმის</w:t>
      </w:r>
      <w:proofErr w:type="spellEnd"/>
      <w:r w:rsidRPr="00DB1B83">
        <w:rPr>
          <w:rFonts w:ascii="Sylfaen" w:hAnsi="Sylfaen"/>
        </w:rPr>
        <w:t xml:space="preserve"> </w:t>
      </w:r>
      <w:proofErr w:type="spellStart"/>
      <w:r w:rsidRPr="00DB1B83">
        <w:rPr>
          <w:rFonts w:ascii="Sylfaen" w:hAnsi="Sylfaen"/>
        </w:rPr>
        <w:t>საკანონმდებლო</w:t>
      </w:r>
      <w:proofErr w:type="spellEnd"/>
      <w:r w:rsidRPr="00DB1B83">
        <w:rPr>
          <w:rFonts w:ascii="Sylfaen" w:hAnsi="Sylfaen"/>
        </w:rPr>
        <w:t xml:space="preserve"> </w:t>
      </w:r>
      <w:proofErr w:type="spellStart"/>
      <w:r w:rsidRPr="00DB1B83">
        <w:rPr>
          <w:rFonts w:ascii="Sylfaen" w:hAnsi="Sylfaen"/>
        </w:rPr>
        <w:t>ბაზის</w:t>
      </w:r>
      <w:proofErr w:type="spellEnd"/>
      <w:r w:rsidRPr="00DB1B83">
        <w:rPr>
          <w:rFonts w:ascii="Sylfaen" w:hAnsi="Sylfaen"/>
        </w:rPr>
        <w:t xml:space="preserve"> </w:t>
      </w:r>
      <w:proofErr w:type="spellStart"/>
      <w:r w:rsidRPr="00DB1B83">
        <w:rPr>
          <w:rFonts w:ascii="Sylfaen" w:hAnsi="Sylfaen"/>
        </w:rPr>
        <w:t>ფორმირება</w:t>
      </w:r>
      <w:proofErr w:type="spellEnd"/>
      <w:r w:rsidRPr="00DB1B83">
        <w:rPr>
          <w:rFonts w:ascii="Sylfaen" w:hAnsi="Sylfaen"/>
        </w:rPr>
        <w:t xml:space="preserve"> </w:t>
      </w:r>
      <w:proofErr w:type="spellStart"/>
      <w:r w:rsidRPr="00DB1B83">
        <w:rPr>
          <w:rFonts w:ascii="Sylfaen" w:hAnsi="Sylfaen"/>
        </w:rPr>
        <w:t>განხორციელდება</w:t>
      </w:r>
      <w:proofErr w:type="spellEnd"/>
      <w:r w:rsidRPr="00DB1B83">
        <w:rPr>
          <w:rFonts w:ascii="Sylfaen" w:hAnsi="Sylfaen"/>
        </w:rPr>
        <w:t xml:space="preserve"> </w:t>
      </w:r>
      <w:proofErr w:type="spellStart"/>
      <w:r w:rsidRPr="00DB1B83">
        <w:rPr>
          <w:rFonts w:ascii="Sylfaen" w:hAnsi="Sylfaen"/>
        </w:rPr>
        <w:t>საუკეთესო</w:t>
      </w:r>
      <w:proofErr w:type="spellEnd"/>
      <w:r w:rsidRPr="00DB1B83">
        <w:rPr>
          <w:rFonts w:ascii="Sylfaen" w:hAnsi="Sylfaen"/>
        </w:rPr>
        <w:t xml:space="preserve"> </w:t>
      </w:r>
      <w:proofErr w:type="spellStart"/>
      <w:r w:rsidRPr="00DB1B83">
        <w:rPr>
          <w:rFonts w:ascii="Sylfaen" w:hAnsi="Sylfaen"/>
        </w:rPr>
        <w:t>ევროპული</w:t>
      </w:r>
      <w:proofErr w:type="spellEnd"/>
      <w:r w:rsidRPr="00DB1B83">
        <w:rPr>
          <w:rFonts w:ascii="Sylfaen" w:hAnsi="Sylfaen"/>
        </w:rPr>
        <w:t xml:space="preserve"> </w:t>
      </w:r>
      <w:proofErr w:type="spellStart"/>
      <w:r w:rsidRPr="00DB1B83">
        <w:rPr>
          <w:rFonts w:ascii="Sylfaen" w:hAnsi="Sylfaen"/>
        </w:rPr>
        <w:t>პრაქტიკის</w:t>
      </w:r>
      <w:proofErr w:type="spellEnd"/>
      <w:r w:rsidRPr="00DB1B83">
        <w:rPr>
          <w:rFonts w:ascii="Sylfaen" w:hAnsi="Sylfaen"/>
        </w:rPr>
        <w:t xml:space="preserve"> </w:t>
      </w:r>
      <w:proofErr w:type="spellStart"/>
      <w:r w:rsidRPr="00DB1B83">
        <w:rPr>
          <w:rFonts w:ascii="Sylfaen" w:hAnsi="Sylfaen"/>
        </w:rPr>
        <w:t>გათვალისწინებით</w:t>
      </w:r>
      <w:proofErr w:type="spellEnd"/>
      <w:r w:rsidRPr="00DB1B83">
        <w:rPr>
          <w:rFonts w:ascii="Sylfaen" w:hAnsi="Sylfaen"/>
        </w:rPr>
        <w:t xml:space="preserve">. </w:t>
      </w:r>
      <w:proofErr w:type="spellStart"/>
      <w:r w:rsidRPr="00DB1B83">
        <w:rPr>
          <w:rFonts w:ascii="Sylfaen" w:hAnsi="Sylfaen"/>
        </w:rPr>
        <w:t>აღნიშნული</w:t>
      </w:r>
      <w:proofErr w:type="spellEnd"/>
      <w:r w:rsidRPr="00DB1B83">
        <w:rPr>
          <w:rFonts w:ascii="Sylfaen" w:hAnsi="Sylfaen"/>
        </w:rPr>
        <w:t xml:space="preserve"> </w:t>
      </w:r>
      <w:proofErr w:type="spellStart"/>
      <w:r w:rsidRPr="00DB1B83">
        <w:rPr>
          <w:rFonts w:ascii="Sylfaen" w:hAnsi="Sylfaen"/>
        </w:rPr>
        <w:t>საკანონმდებლო</w:t>
      </w:r>
      <w:proofErr w:type="spellEnd"/>
      <w:r w:rsidRPr="00DB1B83">
        <w:rPr>
          <w:rFonts w:ascii="Sylfaen" w:hAnsi="Sylfaen"/>
        </w:rPr>
        <w:t xml:space="preserve"> </w:t>
      </w:r>
      <w:proofErr w:type="spellStart"/>
      <w:r w:rsidRPr="00DB1B83">
        <w:rPr>
          <w:rFonts w:ascii="Sylfaen" w:hAnsi="Sylfaen"/>
        </w:rPr>
        <w:t>ბაზის</w:t>
      </w:r>
      <w:proofErr w:type="spellEnd"/>
      <w:r w:rsidRPr="00DB1B83">
        <w:rPr>
          <w:rFonts w:ascii="Sylfaen" w:hAnsi="Sylfaen"/>
        </w:rPr>
        <w:t xml:space="preserve"> </w:t>
      </w:r>
      <w:proofErr w:type="spellStart"/>
      <w:r w:rsidRPr="00DB1B83">
        <w:rPr>
          <w:rFonts w:ascii="Sylfaen" w:hAnsi="Sylfaen"/>
        </w:rPr>
        <w:t>მეშვეობით</w:t>
      </w:r>
      <w:proofErr w:type="spellEnd"/>
      <w:r w:rsidRPr="00DB1B83">
        <w:rPr>
          <w:rFonts w:ascii="Sylfaen" w:hAnsi="Sylfaen"/>
        </w:rPr>
        <w:t xml:space="preserve"> </w:t>
      </w:r>
      <w:proofErr w:type="spellStart"/>
      <w:r w:rsidRPr="00DB1B83">
        <w:rPr>
          <w:rFonts w:ascii="Sylfaen" w:hAnsi="Sylfaen"/>
        </w:rPr>
        <w:t>დაინერგება</w:t>
      </w:r>
      <w:proofErr w:type="spellEnd"/>
      <w:r w:rsidRPr="00DB1B83">
        <w:rPr>
          <w:rFonts w:ascii="Sylfaen" w:hAnsi="Sylfaen"/>
        </w:rPr>
        <w:t xml:space="preserve"> </w:t>
      </w:r>
      <w:proofErr w:type="spellStart"/>
      <w:r w:rsidRPr="00DB1B83">
        <w:rPr>
          <w:rFonts w:ascii="Sylfaen" w:hAnsi="Sylfaen"/>
        </w:rPr>
        <w:t>მოგზაურობის</w:t>
      </w:r>
      <w:proofErr w:type="spellEnd"/>
      <w:r w:rsidRPr="00DB1B83">
        <w:rPr>
          <w:rFonts w:ascii="Sylfaen" w:hAnsi="Sylfaen"/>
        </w:rPr>
        <w:t xml:space="preserve"> </w:t>
      </w:r>
      <w:proofErr w:type="spellStart"/>
      <w:r w:rsidRPr="00DB1B83">
        <w:rPr>
          <w:rFonts w:ascii="Sylfaen" w:hAnsi="Sylfaen"/>
        </w:rPr>
        <w:t>უსაფრთხოებისა</w:t>
      </w:r>
      <w:proofErr w:type="spellEnd"/>
      <w:r w:rsidRPr="00DB1B83">
        <w:rPr>
          <w:rFonts w:ascii="Sylfaen" w:hAnsi="Sylfaen"/>
        </w:rPr>
        <w:t xml:space="preserve"> </w:t>
      </w:r>
      <w:proofErr w:type="spellStart"/>
      <w:r w:rsidRPr="00DB1B83">
        <w:rPr>
          <w:rFonts w:ascii="Sylfaen" w:hAnsi="Sylfaen"/>
        </w:rPr>
        <w:t>და</w:t>
      </w:r>
      <w:proofErr w:type="spellEnd"/>
      <w:r w:rsidRPr="00DB1B83">
        <w:rPr>
          <w:rFonts w:ascii="Sylfaen" w:hAnsi="Sylfaen"/>
        </w:rPr>
        <w:t xml:space="preserve"> მ</w:t>
      </w:r>
      <w:r w:rsidRPr="00DB1B83">
        <w:rPr>
          <w:rFonts w:ascii="Sylfaen" w:hAnsi="Sylfaen"/>
          <w:lang w:val="ka-GE"/>
        </w:rPr>
        <w:t>ო</w:t>
      </w:r>
      <w:proofErr w:type="spellStart"/>
      <w:r w:rsidRPr="00DB1B83">
        <w:rPr>
          <w:rFonts w:ascii="Sylfaen" w:hAnsi="Sylfaen"/>
        </w:rPr>
        <w:t>ხმარებელთა</w:t>
      </w:r>
      <w:proofErr w:type="spellEnd"/>
      <w:r w:rsidRPr="00DB1B83">
        <w:rPr>
          <w:rFonts w:ascii="Sylfaen" w:hAnsi="Sylfaen"/>
        </w:rPr>
        <w:t xml:space="preserve"> </w:t>
      </w:r>
      <w:proofErr w:type="spellStart"/>
      <w:r w:rsidRPr="00DB1B83">
        <w:rPr>
          <w:rFonts w:ascii="Sylfaen" w:hAnsi="Sylfaen"/>
        </w:rPr>
        <w:t>უფლებების</w:t>
      </w:r>
      <w:proofErr w:type="spellEnd"/>
      <w:r w:rsidRPr="00DB1B83">
        <w:rPr>
          <w:rFonts w:ascii="Sylfaen" w:hAnsi="Sylfaen"/>
        </w:rPr>
        <w:t xml:space="preserve"> </w:t>
      </w:r>
      <w:proofErr w:type="spellStart"/>
      <w:r w:rsidRPr="00DB1B83">
        <w:rPr>
          <w:rFonts w:ascii="Sylfaen" w:hAnsi="Sylfaen"/>
        </w:rPr>
        <w:t>დაცვის</w:t>
      </w:r>
      <w:proofErr w:type="spellEnd"/>
      <w:r w:rsidRPr="00DB1B83">
        <w:rPr>
          <w:rFonts w:ascii="Sylfaen" w:hAnsi="Sylfaen"/>
        </w:rPr>
        <w:t xml:space="preserve"> </w:t>
      </w:r>
      <w:proofErr w:type="spellStart"/>
      <w:r w:rsidRPr="00DB1B83">
        <w:rPr>
          <w:rFonts w:ascii="Sylfaen" w:hAnsi="Sylfaen"/>
        </w:rPr>
        <w:t>მაღალი</w:t>
      </w:r>
      <w:proofErr w:type="spellEnd"/>
      <w:r w:rsidRPr="00DB1B83">
        <w:rPr>
          <w:rFonts w:ascii="Sylfaen" w:hAnsi="Sylfaen"/>
        </w:rPr>
        <w:t xml:space="preserve"> </w:t>
      </w:r>
      <w:proofErr w:type="spellStart"/>
      <w:r w:rsidRPr="00DB1B83">
        <w:rPr>
          <w:rFonts w:ascii="Sylfaen" w:hAnsi="Sylfaen"/>
        </w:rPr>
        <w:t>სტანდარტი</w:t>
      </w:r>
      <w:proofErr w:type="spellEnd"/>
      <w:r w:rsidRPr="00DB1B83">
        <w:rPr>
          <w:rFonts w:ascii="Sylfaen" w:hAnsi="Sylfaen"/>
          <w:lang w:val="ka-GE"/>
        </w:rPr>
        <w:t xml:space="preserve">. </w:t>
      </w:r>
      <w:proofErr w:type="spellStart"/>
      <w:r w:rsidRPr="00DB1B83">
        <w:rPr>
          <w:rFonts w:ascii="Sylfaen" w:hAnsi="Sylfaen"/>
        </w:rPr>
        <w:t>ამასთან</w:t>
      </w:r>
      <w:proofErr w:type="spellEnd"/>
      <w:r w:rsidRPr="00DB1B83">
        <w:rPr>
          <w:rFonts w:ascii="Sylfaen" w:hAnsi="Sylfaen"/>
        </w:rPr>
        <w:t xml:space="preserve">, </w:t>
      </w:r>
      <w:proofErr w:type="spellStart"/>
      <w:r w:rsidRPr="00DB1B83">
        <w:rPr>
          <w:rFonts w:ascii="Sylfaen" w:hAnsi="Sylfaen"/>
        </w:rPr>
        <w:t>საკანონმდებლო</w:t>
      </w:r>
      <w:proofErr w:type="spellEnd"/>
      <w:r w:rsidRPr="00DB1B83">
        <w:rPr>
          <w:rFonts w:ascii="Sylfaen" w:hAnsi="Sylfaen"/>
        </w:rPr>
        <w:t xml:space="preserve"> </w:t>
      </w:r>
      <w:proofErr w:type="spellStart"/>
      <w:r w:rsidRPr="00DB1B83">
        <w:rPr>
          <w:rFonts w:ascii="Sylfaen" w:hAnsi="Sylfaen"/>
        </w:rPr>
        <w:t>ბაზის</w:t>
      </w:r>
      <w:proofErr w:type="spellEnd"/>
      <w:r w:rsidRPr="00DB1B83">
        <w:rPr>
          <w:rFonts w:ascii="Sylfaen" w:hAnsi="Sylfaen"/>
        </w:rPr>
        <w:t xml:space="preserve"> </w:t>
      </w:r>
      <w:proofErr w:type="spellStart"/>
      <w:r w:rsidRPr="00DB1B83">
        <w:rPr>
          <w:rFonts w:ascii="Sylfaen" w:hAnsi="Sylfaen"/>
        </w:rPr>
        <w:t>ფორმირებით</w:t>
      </w:r>
      <w:proofErr w:type="spellEnd"/>
      <w:r w:rsidRPr="00DB1B83">
        <w:rPr>
          <w:rFonts w:ascii="Sylfaen" w:hAnsi="Sylfaen"/>
        </w:rPr>
        <w:t xml:space="preserve"> </w:t>
      </w:r>
      <w:proofErr w:type="spellStart"/>
      <w:r w:rsidRPr="00DB1B83">
        <w:rPr>
          <w:rFonts w:ascii="Sylfaen" w:hAnsi="Sylfaen"/>
        </w:rPr>
        <w:t>გაძლიერდება</w:t>
      </w:r>
      <w:proofErr w:type="spellEnd"/>
      <w:r w:rsidRPr="00DB1B83">
        <w:rPr>
          <w:rFonts w:ascii="Sylfaen" w:hAnsi="Sylfaen"/>
        </w:rPr>
        <w:t xml:space="preserve"> </w:t>
      </w:r>
      <w:proofErr w:type="spellStart"/>
      <w:r w:rsidRPr="00DB1B83">
        <w:rPr>
          <w:rFonts w:ascii="Sylfaen" w:hAnsi="Sylfaen"/>
        </w:rPr>
        <w:t>ეროვნული</w:t>
      </w:r>
      <w:proofErr w:type="spellEnd"/>
      <w:r w:rsidRPr="00DB1B83">
        <w:rPr>
          <w:rFonts w:ascii="Sylfaen" w:hAnsi="Sylfaen"/>
        </w:rPr>
        <w:t xml:space="preserve"> </w:t>
      </w:r>
      <w:proofErr w:type="spellStart"/>
      <w:r w:rsidRPr="00DB1B83">
        <w:rPr>
          <w:rFonts w:ascii="Sylfaen" w:hAnsi="Sylfaen"/>
        </w:rPr>
        <w:t>და</w:t>
      </w:r>
      <w:proofErr w:type="spellEnd"/>
      <w:r w:rsidRPr="00DB1B83">
        <w:rPr>
          <w:rFonts w:ascii="Sylfaen" w:hAnsi="Sylfaen"/>
        </w:rPr>
        <w:t xml:space="preserve"> </w:t>
      </w:r>
      <w:proofErr w:type="spellStart"/>
      <w:r w:rsidRPr="00DB1B83">
        <w:rPr>
          <w:rFonts w:ascii="Sylfaen" w:hAnsi="Sylfaen"/>
        </w:rPr>
        <w:t>რეგიონული</w:t>
      </w:r>
      <w:proofErr w:type="spellEnd"/>
      <w:r w:rsidRPr="00DB1B83">
        <w:rPr>
          <w:rFonts w:ascii="Sylfaen" w:hAnsi="Sylfaen"/>
        </w:rPr>
        <w:t xml:space="preserve"> </w:t>
      </w:r>
      <w:proofErr w:type="spellStart"/>
      <w:r w:rsidRPr="00DB1B83">
        <w:rPr>
          <w:rFonts w:ascii="Sylfaen" w:hAnsi="Sylfaen"/>
        </w:rPr>
        <w:t>პოლიტიკის</w:t>
      </w:r>
      <w:proofErr w:type="spellEnd"/>
      <w:r w:rsidRPr="00DB1B83">
        <w:rPr>
          <w:rFonts w:ascii="Sylfaen" w:hAnsi="Sylfaen"/>
        </w:rPr>
        <w:t xml:space="preserve"> </w:t>
      </w:r>
      <w:proofErr w:type="spellStart"/>
      <w:r w:rsidRPr="00DB1B83">
        <w:rPr>
          <w:rFonts w:ascii="Sylfaen" w:hAnsi="Sylfaen"/>
        </w:rPr>
        <w:t>კოორდინაცია</w:t>
      </w:r>
      <w:proofErr w:type="spellEnd"/>
      <w:r w:rsidRPr="00DB1B83">
        <w:rPr>
          <w:rFonts w:ascii="Sylfaen" w:hAnsi="Sylfaen"/>
        </w:rPr>
        <w:t>.</w:t>
      </w:r>
    </w:p>
    <w:p w14:paraId="5920312A" w14:textId="77777777" w:rsidR="00610D82" w:rsidRPr="00DB1B83" w:rsidRDefault="00610D82" w:rsidP="007977E5">
      <w:pPr>
        <w:pStyle w:val="ListParagraph"/>
        <w:numPr>
          <w:ilvl w:val="0"/>
          <w:numId w:val="13"/>
        </w:numPr>
        <w:spacing w:before="120" w:after="120" w:line="240" w:lineRule="auto"/>
        <w:contextualSpacing w:val="0"/>
        <w:jc w:val="both"/>
        <w:rPr>
          <w:rFonts w:ascii="Sylfaen" w:hAnsi="Sylfaen"/>
        </w:rPr>
      </w:pPr>
      <w:proofErr w:type="spellStart"/>
      <w:r w:rsidRPr="00DB1B83">
        <w:rPr>
          <w:rFonts w:ascii="Sylfaen" w:hAnsi="Sylfaen"/>
        </w:rPr>
        <w:t>საერთაშორისო</w:t>
      </w:r>
      <w:proofErr w:type="spellEnd"/>
      <w:r w:rsidRPr="00DB1B83">
        <w:rPr>
          <w:rFonts w:ascii="Sylfaen" w:hAnsi="Sylfaen"/>
        </w:rPr>
        <w:t xml:space="preserve"> </w:t>
      </w:r>
      <w:proofErr w:type="spellStart"/>
      <w:r w:rsidRPr="00DB1B83">
        <w:rPr>
          <w:rFonts w:ascii="Sylfaen" w:hAnsi="Sylfaen"/>
        </w:rPr>
        <w:t>ბაზარზე</w:t>
      </w:r>
      <w:proofErr w:type="spellEnd"/>
      <w:r w:rsidRPr="00DB1B83">
        <w:rPr>
          <w:rFonts w:ascii="Sylfaen" w:hAnsi="Sylfaen"/>
        </w:rPr>
        <w:t xml:space="preserve"> </w:t>
      </w:r>
      <w:proofErr w:type="spellStart"/>
      <w:r w:rsidRPr="00DB1B83">
        <w:rPr>
          <w:rFonts w:ascii="Sylfaen" w:hAnsi="Sylfaen"/>
        </w:rPr>
        <w:t>არსებული</w:t>
      </w:r>
      <w:proofErr w:type="spellEnd"/>
      <w:r w:rsidRPr="00DB1B83">
        <w:rPr>
          <w:rFonts w:ascii="Sylfaen" w:hAnsi="Sylfaen"/>
        </w:rPr>
        <w:t xml:space="preserve"> </w:t>
      </w:r>
      <w:proofErr w:type="spellStart"/>
      <w:r w:rsidRPr="00DB1B83">
        <w:rPr>
          <w:rFonts w:ascii="Sylfaen" w:hAnsi="Sylfaen"/>
        </w:rPr>
        <w:t>მოთხოვნის</w:t>
      </w:r>
      <w:proofErr w:type="spellEnd"/>
      <w:r w:rsidRPr="00DB1B83">
        <w:rPr>
          <w:rFonts w:ascii="Sylfaen" w:hAnsi="Sylfaen"/>
        </w:rPr>
        <w:t xml:space="preserve"> </w:t>
      </w:r>
      <w:proofErr w:type="spellStart"/>
      <w:r w:rsidRPr="00DB1B83">
        <w:rPr>
          <w:rFonts w:ascii="Sylfaen" w:hAnsi="Sylfaen"/>
        </w:rPr>
        <w:t>დასაკმაყოფილებლად</w:t>
      </w:r>
      <w:proofErr w:type="spellEnd"/>
      <w:r w:rsidRPr="00DB1B83">
        <w:rPr>
          <w:rFonts w:ascii="Sylfaen" w:hAnsi="Sylfaen"/>
        </w:rPr>
        <w:t xml:space="preserve"> </w:t>
      </w:r>
      <w:proofErr w:type="spellStart"/>
      <w:r w:rsidRPr="00DB1B83">
        <w:rPr>
          <w:rFonts w:ascii="Sylfaen" w:hAnsi="Sylfaen"/>
        </w:rPr>
        <w:t>შემუშავდება</w:t>
      </w:r>
      <w:proofErr w:type="spellEnd"/>
      <w:r w:rsidRPr="00DB1B83">
        <w:rPr>
          <w:rFonts w:ascii="Sylfaen" w:hAnsi="Sylfaen"/>
        </w:rPr>
        <w:t xml:space="preserve"> </w:t>
      </w:r>
      <w:proofErr w:type="spellStart"/>
      <w:r w:rsidRPr="00DB1B83">
        <w:rPr>
          <w:rFonts w:ascii="Sylfaen" w:hAnsi="Sylfaen"/>
        </w:rPr>
        <w:t>ახალი</w:t>
      </w:r>
      <w:proofErr w:type="spellEnd"/>
      <w:r w:rsidRPr="00DB1B83">
        <w:rPr>
          <w:rFonts w:ascii="Sylfaen" w:hAnsi="Sylfaen"/>
        </w:rPr>
        <w:t xml:space="preserve"> </w:t>
      </w:r>
      <w:proofErr w:type="spellStart"/>
      <w:r w:rsidRPr="00DB1B83">
        <w:rPr>
          <w:rFonts w:ascii="Sylfaen" w:hAnsi="Sylfaen"/>
        </w:rPr>
        <w:t>ტურისტული</w:t>
      </w:r>
      <w:proofErr w:type="spellEnd"/>
      <w:r w:rsidRPr="00DB1B83">
        <w:rPr>
          <w:rFonts w:ascii="Sylfaen" w:hAnsi="Sylfaen"/>
        </w:rPr>
        <w:t xml:space="preserve"> </w:t>
      </w:r>
      <w:proofErr w:type="spellStart"/>
      <w:r w:rsidRPr="00DB1B83">
        <w:rPr>
          <w:rFonts w:ascii="Sylfaen" w:hAnsi="Sylfaen"/>
        </w:rPr>
        <w:t>პროდუქტები</w:t>
      </w:r>
      <w:proofErr w:type="spellEnd"/>
      <w:r w:rsidRPr="00DB1B83">
        <w:rPr>
          <w:rFonts w:ascii="Sylfaen" w:hAnsi="Sylfaen"/>
        </w:rPr>
        <w:t xml:space="preserve"> </w:t>
      </w:r>
      <w:proofErr w:type="spellStart"/>
      <w:r w:rsidRPr="00DB1B83">
        <w:rPr>
          <w:rFonts w:ascii="Sylfaen" w:hAnsi="Sylfaen"/>
        </w:rPr>
        <w:t>ისევე</w:t>
      </w:r>
      <w:proofErr w:type="spellEnd"/>
      <w:r w:rsidRPr="00DB1B83">
        <w:rPr>
          <w:rFonts w:ascii="Sylfaen" w:hAnsi="Sylfaen"/>
          <w:lang w:val="ka-GE"/>
        </w:rPr>
        <w:t>,</w:t>
      </w:r>
      <w:r w:rsidRPr="00DB1B83">
        <w:rPr>
          <w:rFonts w:ascii="Sylfaen" w:hAnsi="Sylfaen"/>
        </w:rPr>
        <w:t xml:space="preserve"> </w:t>
      </w:r>
      <w:proofErr w:type="spellStart"/>
      <w:r w:rsidRPr="00DB1B83">
        <w:rPr>
          <w:rFonts w:ascii="Sylfaen" w:hAnsi="Sylfaen"/>
        </w:rPr>
        <w:t>როგორც</w:t>
      </w:r>
      <w:proofErr w:type="spellEnd"/>
      <w:r w:rsidRPr="00DB1B83">
        <w:rPr>
          <w:rFonts w:ascii="Sylfaen" w:hAnsi="Sylfaen"/>
        </w:rPr>
        <w:t xml:space="preserve"> </w:t>
      </w:r>
      <w:proofErr w:type="spellStart"/>
      <w:r w:rsidRPr="00DB1B83">
        <w:rPr>
          <w:rFonts w:ascii="Sylfaen" w:hAnsi="Sylfaen"/>
        </w:rPr>
        <w:t>გაფართოვდება</w:t>
      </w:r>
      <w:proofErr w:type="spellEnd"/>
      <w:r w:rsidRPr="00DB1B83">
        <w:rPr>
          <w:rFonts w:ascii="Sylfaen" w:hAnsi="Sylfaen"/>
        </w:rPr>
        <w:t xml:space="preserve"> </w:t>
      </w:r>
      <w:proofErr w:type="spellStart"/>
      <w:r w:rsidRPr="00DB1B83">
        <w:rPr>
          <w:rFonts w:ascii="Sylfaen" w:hAnsi="Sylfaen"/>
        </w:rPr>
        <w:t>არსებული</w:t>
      </w:r>
      <w:proofErr w:type="spellEnd"/>
      <w:r w:rsidRPr="00DB1B83">
        <w:rPr>
          <w:rFonts w:ascii="Sylfaen" w:hAnsi="Sylfaen"/>
        </w:rPr>
        <w:t xml:space="preserve"> </w:t>
      </w:r>
      <w:proofErr w:type="spellStart"/>
      <w:r w:rsidRPr="00DB1B83">
        <w:rPr>
          <w:rFonts w:ascii="Sylfaen" w:hAnsi="Sylfaen"/>
        </w:rPr>
        <w:t>პროექტები</w:t>
      </w:r>
      <w:proofErr w:type="spellEnd"/>
      <w:r w:rsidRPr="00DB1B83">
        <w:rPr>
          <w:rFonts w:ascii="Sylfaen" w:hAnsi="Sylfaen"/>
          <w:lang w:val="ka-GE"/>
        </w:rPr>
        <w:t>.</w:t>
      </w:r>
    </w:p>
    <w:p w14:paraId="430AF8D7" w14:textId="77777777" w:rsidR="00610D82" w:rsidRPr="00DB1B83"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DB1B83">
        <w:rPr>
          <w:rFonts w:ascii="Sylfaen" w:hAnsi="Sylfaen"/>
          <w:lang w:val="ka-GE"/>
        </w:rPr>
        <w:t xml:space="preserve">მოხდება </w:t>
      </w:r>
      <w:r w:rsidRPr="00DB1B83">
        <w:rPr>
          <w:rFonts w:ascii="Sylfaen" w:hAnsi="Sylfaen"/>
        </w:rPr>
        <w:t>„</w:t>
      </w:r>
      <w:proofErr w:type="spellStart"/>
      <w:r w:rsidRPr="00DB1B83">
        <w:rPr>
          <w:rFonts w:ascii="Sylfaen" w:hAnsi="Sylfaen"/>
        </w:rPr>
        <w:t>ღვინის</w:t>
      </w:r>
      <w:proofErr w:type="spellEnd"/>
      <w:r w:rsidRPr="00DB1B83">
        <w:rPr>
          <w:rFonts w:ascii="Sylfaen" w:hAnsi="Sylfaen"/>
        </w:rPr>
        <w:t xml:space="preserve"> </w:t>
      </w:r>
      <w:proofErr w:type="spellStart"/>
      <w:r w:rsidRPr="00DB1B83">
        <w:rPr>
          <w:rFonts w:ascii="Sylfaen" w:hAnsi="Sylfaen"/>
        </w:rPr>
        <w:t>გზის</w:t>
      </w:r>
      <w:proofErr w:type="spellEnd"/>
      <w:r w:rsidRPr="00DB1B83">
        <w:rPr>
          <w:rFonts w:ascii="Sylfaen" w:hAnsi="Sylfaen"/>
        </w:rPr>
        <w:t xml:space="preserve">“ </w:t>
      </w:r>
      <w:proofErr w:type="spellStart"/>
      <w:r w:rsidRPr="00DB1B83">
        <w:rPr>
          <w:rFonts w:ascii="Sylfaen" w:hAnsi="Sylfaen"/>
        </w:rPr>
        <w:t>პროგრამის</w:t>
      </w:r>
      <w:proofErr w:type="spellEnd"/>
      <w:r w:rsidRPr="00DB1B83">
        <w:rPr>
          <w:rFonts w:ascii="Sylfaen" w:hAnsi="Sylfaen"/>
        </w:rPr>
        <w:t xml:space="preserve"> </w:t>
      </w:r>
      <w:proofErr w:type="spellStart"/>
      <w:r w:rsidRPr="00DB1B83">
        <w:rPr>
          <w:rFonts w:ascii="Sylfaen" w:hAnsi="Sylfaen"/>
        </w:rPr>
        <w:t>გაფართოება</w:t>
      </w:r>
      <w:proofErr w:type="spellEnd"/>
      <w:r w:rsidRPr="00DB1B83">
        <w:rPr>
          <w:rFonts w:ascii="Sylfaen" w:hAnsi="Sylfaen"/>
        </w:rPr>
        <w:t xml:space="preserve"> </w:t>
      </w:r>
      <w:proofErr w:type="spellStart"/>
      <w:r w:rsidRPr="00DB1B83">
        <w:rPr>
          <w:rFonts w:ascii="Sylfaen" w:hAnsi="Sylfaen"/>
        </w:rPr>
        <w:t>ახალი</w:t>
      </w:r>
      <w:proofErr w:type="spellEnd"/>
      <w:r w:rsidRPr="00DB1B83">
        <w:rPr>
          <w:rFonts w:ascii="Sylfaen" w:hAnsi="Sylfaen"/>
        </w:rPr>
        <w:t xml:space="preserve"> </w:t>
      </w:r>
      <w:proofErr w:type="spellStart"/>
      <w:r w:rsidRPr="00DB1B83">
        <w:rPr>
          <w:rFonts w:ascii="Sylfaen" w:hAnsi="Sylfaen"/>
        </w:rPr>
        <w:t>ხარისხის</w:t>
      </w:r>
      <w:proofErr w:type="spellEnd"/>
      <w:r w:rsidRPr="00DB1B83">
        <w:rPr>
          <w:rFonts w:ascii="Sylfaen" w:hAnsi="Sylfaen"/>
        </w:rPr>
        <w:t xml:space="preserve"> </w:t>
      </w:r>
      <w:proofErr w:type="spellStart"/>
      <w:r w:rsidRPr="00DB1B83">
        <w:rPr>
          <w:rFonts w:ascii="Sylfaen" w:hAnsi="Sylfaen"/>
        </w:rPr>
        <w:t>სტანდარტით</w:t>
      </w:r>
      <w:proofErr w:type="spellEnd"/>
      <w:r w:rsidRPr="00DB1B83">
        <w:rPr>
          <w:rFonts w:ascii="Sylfaen" w:hAnsi="Sylfaen"/>
        </w:rPr>
        <w:t xml:space="preserve">. </w:t>
      </w:r>
      <w:r w:rsidRPr="00DB1B83">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14:paraId="16F92F1E" w14:textId="77777777" w:rsidR="00610D82" w:rsidRPr="00DB1B83" w:rsidRDefault="00610D82" w:rsidP="007977E5">
      <w:pPr>
        <w:spacing w:before="120" w:after="120" w:line="240" w:lineRule="auto"/>
        <w:jc w:val="both"/>
        <w:rPr>
          <w:rFonts w:ascii="Sylfaen" w:hAnsi="Sylfaen" w:cstheme="minorHAnsi"/>
          <w:lang w:val="ka-GE"/>
        </w:rPr>
      </w:pPr>
      <w:r w:rsidRPr="00DB1B83">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14:paraId="709151A9" w14:textId="77777777" w:rsidR="00610D82" w:rsidRPr="00DB1B83"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14:paraId="11F6B057" w14:textId="77777777" w:rsidR="00610D82" w:rsidRPr="00DB1B83"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DB1B83">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14:paraId="3FD7BB78" w14:textId="77777777" w:rsidR="00610D82" w:rsidRPr="00DB1B83" w:rsidRDefault="00610D82" w:rsidP="007977E5">
      <w:pPr>
        <w:pStyle w:val="Heading1"/>
        <w:spacing w:before="120" w:after="120" w:line="240" w:lineRule="auto"/>
        <w:rPr>
          <w:rFonts w:ascii="Sylfaen" w:hAnsi="Sylfaen"/>
          <w:b/>
          <w:color w:val="2E74B5" w:themeColor="accent5" w:themeShade="BF"/>
          <w:sz w:val="28"/>
          <w:szCs w:val="28"/>
        </w:rPr>
      </w:pPr>
      <w:bookmarkStart w:id="38" w:name="_Toc59178358"/>
      <w:r w:rsidRPr="00DB1B83">
        <w:rPr>
          <w:rFonts w:ascii="Sylfaen" w:hAnsi="Sylfaen"/>
          <w:b/>
          <w:color w:val="2E74B5" w:themeColor="accent5" w:themeShade="BF"/>
          <w:sz w:val="28"/>
          <w:szCs w:val="28"/>
        </w:rPr>
        <w:t xml:space="preserve">3. </w:t>
      </w:r>
      <w:proofErr w:type="spellStart"/>
      <w:r w:rsidRPr="00DB1B83">
        <w:rPr>
          <w:rFonts w:ascii="Sylfaen" w:hAnsi="Sylfaen"/>
          <w:b/>
          <w:color w:val="2E74B5" w:themeColor="accent5" w:themeShade="BF"/>
          <w:sz w:val="28"/>
          <w:szCs w:val="28"/>
        </w:rPr>
        <w:t>სოციალური</w:t>
      </w:r>
      <w:proofErr w:type="spellEnd"/>
      <w:r w:rsidRPr="00DB1B83">
        <w:rPr>
          <w:rFonts w:ascii="Sylfaen" w:hAnsi="Sylfaen"/>
          <w:b/>
          <w:color w:val="2E74B5" w:themeColor="accent5" w:themeShade="BF"/>
          <w:sz w:val="28"/>
          <w:szCs w:val="28"/>
        </w:rPr>
        <w:t xml:space="preserve"> </w:t>
      </w:r>
      <w:proofErr w:type="spellStart"/>
      <w:r w:rsidRPr="00DB1B83">
        <w:rPr>
          <w:rFonts w:ascii="Sylfaen" w:hAnsi="Sylfaen"/>
          <w:b/>
          <w:color w:val="2E74B5" w:themeColor="accent5" w:themeShade="BF"/>
          <w:sz w:val="28"/>
          <w:szCs w:val="28"/>
        </w:rPr>
        <w:t>პოლიტიკა</w:t>
      </w:r>
      <w:proofErr w:type="spellEnd"/>
      <w:r w:rsidRPr="00DB1B83">
        <w:rPr>
          <w:rFonts w:ascii="Sylfaen" w:hAnsi="Sylfaen"/>
          <w:b/>
          <w:color w:val="2E74B5" w:themeColor="accent5" w:themeShade="BF"/>
          <w:sz w:val="28"/>
          <w:szCs w:val="28"/>
        </w:rPr>
        <w:t xml:space="preserve"> </w:t>
      </w:r>
      <w:proofErr w:type="spellStart"/>
      <w:r w:rsidRPr="00DB1B83">
        <w:rPr>
          <w:rFonts w:ascii="Sylfaen" w:hAnsi="Sylfaen"/>
          <w:b/>
          <w:color w:val="2E74B5" w:themeColor="accent5" w:themeShade="BF"/>
          <w:sz w:val="28"/>
          <w:szCs w:val="28"/>
        </w:rPr>
        <w:t>და</w:t>
      </w:r>
      <w:proofErr w:type="spellEnd"/>
      <w:r w:rsidRPr="00DB1B83">
        <w:rPr>
          <w:rFonts w:ascii="Sylfaen" w:hAnsi="Sylfaen"/>
          <w:b/>
          <w:color w:val="2E74B5" w:themeColor="accent5" w:themeShade="BF"/>
          <w:sz w:val="28"/>
          <w:szCs w:val="28"/>
        </w:rPr>
        <w:t xml:space="preserve"> </w:t>
      </w:r>
      <w:proofErr w:type="spellStart"/>
      <w:r w:rsidRPr="00DB1B83">
        <w:rPr>
          <w:rFonts w:ascii="Sylfaen" w:hAnsi="Sylfaen"/>
          <w:b/>
          <w:color w:val="2E74B5" w:themeColor="accent5" w:themeShade="BF"/>
          <w:sz w:val="28"/>
          <w:szCs w:val="28"/>
        </w:rPr>
        <w:t>ადამიანური</w:t>
      </w:r>
      <w:proofErr w:type="spellEnd"/>
      <w:r w:rsidRPr="00DB1B83">
        <w:rPr>
          <w:rFonts w:ascii="Sylfaen" w:hAnsi="Sylfaen"/>
          <w:b/>
          <w:color w:val="2E74B5" w:themeColor="accent5" w:themeShade="BF"/>
          <w:sz w:val="28"/>
          <w:szCs w:val="28"/>
        </w:rPr>
        <w:t xml:space="preserve"> </w:t>
      </w:r>
      <w:proofErr w:type="spellStart"/>
      <w:r w:rsidRPr="00DB1B83">
        <w:rPr>
          <w:rFonts w:ascii="Sylfaen" w:hAnsi="Sylfaen"/>
          <w:b/>
          <w:color w:val="2E74B5" w:themeColor="accent5" w:themeShade="BF"/>
          <w:sz w:val="28"/>
          <w:szCs w:val="28"/>
        </w:rPr>
        <w:t>კაპიტალის</w:t>
      </w:r>
      <w:proofErr w:type="spellEnd"/>
      <w:r w:rsidRPr="00DB1B83">
        <w:rPr>
          <w:rFonts w:ascii="Sylfaen" w:hAnsi="Sylfaen"/>
          <w:b/>
          <w:color w:val="2E74B5" w:themeColor="accent5" w:themeShade="BF"/>
          <w:sz w:val="28"/>
          <w:szCs w:val="28"/>
        </w:rPr>
        <w:t xml:space="preserve"> </w:t>
      </w:r>
      <w:proofErr w:type="spellStart"/>
      <w:r w:rsidRPr="00DB1B83">
        <w:rPr>
          <w:rFonts w:ascii="Sylfaen" w:hAnsi="Sylfaen"/>
          <w:b/>
          <w:color w:val="2E74B5" w:themeColor="accent5" w:themeShade="BF"/>
          <w:sz w:val="28"/>
          <w:szCs w:val="28"/>
        </w:rPr>
        <w:t>განვითარება</w:t>
      </w:r>
      <w:bookmarkEnd w:id="38"/>
      <w:proofErr w:type="spellEnd"/>
    </w:p>
    <w:p w14:paraId="523FB778" w14:textId="77777777" w:rsidR="00610D82" w:rsidRPr="00DB1B83" w:rsidRDefault="00610D82" w:rsidP="007977E5">
      <w:pPr>
        <w:spacing w:before="120" w:after="120" w:line="240" w:lineRule="auto"/>
        <w:jc w:val="both"/>
        <w:rPr>
          <w:rFonts w:ascii="Sylfaen" w:hAnsi="Sylfaen" w:cstheme="minorHAnsi"/>
        </w:rPr>
      </w:pPr>
      <w:proofErr w:type="spellStart"/>
      <w:r w:rsidRPr="00DB1B83">
        <w:rPr>
          <w:rFonts w:ascii="Sylfaen" w:hAnsi="Sylfaen" w:cstheme="minorHAnsi"/>
        </w:rPr>
        <w:t>მთავრობის</w:t>
      </w:r>
      <w:proofErr w:type="spellEnd"/>
      <w:r w:rsidRPr="00DB1B83">
        <w:rPr>
          <w:rFonts w:ascii="Sylfaen" w:hAnsi="Sylfaen" w:cstheme="minorHAnsi"/>
        </w:rPr>
        <w:t xml:space="preserve"> </w:t>
      </w:r>
      <w:proofErr w:type="spellStart"/>
      <w:r w:rsidRPr="00DB1B83">
        <w:rPr>
          <w:rFonts w:ascii="Sylfaen" w:hAnsi="Sylfaen" w:cstheme="minorHAnsi"/>
        </w:rPr>
        <w:t>პოლიტიკისათვის</w:t>
      </w:r>
      <w:proofErr w:type="spellEnd"/>
      <w:r w:rsidRPr="00DB1B83">
        <w:rPr>
          <w:rFonts w:ascii="Sylfaen" w:hAnsi="Sylfaen" w:cstheme="minorHAnsi"/>
        </w:rPr>
        <w:t xml:space="preserve"> </w:t>
      </w:r>
      <w:proofErr w:type="spellStart"/>
      <w:r w:rsidRPr="00DB1B83">
        <w:rPr>
          <w:rFonts w:ascii="Sylfaen" w:hAnsi="Sylfaen" w:cstheme="minorHAnsi"/>
        </w:rPr>
        <w:t>მთავარ</w:t>
      </w:r>
      <w:proofErr w:type="spellEnd"/>
      <w:r w:rsidRPr="00DB1B83">
        <w:rPr>
          <w:rFonts w:ascii="Sylfaen" w:hAnsi="Sylfaen" w:cstheme="minorHAnsi"/>
        </w:rPr>
        <w:t xml:space="preserve"> </w:t>
      </w:r>
      <w:proofErr w:type="spellStart"/>
      <w:r w:rsidRPr="00DB1B83">
        <w:rPr>
          <w:rFonts w:ascii="Sylfaen" w:hAnsi="Sylfaen" w:cstheme="minorHAnsi"/>
        </w:rPr>
        <w:t>ღირებულებას</w:t>
      </w:r>
      <w:proofErr w:type="spellEnd"/>
      <w:r w:rsidRPr="00DB1B83">
        <w:rPr>
          <w:rFonts w:ascii="Sylfaen" w:hAnsi="Sylfaen" w:cstheme="minorHAnsi"/>
        </w:rPr>
        <w:t xml:space="preserve"> </w:t>
      </w:r>
      <w:proofErr w:type="spellStart"/>
      <w:r w:rsidRPr="00DB1B83">
        <w:rPr>
          <w:rFonts w:ascii="Sylfaen" w:hAnsi="Sylfaen" w:cstheme="minorHAnsi"/>
        </w:rPr>
        <w:t>წარმოადგენს</w:t>
      </w:r>
      <w:proofErr w:type="spellEnd"/>
      <w:r w:rsidRPr="00DB1B83">
        <w:rPr>
          <w:rFonts w:ascii="Sylfaen" w:hAnsi="Sylfaen" w:cstheme="minorHAnsi"/>
        </w:rPr>
        <w:t xml:space="preserve"> </w:t>
      </w:r>
      <w:proofErr w:type="spellStart"/>
      <w:r w:rsidRPr="00DB1B83">
        <w:rPr>
          <w:rFonts w:ascii="Sylfaen" w:hAnsi="Sylfaen" w:cstheme="minorHAnsi"/>
        </w:rPr>
        <w:t>ადამიანი</w:t>
      </w:r>
      <w:proofErr w:type="spellEnd"/>
      <w:r w:rsidRPr="00DB1B83">
        <w:rPr>
          <w:rFonts w:ascii="Sylfaen" w:hAnsi="Sylfaen" w:cstheme="minorHAnsi"/>
        </w:rPr>
        <w:t xml:space="preserve">. </w:t>
      </w:r>
      <w:proofErr w:type="spellStart"/>
      <w:r w:rsidRPr="00DB1B83">
        <w:rPr>
          <w:rFonts w:ascii="Sylfaen" w:hAnsi="Sylfaen" w:cstheme="minorHAnsi"/>
        </w:rPr>
        <w:t>შესაბამისად</w:t>
      </w:r>
      <w:proofErr w:type="spellEnd"/>
      <w:r w:rsidRPr="00DB1B83">
        <w:rPr>
          <w:rFonts w:ascii="Sylfaen" w:hAnsi="Sylfaen" w:cstheme="minorHAnsi"/>
        </w:rPr>
        <w:t xml:space="preserve">, </w:t>
      </w:r>
      <w:proofErr w:type="spellStart"/>
      <w:r w:rsidRPr="00DB1B83">
        <w:rPr>
          <w:rFonts w:ascii="Sylfaen" w:hAnsi="Sylfaen" w:cstheme="minorHAnsi"/>
        </w:rPr>
        <w:t>პოლიტიკა</w:t>
      </w:r>
      <w:proofErr w:type="spellEnd"/>
      <w:r w:rsidRPr="00DB1B83">
        <w:rPr>
          <w:rFonts w:ascii="Sylfaen" w:hAnsi="Sylfaen" w:cstheme="minorHAnsi"/>
        </w:rPr>
        <w:t xml:space="preserve"> </w:t>
      </w:r>
      <w:proofErr w:type="spellStart"/>
      <w:r w:rsidRPr="00DB1B83">
        <w:rPr>
          <w:rFonts w:ascii="Sylfaen" w:hAnsi="Sylfaen" w:cstheme="minorHAnsi"/>
        </w:rPr>
        <w:t>მიმართულია</w:t>
      </w:r>
      <w:proofErr w:type="spellEnd"/>
      <w:r w:rsidRPr="00DB1B83">
        <w:rPr>
          <w:rFonts w:ascii="Sylfaen" w:hAnsi="Sylfaen" w:cstheme="minorHAnsi"/>
        </w:rPr>
        <w:t xml:space="preserve"> </w:t>
      </w:r>
      <w:proofErr w:type="spellStart"/>
      <w:r w:rsidRPr="00DB1B83">
        <w:rPr>
          <w:rFonts w:ascii="Sylfaen" w:hAnsi="Sylfaen" w:cstheme="minorHAnsi"/>
        </w:rPr>
        <w:t>თითოეული</w:t>
      </w:r>
      <w:proofErr w:type="spellEnd"/>
      <w:r w:rsidRPr="00DB1B83">
        <w:rPr>
          <w:rFonts w:ascii="Sylfaen" w:hAnsi="Sylfaen" w:cstheme="minorHAnsi"/>
        </w:rPr>
        <w:t xml:space="preserve"> </w:t>
      </w:r>
      <w:proofErr w:type="spellStart"/>
      <w:r w:rsidRPr="00DB1B83">
        <w:rPr>
          <w:rFonts w:ascii="Sylfaen" w:hAnsi="Sylfaen" w:cstheme="minorHAnsi"/>
        </w:rPr>
        <w:t>მოქალაქის</w:t>
      </w:r>
      <w:proofErr w:type="spellEnd"/>
      <w:r w:rsidRPr="00DB1B83">
        <w:rPr>
          <w:rFonts w:ascii="Sylfaen" w:hAnsi="Sylfaen" w:cstheme="minorHAnsi"/>
        </w:rPr>
        <w:t xml:space="preserve"> </w:t>
      </w:r>
      <w:proofErr w:type="spellStart"/>
      <w:r w:rsidRPr="00DB1B83">
        <w:rPr>
          <w:rFonts w:ascii="Sylfaen" w:hAnsi="Sylfaen" w:cstheme="minorHAnsi"/>
        </w:rPr>
        <w:t>პოტენციალის</w:t>
      </w:r>
      <w:proofErr w:type="spellEnd"/>
      <w:r w:rsidRPr="00DB1B83">
        <w:rPr>
          <w:rFonts w:ascii="Sylfaen" w:hAnsi="Sylfaen" w:cstheme="minorHAnsi"/>
        </w:rPr>
        <w:t xml:space="preserve"> </w:t>
      </w:r>
      <w:proofErr w:type="spellStart"/>
      <w:r w:rsidRPr="00DB1B83">
        <w:rPr>
          <w:rFonts w:ascii="Sylfaen" w:hAnsi="Sylfaen" w:cstheme="minorHAnsi"/>
        </w:rPr>
        <w:t>რეალიზებაზე</w:t>
      </w:r>
      <w:proofErr w:type="spellEnd"/>
      <w:r w:rsidRPr="00DB1B83">
        <w:rPr>
          <w:rFonts w:ascii="Sylfaen" w:hAnsi="Sylfaen" w:cstheme="minorHAnsi"/>
        </w:rPr>
        <w:t xml:space="preserve">, </w:t>
      </w:r>
      <w:proofErr w:type="spellStart"/>
      <w:r w:rsidRPr="00DB1B83">
        <w:rPr>
          <w:rFonts w:ascii="Sylfaen" w:hAnsi="Sylfaen" w:cstheme="minorHAnsi"/>
        </w:rPr>
        <w:t>ღირსეული</w:t>
      </w:r>
      <w:proofErr w:type="spellEnd"/>
      <w:r w:rsidRPr="00DB1B83">
        <w:rPr>
          <w:rFonts w:ascii="Sylfaen" w:hAnsi="Sylfaen" w:cstheme="minorHAnsi"/>
        </w:rPr>
        <w:t xml:space="preserve"> </w:t>
      </w:r>
      <w:proofErr w:type="spellStart"/>
      <w:r w:rsidRPr="00DB1B83">
        <w:rPr>
          <w:rFonts w:ascii="Sylfaen" w:hAnsi="Sylfaen" w:cstheme="minorHAnsi"/>
        </w:rPr>
        <w:t>ჯანდაცვისა</w:t>
      </w:r>
      <w:proofErr w:type="spellEnd"/>
      <w:r w:rsidRPr="00DB1B83">
        <w:rPr>
          <w:rFonts w:ascii="Sylfaen" w:hAnsi="Sylfaen" w:cstheme="minorHAnsi"/>
        </w:rPr>
        <w:t xml:space="preserve"> </w:t>
      </w:r>
      <w:proofErr w:type="spellStart"/>
      <w:r w:rsidRPr="00DB1B83">
        <w:rPr>
          <w:rFonts w:ascii="Sylfaen" w:hAnsi="Sylfaen" w:cstheme="minorHAnsi"/>
        </w:rPr>
        <w:t>და</w:t>
      </w:r>
      <w:proofErr w:type="spellEnd"/>
      <w:r w:rsidRPr="00DB1B83">
        <w:rPr>
          <w:rFonts w:ascii="Sylfaen" w:hAnsi="Sylfaen" w:cstheme="minorHAnsi"/>
        </w:rPr>
        <w:t xml:space="preserve"> </w:t>
      </w:r>
      <w:proofErr w:type="spellStart"/>
      <w:r w:rsidRPr="00DB1B83">
        <w:rPr>
          <w:rFonts w:ascii="Sylfaen" w:hAnsi="Sylfaen" w:cstheme="minorHAnsi"/>
        </w:rPr>
        <w:t>სოციალური</w:t>
      </w:r>
      <w:proofErr w:type="spellEnd"/>
      <w:r w:rsidRPr="00DB1B83">
        <w:rPr>
          <w:rFonts w:ascii="Sylfaen" w:hAnsi="Sylfaen" w:cstheme="minorHAnsi"/>
        </w:rPr>
        <w:t xml:space="preserve"> </w:t>
      </w:r>
      <w:proofErr w:type="spellStart"/>
      <w:r w:rsidRPr="00DB1B83">
        <w:rPr>
          <w:rFonts w:ascii="Sylfaen" w:hAnsi="Sylfaen" w:cstheme="minorHAnsi"/>
        </w:rPr>
        <w:t>დაცვის</w:t>
      </w:r>
      <w:proofErr w:type="spellEnd"/>
      <w:r w:rsidRPr="00DB1B83">
        <w:rPr>
          <w:rFonts w:ascii="Sylfaen" w:hAnsi="Sylfaen" w:cstheme="minorHAnsi"/>
        </w:rPr>
        <w:t xml:space="preserve"> </w:t>
      </w:r>
      <w:proofErr w:type="spellStart"/>
      <w:r w:rsidRPr="00DB1B83">
        <w:rPr>
          <w:rFonts w:ascii="Sylfaen" w:hAnsi="Sylfaen" w:cstheme="minorHAnsi"/>
        </w:rPr>
        <w:t>სისტემის</w:t>
      </w:r>
      <w:proofErr w:type="spellEnd"/>
      <w:r w:rsidRPr="00DB1B83">
        <w:rPr>
          <w:rFonts w:ascii="Sylfaen" w:hAnsi="Sylfaen" w:cstheme="minorHAnsi"/>
        </w:rPr>
        <w:t xml:space="preserve"> </w:t>
      </w:r>
      <w:proofErr w:type="spellStart"/>
      <w:r w:rsidRPr="00DB1B83">
        <w:rPr>
          <w:rFonts w:ascii="Sylfaen" w:hAnsi="Sylfaen" w:cstheme="minorHAnsi"/>
        </w:rPr>
        <w:t>უზრუნველყოფაზე</w:t>
      </w:r>
      <w:proofErr w:type="spellEnd"/>
      <w:r w:rsidRPr="00DB1B83">
        <w:rPr>
          <w:rFonts w:ascii="Sylfaen" w:hAnsi="Sylfaen" w:cstheme="minorHAnsi"/>
        </w:rPr>
        <w:t xml:space="preserve">, </w:t>
      </w:r>
      <w:proofErr w:type="spellStart"/>
      <w:r w:rsidRPr="00DB1B83">
        <w:rPr>
          <w:rFonts w:ascii="Sylfaen" w:hAnsi="Sylfaen" w:cstheme="minorHAnsi"/>
        </w:rPr>
        <w:t>ასაკოვანი</w:t>
      </w:r>
      <w:proofErr w:type="spellEnd"/>
      <w:r w:rsidRPr="00DB1B83">
        <w:rPr>
          <w:rFonts w:ascii="Sylfaen" w:hAnsi="Sylfaen" w:cstheme="minorHAnsi"/>
        </w:rPr>
        <w:t xml:space="preserve"> </w:t>
      </w:r>
      <w:proofErr w:type="spellStart"/>
      <w:r w:rsidRPr="00DB1B83">
        <w:rPr>
          <w:rFonts w:ascii="Sylfaen" w:hAnsi="Sylfaen" w:cstheme="minorHAnsi"/>
        </w:rPr>
        <w:t>მოქალაქეებისთვის</w:t>
      </w:r>
      <w:proofErr w:type="spellEnd"/>
      <w:r w:rsidRPr="00DB1B83">
        <w:rPr>
          <w:rFonts w:ascii="Sylfaen" w:hAnsi="Sylfaen" w:cstheme="minorHAnsi"/>
        </w:rPr>
        <w:t xml:space="preserve"> </w:t>
      </w:r>
      <w:proofErr w:type="spellStart"/>
      <w:r w:rsidRPr="00DB1B83">
        <w:rPr>
          <w:rFonts w:ascii="Sylfaen" w:hAnsi="Sylfaen" w:cstheme="minorHAnsi"/>
        </w:rPr>
        <w:t>ღირსეული</w:t>
      </w:r>
      <w:proofErr w:type="spellEnd"/>
      <w:r w:rsidRPr="00DB1B83">
        <w:rPr>
          <w:rFonts w:ascii="Sylfaen" w:hAnsi="Sylfaen" w:cstheme="minorHAnsi"/>
        </w:rPr>
        <w:t xml:space="preserve"> </w:t>
      </w:r>
      <w:proofErr w:type="spellStart"/>
      <w:r w:rsidRPr="00DB1B83">
        <w:rPr>
          <w:rFonts w:ascii="Sylfaen" w:hAnsi="Sylfaen" w:cstheme="minorHAnsi"/>
        </w:rPr>
        <w:t>სიბერის</w:t>
      </w:r>
      <w:proofErr w:type="spellEnd"/>
      <w:r w:rsidRPr="00DB1B83">
        <w:rPr>
          <w:rFonts w:ascii="Sylfaen" w:hAnsi="Sylfaen" w:cstheme="minorHAnsi"/>
        </w:rPr>
        <w:t xml:space="preserve"> </w:t>
      </w:r>
      <w:proofErr w:type="spellStart"/>
      <w:r w:rsidRPr="00DB1B83">
        <w:rPr>
          <w:rFonts w:ascii="Sylfaen" w:hAnsi="Sylfaen" w:cstheme="minorHAnsi"/>
        </w:rPr>
        <w:lastRenderedPageBreak/>
        <w:t>უზრუნველყოფაზე</w:t>
      </w:r>
      <w:proofErr w:type="spellEnd"/>
      <w:r w:rsidRPr="00DB1B83">
        <w:rPr>
          <w:rFonts w:ascii="Sylfaen" w:hAnsi="Sylfaen" w:cstheme="minorHAnsi"/>
        </w:rPr>
        <w:t xml:space="preserve">, </w:t>
      </w:r>
      <w:proofErr w:type="spellStart"/>
      <w:r w:rsidRPr="00DB1B83">
        <w:rPr>
          <w:rFonts w:ascii="Sylfaen" w:hAnsi="Sylfaen" w:cstheme="minorHAnsi"/>
        </w:rPr>
        <w:t>ხოლო</w:t>
      </w:r>
      <w:proofErr w:type="spellEnd"/>
      <w:r w:rsidRPr="00DB1B83">
        <w:rPr>
          <w:rFonts w:ascii="Sylfaen" w:hAnsi="Sylfaen" w:cstheme="minorHAnsi"/>
        </w:rPr>
        <w:t xml:space="preserve"> </w:t>
      </w:r>
      <w:proofErr w:type="spellStart"/>
      <w:r w:rsidRPr="00DB1B83">
        <w:rPr>
          <w:rFonts w:ascii="Sylfaen" w:hAnsi="Sylfaen" w:cstheme="minorHAnsi"/>
        </w:rPr>
        <w:t>მომავალი</w:t>
      </w:r>
      <w:proofErr w:type="spellEnd"/>
      <w:r w:rsidRPr="00DB1B83">
        <w:rPr>
          <w:rFonts w:ascii="Sylfaen" w:hAnsi="Sylfaen" w:cstheme="minorHAnsi"/>
        </w:rPr>
        <w:t xml:space="preserve"> </w:t>
      </w:r>
      <w:proofErr w:type="spellStart"/>
      <w:r w:rsidRPr="00DB1B83">
        <w:rPr>
          <w:rFonts w:ascii="Sylfaen" w:hAnsi="Sylfaen" w:cstheme="minorHAnsi"/>
        </w:rPr>
        <w:t>თაობისთვის</w:t>
      </w:r>
      <w:proofErr w:type="spellEnd"/>
      <w:r w:rsidRPr="00DB1B83">
        <w:rPr>
          <w:rFonts w:ascii="Sylfaen" w:hAnsi="Sylfaen" w:cstheme="minorHAnsi"/>
        </w:rPr>
        <w:t xml:space="preserve"> </w:t>
      </w:r>
      <w:proofErr w:type="spellStart"/>
      <w:r w:rsidRPr="00DB1B83">
        <w:rPr>
          <w:rFonts w:ascii="Sylfaen" w:hAnsi="Sylfaen" w:cstheme="minorHAnsi"/>
        </w:rPr>
        <w:t>საკუთარი</w:t>
      </w:r>
      <w:proofErr w:type="spellEnd"/>
      <w:r w:rsidRPr="00DB1B83">
        <w:rPr>
          <w:rFonts w:ascii="Sylfaen" w:hAnsi="Sylfaen" w:cstheme="minorHAnsi"/>
        </w:rPr>
        <w:t xml:space="preserve"> </w:t>
      </w:r>
      <w:proofErr w:type="spellStart"/>
      <w:r w:rsidRPr="00DB1B83">
        <w:rPr>
          <w:rFonts w:ascii="Sylfaen" w:hAnsi="Sylfaen" w:cstheme="minorHAnsi"/>
        </w:rPr>
        <w:t>პოტენციალის</w:t>
      </w:r>
      <w:proofErr w:type="spellEnd"/>
      <w:r w:rsidRPr="00DB1B83">
        <w:rPr>
          <w:rFonts w:ascii="Sylfaen" w:hAnsi="Sylfaen" w:cstheme="minorHAnsi"/>
        </w:rPr>
        <w:t xml:space="preserve"> </w:t>
      </w:r>
      <w:proofErr w:type="spellStart"/>
      <w:r w:rsidRPr="00DB1B83">
        <w:rPr>
          <w:rFonts w:ascii="Sylfaen" w:hAnsi="Sylfaen" w:cstheme="minorHAnsi"/>
        </w:rPr>
        <w:t>რეალიზებისა</w:t>
      </w:r>
      <w:proofErr w:type="spellEnd"/>
      <w:r w:rsidRPr="00DB1B83">
        <w:rPr>
          <w:rFonts w:ascii="Sylfaen" w:hAnsi="Sylfaen" w:cstheme="minorHAnsi"/>
        </w:rPr>
        <w:t xml:space="preserve"> </w:t>
      </w:r>
      <w:proofErr w:type="spellStart"/>
      <w:r w:rsidRPr="00DB1B83">
        <w:rPr>
          <w:rFonts w:ascii="Sylfaen" w:hAnsi="Sylfaen" w:cstheme="minorHAnsi"/>
        </w:rPr>
        <w:t>და</w:t>
      </w:r>
      <w:proofErr w:type="spellEnd"/>
      <w:r w:rsidRPr="00DB1B83">
        <w:rPr>
          <w:rFonts w:ascii="Sylfaen" w:hAnsi="Sylfaen" w:cstheme="minorHAnsi"/>
        </w:rPr>
        <w:t xml:space="preserve"> </w:t>
      </w:r>
      <w:proofErr w:type="spellStart"/>
      <w:r w:rsidRPr="00DB1B83">
        <w:rPr>
          <w:rFonts w:ascii="Sylfaen" w:hAnsi="Sylfaen" w:cstheme="minorHAnsi"/>
        </w:rPr>
        <w:t>უკეთესი</w:t>
      </w:r>
      <w:proofErr w:type="spellEnd"/>
      <w:r w:rsidRPr="00DB1B83">
        <w:rPr>
          <w:rFonts w:ascii="Sylfaen" w:hAnsi="Sylfaen" w:cstheme="minorHAnsi"/>
        </w:rPr>
        <w:t xml:space="preserve"> </w:t>
      </w:r>
      <w:proofErr w:type="spellStart"/>
      <w:r w:rsidRPr="00DB1B83">
        <w:rPr>
          <w:rFonts w:ascii="Sylfaen" w:hAnsi="Sylfaen" w:cstheme="minorHAnsi"/>
        </w:rPr>
        <w:t>მომავლის</w:t>
      </w:r>
      <w:proofErr w:type="spellEnd"/>
      <w:r w:rsidRPr="00DB1B83">
        <w:rPr>
          <w:rFonts w:ascii="Sylfaen" w:hAnsi="Sylfaen" w:cstheme="minorHAnsi"/>
        </w:rPr>
        <w:t xml:space="preserve"> </w:t>
      </w:r>
      <w:proofErr w:type="spellStart"/>
      <w:r w:rsidRPr="00DB1B83">
        <w:rPr>
          <w:rFonts w:ascii="Sylfaen" w:hAnsi="Sylfaen" w:cstheme="minorHAnsi"/>
        </w:rPr>
        <w:t>შექმნისთვის</w:t>
      </w:r>
      <w:proofErr w:type="spellEnd"/>
      <w:r w:rsidRPr="00DB1B83">
        <w:rPr>
          <w:rFonts w:ascii="Sylfaen" w:hAnsi="Sylfaen" w:cstheme="minorHAnsi"/>
        </w:rPr>
        <w:t xml:space="preserve">, </w:t>
      </w:r>
      <w:proofErr w:type="spellStart"/>
      <w:r w:rsidRPr="00DB1B83">
        <w:rPr>
          <w:rFonts w:ascii="Sylfaen" w:hAnsi="Sylfaen" w:cstheme="minorHAnsi"/>
        </w:rPr>
        <w:t>გამართული</w:t>
      </w:r>
      <w:proofErr w:type="spellEnd"/>
      <w:r w:rsidRPr="00DB1B83">
        <w:rPr>
          <w:rFonts w:ascii="Sylfaen" w:hAnsi="Sylfaen" w:cstheme="minorHAnsi"/>
        </w:rPr>
        <w:t xml:space="preserve">, </w:t>
      </w:r>
      <w:proofErr w:type="spellStart"/>
      <w:r w:rsidRPr="00DB1B83">
        <w:rPr>
          <w:rFonts w:ascii="Sylfaen" w:hAnsi="Sylfaen" w:cstheme="minorHAnsi"/>
        </w:rPr>
        <w:t>ინდივიდის</w:t>
      </w:r>
      <w:proofErr w:type="spellEnd"/>
      <w:r w:rsidRPr="00DB1B83">
        <w:rPr>
          <w:rFonts w:ascii="Sylfaen" w:hAnsi="Sylfaen" w:cstheme="minorHAnsi"/>
        </w:rPr>
        <w:t xml:space="preserve"> </w:t>
      </w:r>
      <w:proofErr w:type="spellStart"/>
      <w:r w:rsidRPr="00DB1B83">
        <w:rPr>
          <w:rFonts w:ascii="Sylfaen" w:hAnsi="Sylfaen" w:cstheme="minorHAnsi"/>
        </w:rPr>
        <w:t>პერსონალური</w:t>
      </w:r>
      <w:proofErr w:type="spellEnd"/>
      <w:r w:rsidRPr="00DB1B83">
        <w:rPr>
          <w:rFonts w:ascii="Sylfaen" w:hAnsi="Sylfaen" w:cstheme="minorHAnsi"/>
        </w:rPr>
        <w:t xml:space="preserve"> </w:t>
      </w:r>
      <w:proofErr w:type="spellStart"/>
      <w:r w:rsidRPr="00DB1B83">
        <w:rPr>
          <w:rFonts w:ascii="Sylfaen" w:hAnsi="Sylfaen" w:cstheme="minorHAnsi"/>
        </w:rPr>
        <w:t>უნარ-ჩვევების</w:t>
      </w:r>
      <w:proofErr w:type="spellEnd"/>
      <w:r w:rsidRPr="00DB1B83">
        <w:rPr>
          <w:rFonts w:ascii="Sylfaen" w:hAnsi="Sylfaen" w:cstheme="minorHAnsi"/>
          <w:lang w:val="ka-GE"/>
        </w:rPr>
        <w:t>ა</w:t>
      </w:r>
      <w:r w:rsidRPr="00DB1B83">
        <w:rPr>
          <w:rFonts w:ascii="Sylfaen" w:hAnsi="Sylfaen" w:cstheme="minorHAnsi"/>
        </w:rPr>
        <w:t xml:space="preserve"> </w:t>
      </w:r>
      <w:proofErr w:type="spellStart"/>
      <w:r w:rsidRPr="00DB1B83">
        <w:rPr>
          <w:rFonts w:ascii="Sylfaen" w:hAnsi="Sylfaen" w:cstheme="minorHAnsi"/>
        </w:rPr>
        <w:t>და</w:t>
      </w:r>
      <w:proofErr w:type="spellEnd"/>
      <w:r w:rsidRPr="00DB1B83">
        <w:rPr>
          <w:rFonts w:ascii="Sylfaen" w:hAnsi="Sylfaen" w:cstheme="minorHAnsi"/>
        </w:rPr>
        <w:t xml:space="preserve"> </w:t>
      </w:r>
      <w:proofErr w:type="spellStart"/>
      <w:r w:rsidRPr="00DB1B83">
        <w:rPr>
          <w:rFonts w:ascii="Sylfaen" w:hAnsi="Sylfaen" w:cstheme="minorHAnsi"/>
        </w:rPr>
        <w:t>შესაძლებლობების</w:t>
      </w:r>
      <w:proofErr w:type="spellEnd"/>
      <w:r w:rsidRPr="00DB1B83">
        <w:rPr>
          <w:rFonts w:ascii="Sylfaen" w:hAnsi="Sylfaen" w:cstheme="minorHAnsi"/>
        </w:rPr>
        <w:t xml:space="preserve"> </w:t>
      </w:r>
      <w:proofErr w:type="spellStart"/>
      <w:r w:rsidRPr="00DB1B83">
        <w:rPr>
          <w:rFonts w:ascii="Sylfaen" w:hAnsi="Sylfaen" w:cstheme="minorHAnsi"/>
        </w:rPr>
        <w:t>განვითარებასა</w:t>
      </w:r>
      <w:proofErr w:type="spellEnd"/>
      <w:r w:rsidRPr="00DB1B83">
        <w:rPr>
          <w:rFonts w:ascii="Sylfaen" w:hAnsi="Sylfaen" w:cstheme="minorHAnsi"/>
        </w:rPr>
        <w:t xml:space="preserve"> </w:t>
      </w:r>
      <w:proofErr w:type="spellStart"/>
      <w:r w:rsidRPr="00DB1B83">
        <w:rPr>
          <w:rFonts w:ascii="Sylfaen" w:hAnsi="Sylfaen" w:cstheme="minorHAnsi"/>
        </w:rPr>
        <w:t>და</w:t>
      </w:r>
      <w:proofErr w:type="spellEnd"/>
      <w:r w:rsidRPr="00DB1B83">
        <w:rPr>
          <w:rFonts w:ascii="Sylfaen" w:hAnsi="Sylfaen" w:cstheme="minorHAnsi"/>
        </w:rPr>
        <w:t xml:space="preserve"> </w:t>
      </w:r>
      <w:proofErr w:type="spellStart"/>
      <w:r w:rsidRPr="00DB1B83">
        <w:rPr>
          <w:rFonts w:ascii="Sylfaen" w:hAnsi="Sylfaen" w:cstheme="minorHAnsi"/>
        </w:rPr>
        <w:t>კონკურენტუნარიანი</w:t>
      </w:r>
      <w:proofErr w:type="spellEnd"/>
      <w:r w:rsidRPr="00DB1B83">
        <w:rPr>
          <w:rFonts w:ascii="Sylfaen" w:hAnsi="Sylfaen" w:cstheme="minorHAnsi"/>
        </w:rPr>
        <w:t xml:space="preserve"> </w:t>
      </w:r>
      <w:proofErr w:type="spellStart"/>
      <w:r w:rsidRPr="00DB1B83">
        <w:rPr>
          <w:rFonts w:ascii="Sylfaen" w:hAnsi="Sylfaen" w:cstheme="minorHAnsi"/>
        </w:rPr>
        <w:t>სამუშაო</w:t>
      </w:r>
      <w:proofErr w:type="spellEnd"/>
      <w:r w:rsidRPr="00DB1B83">
        <w:rPr>
          <w:rFonts w:ascii="Sylfaen" w:hAnsi="Sylfaen" w:cstheme="minorHAnsi"/>
        </w:rPr>
        <w:t xml:space="preserve"> </w:t>
      </w:r>
      <w:proofErr w:type="spellStart"/>
      <w:r w:rsidRPr="00DB1B83">
        <w:rPr>
          <w:rFonts w:ascii="Sylfaen" w:hAnsi="Sylfaen" w:cstheme="minorHAnsi"/>
        </w:rPr>
        <w:t>ძალის</w:t>
      </w:r>
      <w:proofErr w:type="spellEnd"/>
      <w:r w:rsidRPr="00DB1B83">
        <w:rPr>
          <w:rFonts w:ascii="Sylfaen" w:hAnsi="Sylfaen" w:cstheme="minorHAnsi"/>
        </w:rPr>
        <w:t xml:space="preserve"> </w:t>
      </w:r>
      <w:proofErr w:type="spellStart"/>
      <w:r w:rsidRPr="00DB1B83">
        <w:rPr>
          <w:rFonts w:ascii="Sylfaen" w:hAnsi="Sylfaen" w:cstheme="minorHAnsi"/>
        </w:rPr>
        <w:t>ფორმირებაზე</w:t>
      </w:r>
      <w:proofErr w:type="spellEnd"/>
      <w:r w:rsidRPr="00DB1B83">
        <w:rPr>
          <w:rFonts w:ascii="Sylfaen" w:hAnsi="Sylfaen" w:cstheme="minorHAnsi"/>
        </w:rPr>
        <w:t xml:space="preserve"> </w:t>
      </w:r>
      <w:proofErr w:type="spellStart"/>
      <w:r w:rsidRPr="00DB1B83">
        <w:rPr>
          <w:rFonts w:ascii="Sylfaen" w:hAnsi="Sylfaen" w:cstheme="minorHAnsi"/>
        </w:rPr>
        <w:t>ორიენტირებული</w:t>
      </w:r>
      <w:proofErr w:type="spellEnd"/>
      <w:r w:rsidRPr="00DB1B83">
        <w:rPr>
          <w:rFonts w:ascii="Sylfaen" w:hAnsi="Sylfaen" w:cstheme="minorHAnsi"/>
        </w:rPr>
        <w:t xml:space="preserve"> </w:t>
      </w:r>
      <w:proofErr w:type="spellStart"/>
      <w:r w:rsidRPr="00DB1B83">
        <w:rPr>
          <w:rFonts w:ascii="Sylfaen" w:hAnsi="Sylfaen" w:cstheme="minorHAnsi"/>
        </w:rPr>
        <w:t>განათლების</w:t>
      </w:r>
      <w:proofErr w:type="spellEnd"/>
      <w:r w:rsidRPr="00DB1B83">
        <w:rPr>
          <w:rFonts w:ascii="Sylfaen" w:hAnsi="Sylfaen" w:cstheme="minorHAnsi"/>
        </w:rPr>
        <w:t xml:space="preserve"> </w:t>
      </w:r>
      <w:proofErr w:type="spellStart"/>
      <w:r w:rsidRPr="00DB1B83">
        <w:rPr>
          <w:rFonts w:ascii="Sylfaen" w:hAnsi="Sylfaen" w:cstheme="minorHAnsi"/>
        </w:rPr>
        <w:t>სისტემის</w:t>
      </w:r>
      <w:proofErr w:type="spellEnd"/>
      <w:r w:rsidRPr="00DB1B83">
        <w:rPr>
          <w:rFonts w:ascii="Sylfaen" w:hAnsi="Sylfaen" w:cstheme="minorHAnsi"/>
        </w:rPr>
        <w:t xml:space="preserve"> </w:t>
      </w:r>
      <w:proofErr w:type="spellStart"/>
      <w:r w:rsidRPr="00DB1B83">
        <w:rPr>
          <w:rFonts w:ascii="Sylfaen" w:hAnsi="Sylfaen" w:cstheme="minorHAnsi"/>
        </w:rPr>
        <w:t>შექმნაზე</w:t>
      </w:r>
      <w:proofErr w:type="spellEnd"/>
      <w:r w:rsidRPr="00DB1B83">
        <w:rPr>
          <w:rFonts w:ascii="Sylfaen" w:hAnsi="Sylfaen" w:cstheme="minorHAnsi"/>
        </w:rPr>
        <w:t>.</w:t>
      </w:r>
    </w:p>
    <w:p w14:paraId="716E5E5E" w14:textId="77777777" w:rsidR="00610D82" w:rsidRPr="00DB1B83" w:rsidRDefault="00610D82" w:rsidP="007977E5">
      <w:pPr>
        <w:spacing w:before="120" w:after="120" w:line="240" w:lineRule="auto"/>
        <w:rPr>
          <w:rFonts w:ascii="Sylfaen" w:hAnsi="Sylfaen"/>
          <w:lang w:val="ka-GE" w:eastAsia="ka-GE"/>
        </w:rPr>
      </w:pPr>
    </w:p>
    <w:p w14:paraId="32272BF1" w14:textId="77777777" w:rsidR="00610D82" w:rsidRPr="00DB1B83" w:rsidRDefault="00610D82" w:rsidP="007977E5">
      <w:pPr>
        <w:pStyle w:val="Heading2"/>
        <w:spacing w:before="120" w:after="120" w:line="240" w:lineRule="auto"/>
        <w:rPr>
          <w:rFonts w:ascii="Sylfaen" w:hAnsi="Sylfaen"/>
          <w:b/>
          <w:noProof/>
          <w:color w:val="auto"/>
          <w:sz w:val="28"/>
          <w:szCs w:val="28"/>
        </w:rPr>
      </w:pPr>
      <w:bookmarkStart w:id="39" w:name="_Toc59178359"/>
      <w:r w:rsidRPr="00DB1B83">
        <w:rPr>
          <w:rFonts w:ascii="Sylfaen" w:hAnsi="Sylfaen"/>
          <w:b/>
          <w:noProof/>
          <w:color w:val="auto"/>
          <w:sz w:val="28"/>
          <w:szCs w:val="28"/>
        </w:rPr>
        <w:t>3.1. ჯანმრთელობის დაცვა</w:t>
      </w:r>
      <w:bookmarkEnd w:id="39"/>
      <w:r w:rsidRPr="00DB1B83">
        <w:rPr>
          <w:rFonts w:ascii="Sylfaen" w:hAnsi="Sylfaen"/>
          <w:b/>
          <w:noProof/>
          <w:color w:val="auto"/>
          <w:sz w:val="28"/>
          <w:szCs w:val="28"/>
        </w:rPr>
        <w:t xml:space="preserve"> </w:t>
      </w:r>
    </w:p>
    <w:p w14:paraId="23CD96B1" w14:textId="77777777" w:rsidR="00610D82" w:rsidRPr="00DB1B83"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DB1B83">
        <w:rPr>
          <w:rFonts w:ascii="Sylfaen" w:eastAsia="Times New Roman" w:hAnsi="Sylfaen"/>
          <w:iCs/>
          <w:noProof/>
          <w:shd w:val="clear" w:color="auto" w:fill="FFFFFF"/>
          <w:lang w:val="ka-GE" w:eastAsia="x-none"/>
        </w:rPr>
        <w:t>ქვეყნის</w:t>
      </w:r>
      <w:r w:rsidRPr="00DB1B83">
        <w:rPr>
          <w:rFonts w:ascii="Sylfaen" w:eastAsia="Times New Roman" w:hAnsi="Sylfaen"/>
          <w:iCs/>
          <w:noProof/>
          <w:shd w:val="clear" w:color="auto" w:fill="FFFFFF"/>
          <w:lang w:eastAsia="x-none"/>
        </w:rPr>
        <w:t xml:space="preserve"> ერთ-ერთი უმთავრესი პრიორიტეტია. </w:t>
      </w:r>
    </w:p>
    <w:p w14:paraId="211ACB7C" w14:textId="77777777" w:rsidR="00610D82" w:rsidRPr="00DB1B83"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DB1B83">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DB1B83">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DB1B83">
        <w:rPr>
          <w:rFonts w:ascii="Sylfaen" w:eastAsia="Times New Roman" w:hAnsi="Sylfaen"/>
          <w:iCs/>
          <w:noProof/>
          <w:shd w:val="clear" w:color="auto" w:fill="FFFFFF"/>
          <w:lang w:val="ka-GE" w:eastAsia="x-none"/>
        </w:rPr>
        <w:t>,</w:t>
      </w:r>
      <w:r w:rsidRPr="00DB1B83">
        <w:rPr>
          <w:rFonts w:ascii="Sylfaen" w:eastAsia="Times New Roman" w:hAnsi="Sylfaen"/>
          <w:iCs/>
          <w:noProof/>
          <w:shd w:val="clear" w:color="auto" w:fill="FFFFFF"/>
          <w:lang w:eastAsia="x-none"/>
        </w:rPr>
        <w:t xml:space="preserve"> მედიკამენტების</w:t>
      </w:r>
      <w:r w:rsidRPr="00DB1B83">
        <w:rPr>
          <w:rFonts w:ascii="Sylfaen" w:eastAsia="Times New Roman" w:hAnsi="Sylfaen"/>
          <w:iCs/>
          <w:noProof/>
          <w:shd w:val="clear" w:color="auto" w:fill="FFFFFF"/>
          <w:lang w:val="ka-GE" w:eastAsia="x-none"/>
        </w:rPr>
        <w:t>ა</w:t>
      </w:r>
      <w:r w:rsidRPr="00DB1B83">
        <w:rPr>
          <w:rFonts w:ascii="Sylfaen" w:eastAsia="Times New Roman" w:hAnsi="Sylfaen"/>
          <w:iCs/>
          <w:noProof/>
          <w:shd w:val="clear" w:color="auto" w:fill="FFFFFF"/>
          <w:lang w:eastAsia="x-none"/>
        </w:rPr>
        <w:t xml:space="preserve"> და ბენეფიციართა სიის გაფართოება.</w:t>
      </w:r>
    </w:p>
    <w:p w14:paraId="1BFD1CF4" w14:textId="77777777" w:rsidR="00610D82" w:rsidRPr="00DB1B83"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b/>
          <w:iCs/>
          <w:noProof/>
          <w:shd w:val="clear" w:color="auto" w:fill="FFFFFF"/>
          <w:lang w:eastAsia="x-none"/>
        </w:rPr>
        <w:t>ონკოლოგიური დაავადებების მართვა</w:t>
      </w:r>
      <w:r w:rsidRPr="00DB1B83">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14:paraId="584C8C5D" w14:textId="77777777" w:rsidR="00610D82" w:rsidRPr="00DB1B83"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iCs/>
          <w:noProof/>
          <w:shd w:val="clear" w:color="auto" w:fill="FFFFFF"/>
          <w:lang w:eastAsia="x-none"/>
        </w:rPr>
        <w:t xml:space="preserve">უზრუნველყოფილი იქნება </w:t>
      </w:r>
      <w:r w:rsidRPr="00DB1B83">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DB1B83">
        <w:rPr>
          <w:rFonts w:ascii="Sylfaen" w:eastAsia="Times New Roman" w:hAnsi="Sylfaen"/>
          <w:b/>
          <w:iCs/>
          <w:noProof/>
          <w:shd w:val="clear" w:color="auto" w:fill="FFFFFF"/>
          <w:lang w:val="ka-GE" w:eastAsia="x-none"/>
        </w:rPr>
        <w:t xml:space="preserve"> და</w:t>
      </w:r>
      <w:r w:rsidRPr="00DB1B83">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DB1B83">
        <w:rPr>
          <w:rFonts w:ascii="Sylfaen" w:eastAsia="Times New Roman" w:hAnsi="Sylfaen"/>
          <w:iCs/>
          <w:noProof/>
          <w:shd w:val="clear" w:color="auto" w:fill="FFFFFF"/>
          <w:lang w:val="ka-GE" w:eastAsia="x-none"/>
        </w:rPr>
        <w:t>.</w:t>
      </w:r>
      <w:r w:rsidRPr="00DB1B83">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DB1B83">
        <w:rPr>
          <w:rFonts w:ascii="Sylfaen" w:eastAsia="Times New Roman" w:hAnsi="Sylfaen"/>
          <w:iCs/>
          <w:noProof/>
          <w:shd w:val="clear" w:color="auto" w:fill="FFFFFF"/>
          <w:lang w:val="ka-GE" w:eastAsia="x-none"/>
        </w:rPr>
        <w:t>ა</w:t>
      </w:r>
      <w:r w:rsidRPr="00DB1B83">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14:paraId="0BB1AFD1" w14:textId="77777777" w:rsidR="00610D82" w:rsidRPr="00DB1B83"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DB1B83">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DB1B83">
        <w:rPr>
          <w:rFonts w:ascii="Sylfaen" w:eastAsia="Times New Roman" w:hAnsi="Sylfaen"/>
          <w:b/>
          <w:iCs/>
          <w:noProof/>
          <w:shd w:val="clear" w:color="auto" w:fill="FFFFFF"/>
          <w:lang w:val="ka-GE" w:eastAsia="x-none"/>
        </w:rPr>
        <w:t xml:space="preserve">მშენებლობა, </w:t>
      </w:r>
      <w:r w:rsidRPr="00DB1B83">
        <w:rPr>
          <w:rFonts w:ascii="Sylfaen" w:eastAsia="Times New Roman" w:hAnsi="Sylfaen"/>
          <w:b/>
          <w:iCs/>
          <w:noProof/>
          <w:shd w:val="clear" w:color="auto" w:fill="FFFFFF"/>
          <w:lang w:eastAsia="x-none"/>
        </w:rPr>
        <w:t>რეაბილიტაცი</w:t>
      </w:r>
      <w:r w:rsidRPr="00DB1B83">
        <w:rPr>
          <w:rFonts w:ascii="Sylfaen" w:eastAsia="Times New Roman" w:hAnsi="Sylfaen"/>
          <w:b/>
          <w:iCs/>
          <w:noProof/>
          <w:shd w:val="clear" w:color="auto" w:fill="FFFFFF"/>
          <w:lang w:val="ka-GE" w:eastAsia="x-none"/>
        </w:rPr>
        <w:t>ა</w:t>
      </w:r>
      <w:r w:rsidRPr="00DB1B83">
        <w:rPr>
          <w:rFonts w:ascii="Sylfaen" w:eastAsia="Times New Roman" w:hAnsi="Sylfaen"/>
          <w:b/>
          <w:iCs/>
          <w:noProof/>
          <w:shd w:val="clear" w:color="auto" w:fill="FFFFFF"/>
          <w:lang w:eastAsia="x-none"/>
        </w:rPr>
        <w:t xml:space="preserve"> და აღ</w:t>
      </w:r>
      <w:r w:rsidRPr="00DB1B83">
        <w:rPr>
          <w:rFonts w:ascii="Sylfaen" w:eastAsia="Times New Roman" w:hAnsi="Sylfaen"/>
          <w:b/>
          <w:iCs/>
          <w:noProof/>
          <w:shd w:val="clear" w:color="auto" w:fill="FFFFFF"/>
          <w:lang w:val="ka-GE" w:eastAsia="x-none"/>
        </w:rPr>
        <w:t>ჭ</w:t>
      </w:r>
      <w:r w:rsidRPr="00DB1B83">
        <w:rPr>
          <w:rFonts w:ascii="Sylfaen" w:eastAsia="Times New Roman" w:hAnsi="Sylfaen"/>
          <w:b/>
          <w:iCs/>
          <w:noProof/>
          <w:shd w:val="clear" w:color="auto" w:fill="FFFFFF"/>
          <w:lang w:eastAsia="x-none"/>
        </w:rPr>
        <w:t>ურვა</w:t>
      </w:r>
      <w:r w:rsidRPr="00DB1B83">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DB1B83">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DB1B83">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14:paraId="3AB2AB36" w14:textId="77777777" w:rsidR="00610D82" w:rsidRPr="00DB1B83"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DB1B83">
        <w:rPr>
          <w:rFonts w:ascii="Sylfaen" w:eastAsia="Times New Roman" w:hAnsi="Sylfaen"/>
          <w:b/>
          <w:iCs/>
          <w:noProof/>
          <w:shd w:val="clear" w:color="auto" w:fill="FFFFFF"/>
          <w:lang w:eastAsia="x-none"/>
        </w:rPr>
        <w:t xml:space="preserve">ერთიანი სატარიფო პოლიტიკა </w:t>
      </w:r>
      <w:r w:rsidRPr="00DB1B83">
        <w:rPr>
          <w:rFonts w:ascii="Sylfaen" w:eastAsia="Times New Roman" w:hAnsi="Sylfaen"/>
          <w:iCs/>
          <w:noProof/>
          <w:shd w:val="clear" w:color="auto" w:fill="FFFFFF"/>
          <w:lang w:eastAsia="x-none"/>
        </w:rPr>
        <w:t>საყოველთაო ჯანდაცვის პროგრამის ფარგლებში. გაგრძელდება სამედიცინო სერვისების ანაზღაურებისათვის დიაგნოზთან შეჭიდული ჯგუფების სისტემის (DRG) დანერგვა</w:t>
      </w:r>
      <w:r w:rsidRPr="00DB1B83">
        <w:rPr>
          <w:rFonts w:ascii="Sylfaen" w:eastAsia="Times New Roman" w:hAnsi="Sylfaen"/>
          <w:iCs/>
          <w:noProof/>
          <w:shd w:val="clear" w:color="auto" w:fill="FFFFFF"/>
          <w:lang w:val="ka-GE" w:eastAsia="x-none"/>
        </w:rPr>
        <w:t xml:space="preserve"> და </w:t>
      </w:r>
      <w:r w:rsidRPr="00DB1B83">
        <w:rPr>
          <w:rFonts w:ascii="Sylfaen" w:eastAsia="Times New Roman" w:hAnsi="Sylfaen"/>
          <w:iCs/>
          <w:noProof/>
          <w:shd w:val="clear" w:color="auto" w:fill="FFFFFF"/>
          <w:lang w:eastAsia="x-none"/>
        </w:rPr>
        <w:t xml:space="preserve">პროვაიდერების სელექციური </w:t>
      </w:r>
      <w:r w:rsidRPr="00DB1B83">
        <w:rPr>
          <w:rFonts w:ascii="Sylfaen" w:eastAsia="Times New Roman" w:hAnsi="Sylfaen"/>
          <w:iCs/>
          <w:noProof/>
          <w:shd w:val="clear" w:color="auto" w:fill="FFFFFF"/>
          <w:lang w:val="ka-GE" w:eastAsia="x-none"/>
        </w:rPr>
        <w:t>კონტრაქტირება</w:t>
      </w:r>
      <w:r w:rsidRPr="00DB1B83">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14:paraId="735EF8A0" w14:textId="77777777" w:rsidR="00610D82" w:rsidRPr="00DB1B83"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iCs/>
          <w:noProof/>
          <w:shd w:val="clear" w:color="auto" w:fill="FFFFFF"/>
          <w:lang w:val="ka-GE" w:eastAsia="x-none"/>
        </w:rPr>
        <w:t xml:space="preserve">ხარისხის გაუმჯობესების მიზნით, </w:t>
      </w:r>
      <w:r w:rsidRPr="00DB1B83">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DB1B83">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DB1B83">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14:paraId="1D75134E" w14:textId="77777777" w:rsidR="00610D82" w:rsidRPr="00DB1B83"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b/>
          <w:iCs/>
          <w:noProof/>
          <w:shd w:val="clear" w:color="auto" w:fill="FFFFFF"/>
          <w:lang w:eastAsia="x-none"/>
        </w:rPr>
        <w:t>დიპლომისშემ</w:t>
      </w:r>
      <w:r w:rsidRPr="00DB1B83">
        <w:rPr>
          <w:rFonts w:ascii="Sylfaen" w:eastAsia="Times New Roman" w:hAnsi="Sylfaen"/>
          <w:b/>
          <w:iCs/>
          <w:noProof/>
          <w:shd w:val="clear" w:color="auto" w:fill="FFFFFF"/>
          <w:lang w:val="ka-GE" w:eastAsia="x-none"/>
        </w:rPr>
        <w:t>დ</w:t>
      </w:r>
      <w:r w:rsidRPr="00DB1B83">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DB1B83">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14:paraId="2F725082" w14:textId="77777777" w:rsidR="00610D82" w:rsidRPr="00DB1B83" w:rsidRDefault="00610D82" w:rsidP="007977E5">
      <w:pPr>
        <w:spacing w:before="120" w:after="120" w:line="240" w:lineRule="auto"/>
        <w:rPr>
          <w:rFonts w:ascii="Sylfaen" w:hAnsi="Sylfaen"/>
          <w:lang w:val="ka-GE" w:eastAsia="ka-GE"/>
        </w:rPr>
      </w:pPr>
    </w:p>
    <w:p w14:paraId="4F875568" w14:textId="77777777" w:rsidR="00610D82" w:rsidRPr="00DB1B83" w:rsidRDefault="00610D82" w:rsidP="007977E5">
      <w:pPr>
        <w:pStyle w:val="Heading2"/>
        <w:spacing w:before="120" w:after="120" w:line="240" w:lineRule="auto"/>
        <w:rPr>
          <w:rFonts w:ascii="Sylfaen" w:hAnsi="Sylfaen" w:cstheme="minorHAnsi"/>
          <w:b/>
          <w:noProof/>
          <w:sz w:val="28"/>
          <w:szCs w:val="28"/>
        </w:rPr>
      </w:pPr>
      <w:bookmarkStart w:id="40" w:name="_Toc59178360"/>
      <w:r w:rsidRPr="00DB1B83">
        <w:rPr>
          <w:rFonts w:ascii="Sylfaen" w:hAnsi="Sylfaen"/>
          <w:b/>
          <w:noProof/>
          <w:sz w:val="28"/>
          <w:szCs w:val="28"/>
        </w:rPr>
        <w:lastRenderedPageBreak/>
        <w:t>3.2. სოციალური დაცვა</w:t>
      </w:r>
      <w:bookmarkEnd w:id="40"/>
      <w:r w:rsidRPr="00DB1B83">
        <w:rPr>
          <w:rFonts w:ascii="Sylfaen" w:hAnsi="Sylfaen" w:cstheme="minorHAnsi"/>
          <w:b/>
          <w:noProof/>
          <w:sz w:val="28"/>
          <w:szCs w:val="28"/>
        </w:rPr>
        <w:tab/>
      </w:r>
    </w:p>
    <w:p w14:paraId="15E449E1" w14:textId="77777777" w:rsidR="00610D82" w:rsidRPr="00DB1B83"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DB1B83">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14:paraId="71F30112" w14:textId="77777777" w:rsidR="00610D82" w:rsidRPr="00DB1B83" w:rsidRDefault="00610D82" w:rsidP="007977E5">
      <w:pPr>
        <w:spacing w:before="120" w:after="120" w:line="240" w:lineRule="auto"/>
        <w:jc w:val="both"/>
        <w:rPr>
          <w:rFonts w:ascii="Sylfaen" w:hAnsi="Sylfaen" w:cstheme="minorHAnsi"/>
          <w:noProof/>
          <w:color w:val="FF0000"/>
          <w:lang w:val="ka-GE"/>
        </w:rPr>
      </w:pPr>
      <w:r w:rsidRPr="00DB1B83">
        <w:rPr>
          <w:rFonts w:ascii="Sylfaen" w:hAnsi="Sylfaen" w:cstheme="minorHAnsi"/>
          <w:noProof/>
        </w:rPr>
        <w:t>გაგრძელდება საპენსიო ასაკის პირთა პენსიით უზრუნველყოფა</w:t>
      </w:r>
      <w:r w:rsidRPr="00DB1B83">
        <w:rPr>
          <w:rFonts w:ascii="Sylfaen" w:hAnsi="Sylfaen" w:cstheme="minorHAnsi"/>
          <w:noProof/>
          <w:lang w:val="ka-GE"/>
        </w:rPr>
        <w:t>,</w:t>
      </w:r>
      <w:r w:rsidRPr="00DB1B83">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DB1B83">
        <w:rPr>
          <w:rFonts w:ascii="Sylfaen" w:hAnsi="Sylfaen" w:cstheme="minorHAnsi"/>
          <w:b/>
          <w:noProof/>
        </w:rPr>
        <w:t>სახელმწიფო პენსიის</w:t>
      </w:r>
      <w:r w:rsidRPr="00DB1B83">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DB1B83">
        <w:rPr>
          <w:rFonts w:ascii="Sylfaen" w:hAnsi="Sylfaen" w:cstheme="minorHAnsi"/>
          <w:noProof/>
          <w:lang w:val="ka-GE"/>
        </w:rPr>
        <w:t>,</w:t>
      </w:r>
      <w:r w:rsidRPr="00DB1B83">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DB1B83">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14:paraId="127D028F" w14:textId="77777777" w:rsidR="00610D82" w:rsidRPr="00DB1B83" w:rsidRDefault="00610D82" w:rsidP="007977E5">
      <w:pPr>
        <w:spacing w:before="120" w:after="120" w:line="240" w:lineRule="auto"/>
        <w:jc w:val="both"/>
        <w:rPr>
          <w:rFonts w:ascii="Sylfaen" w:eastAsia="Times New Roman" w:hAnsi="Sylfaen" w:cs="Sylfaen"/>
          <w:noProof/>
          <w:lang w:eastAsia="x-none"/>
        </w:rPr>
      </w:pPr>
      <w:r w:rsidRPr="00DB1B83">
        <w:rPr>
          <w:rFonts w:ascii="Sylfaen" w:eastAsia="Times New Roman" w:hAnsi="Sylfaen" w:cs="Sylfaen"/>
          <w:noProof/>
          <w:lang w:eastAsia="x-none"/>
        </w:rPr>
        <w:t xml:space="preserve">დაიხვეწება </w:t>
      </w:r>
      <w:r w:rsidRPr="00DB1B83">
        <w:rPr>
          <w:rFonts w:ascii="Sylfaen" w:eastAsia="Times New Roman" w:hAnsi="Sylfaen" w:cs="Sylfaen"/>
          <w:b/>
          <w:noProof/>
          <w:lang w:eastAsia="x-none"/>
        </w:rPr>
        <w:t>სოციალურად დაუცველი ოჯახების</w:t>
      </w:r>
      <w:r w:rsidRPr="00DB1B83">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14:paraId="60D7D488" w14:textId="77777777" w:rsidR="00610D82" w:rsidRPr="00DB1B83" w:rsidRDefault="00610D82" w:rsidP="007977E5">
      <w:pPr>
        <w:spacing w:before="120" w:after="120" w:line="240" w:lineRule="auto"/>
        <w:jc w:val="both"/>
        <w:rPr>
          <w:rFonts w:ascii="Sylfaen" w:eastAsia="Times New Roman" w:hAnsi="Sylfaen" w:cs="Sylfaen"/>
          <w:noProof/>
          <w:lang w:eastAsia="x-none"/>
        </w:rPr>
      </w:pPr>
      <w:r w:rsidRPr="00DB1B83">
        <w:rPr>
          <w:rFonts w:ascii="Sylfaen" w:eastAsia="Times New Roman" w:hAnsi="Sylfaen" w:cs="Sylfaen"/>
          <w:noProof/>
          <w:lang w:eastAsia="x-none"/>
        </w:rPr>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DB1B83">
        <w:rPr>
          <w:rFonts w:ascii="Sylfaen" w:eastAsia="Times New Roman" w:hAnsi="Sylfaen" w:cs="Sylfaen"/>
          <w:noProof/>
          <w:lang w:val="ka-GE" w:eastAsia="x-none"/>
        </w:rPr>
        <w:t>,</w:t>
      </w:r>
      <w:r w:rsidRPr="00DB1B83">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14:paraId="5301422B" w14:textId="77777777" w:rsidR="00610D82" w:rsidRPr="00DB1B83" w:rsidRDefault="00610D82" w:rsidP="007977E5">
      <w:pPr>
        <w:spacing w:before="120" w:after="120" w:line="240" w:lineRule="auto"/>
        <w:jc w:val="both"/>
        <w:rPr>
          <w:rFonts w:ascii="Sylfaen" w:eastAsia="Times New Roman" w:hAnsi="Sylfaen" w:cs="Sylfaen"/>
          <w:noProof/>
          <w:lang w:eastAsia="x-none"/>
        </w:rPr>
      </w:pPr>
      <w:r w:rsidRPr="00DB1B83">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DB1B83">
        <w:rPr>
          <w:rFonts w:ascii="Sylfaen" w:eastAsia="Times New Roman" w:hAnsi="Sylfaen" w:cs="Sylfaen"/>
          <w:noProof/>
          <w:lang w:val="ka-GE" w:eastAsia="x-none"/>
        </w:rPr>
        <w:t>„</w:t>
      </w:r>
      <w:r w:rsidRPr="00DB1B83">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14:paraId="72544083" w14:textId="77777777" w:rsidR="00610D82" w:rsidRPr="00DB1B83" w:rsidRDefault="00610D82" w:rsidP="007977E5">
      <w:pPr>
        <w:spacing w:before="120" w:after="120" w:line="240" w:lineRule="auto"/>
        <w:jc w:val="both"/>
        <w:rPr>
          <w:rFonts w:ascii="Sylfaen" w:eastAsia="Times New Roman" w:hAnsi="Sylfaen" w:cs="Sylfaen"/>
          <w:noProof/>
          <w:lang w:eastAsia="x-none"/>
        </w:rPr>
      </w:pPr>
      <w:r w:rsidRPr="00DB1B83">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DB1B83">
        <w:rPr>
          <w:rFonts w:ascii="Sylfaen" w:eastAsia="Times New Roman" w:hAnsi="Sylfaen" w:cs="Sylfaen"/>
          <w:noProof/>
          <w:lang w:val="ka-GE" w:eastAsia="x-none"/>
        </w:rPr>
        <w:t>ი</w:t>
      </w:r>
      <w:r w:rsidRPr="00DB1B83">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DB1B83">
        <w:rPr>
          <w:rFonts w:ascii="Sylfaen" w:eastAsia="Times New Roman" w:hAnsi="Sylfaen" w:cs="Sylfaen"/>
          <w:noProof/>
          <w:lang w:val="ka-GE" w:eastAsia="x-none"/>
        </w:rPr>
        <w:t>ა</w:t>
      </w:r>
      <w:r w:rsidRPr="00DB1B83">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14:paraId="253BDA14" w14:textId="77777777" w:rsidR="00610D82" w:rsidRPr="00DB1B83" w:rsidRDefault="00610D82" w:rsidP="007977E5">
      <w:pPr>
        <w:pStyle w:val="Heading2"/>
        <w:spacing w:before="120" w:after="120" w:line="240" w:lineRule="auto"/>
        <w:rPr>
          <w:rFonts w:ascii="Sylfaen" w:hAnsi="Sylfaen"/>
          <w:b/>
          <w:noProof/>
          <w:color w:val="auto"/>
          <w:sz w:val="28"/>
          <w:szCs w:val="28"/>
        </w:rPr>
      </w:pPr>
      <w:bookmarkStart w:id="41" w:name="_Toc59178361"/>
      <w:r w:rsidRPr="00DB1B83">
        <w:rPr>
          <w:rFonts w:ascii="Sylfaen" w:hAnsi="Sylfaen"/>
          <w:b/>
          <w:noProof/>
          <w:sz w:val="28"/>
          <w:szCs w:val="28"/>
        </w:rPr>
        <w:t>3.3 განათლება</w:t>
      </w:r>
      <w:bookmarkEnd w:id="41"/>
    </w:p>
    <w:p w14:paraId="0429E7BE" w14:textId="77777777" w:rsidR="00610D82" w:rsidRPr="00DB1B83" w:rsidRDefault="00610D82" w:rsidP="007977E5">
      <w:pPr>
        <w:shd w:val="clear" w:color="auto" w:fill="FFFFFF"/>
        <w:spacing w:before="120" w:after="120" w:line="240" w:lineRule="auto"/>
        <w:jc w:val="both"/>
        <w:rPr>
          <w:rFonts w:ascii="Sylfaen" w:eastAsia="Times New Roman" w:hAnsi="Sylfaen" w:cstheme="minorHAnsi"/>
          <w:color w:val="222222"/>
          <w:lang w:val="ka-GE"/>
        </w:rPr>
      </w:pPr>
      <w:r w:rsidRPr="00DB1B83">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14:paraId="56AC1985" w14:textId="77777777" w:rsidR="00610D82" w:rsidRPr="00DB1B83" w:rsidRDefault="00610D82" w:rsidP="007977E5">
      <w:pPr>
        <w:shd w:val="clear" w:color="auto" w:fill="FFFFFF"/>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14:paraId="235BF7AF" w14:textId="77777777" w:rsidR="00610D82" w:rsidRPr="00DB1B83" w:rsidRDefault="00610D82" w:rsidP="007977E5">
      <w:pPr>
        <w:shd w:val="clear" w:color="auto" w:fill="FFFFFF"/>
        <w:spacing w:before="120" w:after="120" w:line="240" w:lineRule="auto"/>
        <w:jc w:val="both"/>
        <w:rPr>
          <w:rFonts w:ascii="Sylfaen" w:hAnsi="Sylfaen" w:cstheme="minorHAnsi"/>
          <w:noProof/>
          <w:lang w:val="ka-GE"/>
        </w:rPr>
      </w:pPr>
      <w:r w:rsidRPr="00DB1B83">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14:paraId="1A39AB6D" w14:textId="77777777" w:rsidR="00610D82" w:rsidRPr="00DB1B83" w:rsidRDefault="00610D82" w:rsidP="007977E5">
      <w:pPr>
        <w:tabs>
          <w:tab w:val="left" w:pos="0"/>
        </w:tabs>
        <w:spacing w:before="120" w:after="120" w:line="240" w:lineRule="auto"/>
        <w:ind w:right="-31"/>
        <w:jc w:val="both"/>
        <w:rPr>
          <w:rFonts w:ascii="Sylfaen" w:eastAsia="Calibri" w:hAnsi="Sylfaen" w:cstheme="minorHAnsi"/>
          <w:noProof/>
          <w:lang w:val="ka-GE"/>
        </w:rPr>
      </w:pPr>
      <w:r w:rsidRPr="00DB1B83">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14:paraId="31722693" w14:textId="77777777" w:rsidR="00610D82" w:rsidRPr="00DB1B83" w:rsidRDefault="00610D82" w:rsidP="007977E5">
      <w:pPr>
        <w:shd w:val="clear" w:color="auto" w:fill="FFFFFF"/>
        <w:spacing w:before="120" w:after="120" w:line="240" w:lineRule="auto"/>
        <w:jc w:val="both"/>
        <w:rPr>
          <w:rFonts w:ascii="Sylfaen" w:hAnsi="Sylfaen" w:cstheme="minorHAnsi"/>
          <w:b/>
          <w:noProof/>
          <w:lang w:val="ka-GE"/>
        </w:rPr>
      </w:pPr>
    </w:p>
    <w:p w14:paraId="033EB52A" w14:textId="77777777" w:rsidR="00610D82" w:rsidRPr="00DB1B83" w:rsidRDefault="00610D82" w:rsidP="007977E5">
      <w:pPr>
        <w:shd w:val="clear" w:color="auto" w:fill="FFFFFF"/>
        <w:spacing w:before="120" w:after="120" w:line="240" w:lineRule="auto"/>
        <w:jc w:val="both"/>
        <w:rPr>
          <w:rFonts w:ascii="Sylfaen" w:hAnsi="Sylfaen" w:cstheme="minorHAnsi"/>
          <w:b/>
          <w:noProof/>
          <w:lang w:val="ka-GE"/>
        </w:rPr>
      </w:pPr>
      <w:r w:rsidRPr="00DB1B83">
        <w:rPr>
          <w:rFonts w:ascii="Sylfaen" w:hAnsi="Sylfaen" w:cstheme="minorHAnsi"/>
          <w:b/>
          <w:noProof/>
          <w:lang w:val="ka-GE"/>
        </w:rPr>
        <w:t>ადრეული და სკოლამდელი განათლება</w:t>
      </w:r>
    </w:p>
    <w:p w14:paraId="17B8C4FB" w14:textId="77777777" w:rsidR="00610D82" w:rsidRPr="00DB1B83" w:rsidRDefault="00610D82" w:rsidP="007977E5">
      <w:pPr>
        <w:shd w:val="clear" w:color="auto" w:fill="FFFFFF"/>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w:t>
      </w:r>
      <w:r w:rsidRPr="00DB1B83">
        <w:rPr>
          <w:rFonts w:ascii="Sylfaen" w:hAnsi="Sylfaen" w:cstheme="minorHAnsi"/>
          <w:noProof/>
          <w:lang w:val="ka-GE"/>
        </w:rPr>
        <w:lastRenderedPageBreak/>
        <w:t>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14:paraId="266997EC" w14:textId="77777777" w:rsidR="00610D82" w:rsidRPr="00DB1B83" w:rsidRDefault="00610D82" w:rsidP="007977E5">
      <w:pPr>
        <w:shd w:val="clear" w:color="auto" w:fill="FFFFFF"/>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14:paraId="3BF5EED5" w14:textId="77777777" w:rsidR="00610D82" w:rsidRPr="00DB1B83" w:rsidRDefault="00610D82" w:rsidP="007977E5">
      <w:pPr>
        <w:shd w:val="clear" w:color="auto" w:fill="FFFFFF"/>
        <w:spacing w:before="120" w:after="120" w:line="240" w:lineRule="auto"/>
        <w:jc w:val="both"/>
        <w:rPr>
          <w:rFonts w:ascii="Sylfaen" w:hAnsi="Sylfaen" w:cstheme="minorHAnsi"/>
          <w:noProof/>
          <w:lang w:val="ka-GE"/>
        </w:rPr>
      </w:pPr>
      <w:r w:rsidRPr="00DB1B83">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14:paraId="64D840C3" w14:textId="77777777" w:rsidR="00610D82" w:rsidRPr="00DB1B83" w:rsidRDefault="00610D82" w:rsidP="007977E5">
      <w:pPr>
        <w:shd w:val="clear" w:color="auto" w:fill="FFFFFF"/>
        <w:spacing w:before="120" w:after="120" w:line="240" w:lineRule="auto"/>
        <w:jc w:val="both"/>
        <w:rPr>
          <w:rFonts w:ascii="Sylfaen" w:hAnsi="Sylfaen" w:cstheme="minorHAnsi"/>
          <w:noProof/>
          <w:lang w:val="ka-GE"/>
        </w:rPr>
      </w:pPr>
      <w:r w:rsidRPr="00DB1B83">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14:paraId="57395B72" w14:textId="77777777" w:rsidR="00610D82" w:rsidRPr="00DB1B83" w:rsidRDefault="00610D82" w:rsidP="007977E5">
      <w:pPr>
        <w:shd w:val="clear" w:color="auto" w:fill="FFFFFF"/>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14:paraId="4E75FFC0" w14:textId="77777777" w:rsidR="00610D82" w:rsidRPr="00DB1B83" w:rsidRDefault="00610D82" w:rsidP="007977E5">
      <w:pPr>
        <w:tabs>
          <w:tab w:val="left" w:pos="0"/>
        </w:tabs>
        <w:spacing w:before="120" w:after="120" w:line="240" w:lineRule="auto"/>
        <w:jc w:val="both"/>
        <w:rPr>
          <w:rFonts w:ascii="Sylfaen" w:hAnsi="Sylfaen" w:cstheme="minorHAnsi"/>
          <w:b/>
          <w:noProof/>
          <w:lang w:val="ka-GE"/>
        </w:rPr>
      </w:pPr>
    </w:p>
    <w:p w14:paraId="1FE152B3" w14:textId="77777777" w:rsidR="00610D82" w:rsidRPr="00DB1B83" w:rsidRDefault="00610D82" w:rsidP="007977E5">
      <w:pPr>
        <w:tabs>
          <w:tab w:val="left" w:pos="0"/>
        </w:tabs>
        <w:spacing w:before="120" w:after="120" w:line="240" w:lineRule="auto"/>
        <w:jc w:val="both"/>
        <w:rPr>
          <w:rFonts w:ascii="Sylfaen" w:hAnsi="Sylfaen" w:cstheme="minorHAnsi"/>
          <w:b/>
          <w:noProof/>
          <w:lang w:val="ka-GE"/>
        </w:rPr>
      </w:pPr>
    </w:p>
    <w:p w14:paraId="222E70B9" w14:textId="77777777" w:rsidR="00610D82" w:rsidRPr="00DB1B83" w:rsidRDefault="00610D82" w:rsidP="007977E5">
      <w:pPr>
        <w:tabs>
          <w:tab w:val="left" w:pos="0"/>
        </w:tabs>
        <w:spacing w:before="120" w:after="120" w:line="240" w:lineRule="auto"/>
        <w:jc w:val="both"/>
        <w:rPr>
          <w:rFonts w:ascii="Sylfaen" w:hAnsi="Sylfaen" w:cstheme="minorHAnsi"/>
          <w:b/>
          <w:noProof/>
          <w:lang w:val="ka-GE"/>
        </w:rPr>
      </w:pPr>
      <w:r w:rsidRPr="00DB1B83">
        <w:rPr>
          <w:rFonts w:ascii="Sylfaen" w:hAnsi="Sylfaen" w:cstheme="minorHAnsi"/>
          <w:b/>
          <w:noProof/>
          <w:lang w:val="ka-GE"/>
        </w:rPr>
        <w:t xml:space="preserve">ზოგადი განათლება </w:t>
      </w:r>
    </w:p>
    <w:p w14:paraId="6AA73EEC" w14:textId="77777777" w:rsidR="00610D82" w:rsidRPr="00DB1B83" w:rsidRDefault="00610D82" w:rsidP="007977E5">
      <w:p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14:paraId="2D25DC25" w14:textId="77777777" w:rsidR="00610D82" w:rsidRPr="00DB1B83" w:rsidRDefault="00610D82" w:rsidP="007977E5">
      <w:pPr>
        <w:numPr>
          <w:ilvl w:val="0"/>
          <w:numId w:val="18"/>
        </w:num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მნიშვნელოვნად გაიზრდება ზოგადი განათლების საბიუჯეტო </w:t>
      </w:r>
      <w:r w:rsidRPr="00DB1B83">
        <w:rPr>
          <w:rFonts w:ascii="Sylfaen" w:hAnsi="Sylfaen" w:cstheme="minorHAnsi"/>
          <w:b/>
          <w:noProof/>
          <w:lang w:val="ka-GE"/>
        </w:rPr>
        <w:t xml:space="preserve">დაფინანსება; </w:t>
      </w:r>
      <w:r w:rsidRPr="00DB1B83">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DB1B83">
        <w:rPr>
          <w:rFonts w:ascii="Sylfaen" w:hAnsi="Sylfaen" w:cstheme="minorHAnsi"/>
          <w:b/>
          <w:noProof/>
          <w:lang w:val="ka-GE"/>
        </w:rPr>
        <w:t xml:space="preserve"> </w:t>
      </w:r>
      <w:r w:rsidRPr="00DB1B83">
        <w:rPr>
          <w:rFonts w:ascii="Sylfaen" w:hAnsi="Sylfaen" w:cstheme="minorHAnsi"/>
          <w:noProof/>
          <w:lang w:val="ka-GE"/>
        </w:rPr>
        <w:t>შრომის ანაზღაურება.</w:t>
      </w:r>
    </w:p>
    <w:p w14:paraId="207B4D50" w14:textId="77777777" w:rsidR="00610D82" w:rsidRPr="00DB1B83" w:rsidRDefault="00610D82" w:rsidP="007977E5">
      <w:pPr>
        <w:numPr>
          <w:ilvl w:val="0"/>
          <w:numId w:val="18"/>
        </w:num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დამტკიცდება და დაინერგება ზოგადი განათლების </w:t>
      </w:r>
      <w:r w:rsidRPr="00DB1B83">
        <w:rPr>
          <w:rFonts w:ascii="Sylfaen" w:hAnsi="Sylfaen" w:cstheme="minorHAnsi"/>
          <w:b/>
          <w:noProof/>
          <w:lang w:val="ka-GE"/>
        </w:rPr>
        <w:t>ხარისხის უზრუნველყოფის</w:t>
      </w:r>
      <w:r w:rsidRPr="00DB1B83">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14:paraId="3551AFAF" w14:textId="77777777" w:rsidR="00610D82" w:rsidRPr="00DB1B83" w:rsidRDefault="00610D82" w:rsidP="007977E5">
      <w:pPr>
        <w:numPr>
          <w:ilvl w:val="0"/>
          <w:numId w:val="18"/>
        </w:num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shd w:val="clear" w:color="auto" w:fill="FFFFFF"/>
          <w:lang w:val="ka-GE" w:eastAsia="x-none"/>
        </w:rPr>
        <w:t xml:space="preserve">შემუშავდება და დაინერგება </w:t>
      </w:r>
      <w:r w:rsidRPr="00DB1B83">
        <w:rPr>
          <w:rFonts w:ascii="Sylfaen" w:hAnsi="Sylfaen" w:cstheme="minorHAnsi"/>
          <w:b/>
          <w:noProof/>
          <w:shd w:val="clear" w:color="auto" w:fill="FFFFFF"/>
          <w:lang w:val="ka-GE" w:eastAsia="x-none"/>
        </w:rPr>
        <w:t>სკოლების მართვისა</w:t>
      </w:r>
      <w:r w:rsidRPr="00DB1B83">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14:paraId="19CD9A34" w14:textId="77777777" w:rsidR="00610D82" w:rsidRPr="00DB1B83" w:rsidRDefault="00610D82" w:rsidP="007977E5">
      <w:pPr>
        <w:numPr>
          <w:ilvl w:val="0"/>
          <w:numId w:val="18"/>
        </w:numPr>
        <w:tabs>
          <w:tab w:val="left" w:pos="0"/>
        </w:tabs>
        <w:spacing w:before="120" w:after="120" w:line="240" w:lineRule="auto"/>
        <w:jc w:val="both"/>
        <w:rPr>
          <w:rFonts w:ascii="Sylfaen" w:hAnsi="Sylfaen" w:cstheme="minorHAnsi"/>
          <w:noProof/>
          <w:shd w:val="clear" w:color="auto" w:fill="FFFFFF"/>
          <w:lang w:val="ka-GE" w:eastAsia="x-none"/>
        </w:rPr>
      </w:pPr>
      <w:r w:rsidRPr="00DB1B83">
        <w:rPr>
          <w:rFonts w:ascii="Sylfaen" w:eastAsia="Times New Roman" w:hAnsi="Sylfaen" w:cstheme="minorHAnsi"/>
          <w:noProof/>
          <w:lang w:val="ka-GE" w:eastAsia="x-none"/>
        </w:rPr>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DB1B83">
        <w:rPr>
          <w:rFonts w:ascii="Sylfaen" w:eastAsia="Times New Roman" w:hAnsi="Sylfaen" w:cstheme="minorHAnsi"/>
          <w:b/>
          <w:noProof/>
          <w:lang w:val="ka-GE" w:eastAsia="x-none"/>
        </w:rPr>
        <w:t xml:space="preserve">ეროვნული  სასწავლო გეგმებისა </w:t>
      </w:r>
      <w:r w:rsidRPr="00DB1B83">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DB1B83">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14:paraId="7FA17742" w14:textId="77777777" w:rsidR="00610D82" w:rsidRPr="00DB1B83" w:rsidRDefault="00610D82" w:rsidP="007977E5">
      <w:pPr>
        <w:pStyle w:val="NormalWeb"/>
        <w:numPr>
          <w:ilvl w:val="0"/>
          <w:numId w:val="18"/>
        </w:numPr>
        <w:spacing w:before="120" w:beforeAutospacing="0" w:after="120" w:afterAutospacing="0"/>
        <w:jc w:val="both"/>
        <w:rPr>
          <w:rFonts w:ascii="Sylfaen" w:hAnsi="Sylfaen"/>
          <w:lang w:val="ka-GE"/>
        </w:rPr>
      </w:pPr>
      <w:r w:rsidRPr="00DB1B83">
        <w:rPr>
          <w:rFonts w:ascii="Sylfaen" w:eastAsiaTheme="minorHAnsi" w:hAnsi="Sylfaen" w:cstheme="minorBidi"/>
          <w:b/>
          <w:sz w:val="22"/>
          <w:szCs w:val="22"/>
          <w:lang w:val="ka-GE"/>
        </w:rPr>
        <w:t>კიბერუსაფრთხოების</w:t>
      </w:r>
      <w:r w:rsidRPr="00DB1B83">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14:paraId="70690BEB" w14:textId="77777777" w:rsidR="00610D82" w:rsidRPr="00DB1B83" w:rsidRDefault="00610D82" w:rsidP="007977E5">
      <w:pPr>
        <w:numPr>
          <w:ilvl w:val="0"/>
          <w:numId w:val="18"/>
        </w:numPr>
        <w:tabs>
          <w:tab w:val="left" w:pos="0"/>
        </w:tabs>
        <w:spacing w:before="120" w:after="120" w:line="240" w:lineRule="auto"/>
        <w:jc w:val="both"/>
        <w:rPr>
          <w:rFonts w:ascii="Sylfaen" w:hAnsi="Sylfaen" w:cstheme="minorHAnsi"/>
          <w:noProof/>
          <w:shd w:val="clear" w:color="auto" w:fill="FFFFFF"/>
          <w:lang w:val="ka-GE" w:eastAsia="x-none"/>
        </w:rPr>
      </w:pPr>
      <w:r w:rsidRPr="00DB1B83">
        <w:rPr>
          <w:rFonts w:ascii="Sylfaen" w:hAnsi="Sylfaen" w:cstheme="minorHAnsi"/>
          <w:noProof/>
          <w:shd w:val="clear" w:color="auto" w:fill="FFFFFF"/>
          <w:lang w:val="ka-GE" w:eastAsia="x-none"/>
        </w:rPr>
        <w:t xml:space="preserve">გაგრძელდება ახალი </w:t>
      </w:r>
      <w:r w:rsidRPr="00DB1B83">
        <w:rPr>
          <w:rFonts w:ascii="Sylfaen" w:hAnsi="Sylfaen" w:cstheme="minorHAnsi"/>
          <w:b/>
          <w:noProof/>
          <w:shd w:val="clear" w:color="auto" w:fill="FFFFFF"/>
          <w:lang w:val="ka-GE" w:eastAsia="x-none"/>
        </w:rPr>
        <w:t>სახელმძღვანელოების</w:t>
      </w:r>
      <w:r w:rsidRPr="00DB1B83">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14:paraId="08FB3AC6"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DB1B83">
        <w:rPr>
          <w:rFonts w:ascii="Sylfaen" w:hAnsi="Sylfaen" w:cstheme="minorHAnsi"/>
          <w:b/>
          <w:noProof/>
          <w:lang w:val="ka-GE" w:eastAsia="x-none"/>
        </w:rPr>
        <w:t>ინკლუზიური განათლების</w:t>
      </w:r>
      <w:r w:rsidRPr="00DB1B83">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DB1B83">
        <w:rPr>
          <w:rFonts w:ascii="Sylfaen" w:eastAsia="Times New Roman" w:hAnsi="Sylfaen" w:cstheme="minorHAnsi"/>
          <w:noProof/>
          <w:shd w:val="clear" w:color="auto" w:fill="FFFFFF"/>
          <w:lang w:val="ka-GE" w:eastAsia="x-none"/>
        </w:rPr>
        <w:t xml:space="preserve"> </w:t>
      </w:r>
    </w:p>
    <w:p w14:paraId="290A6FE9"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DB1B83">
        <w:rPr>
          <w:rFonts w:ascii="Sylfaen" w:hAnsi="Sylfaen" w:cstheme="minorHAnsi"/>
          <w:b/>
          <w:noProof/>
          <w:shd w:val="clear" w:color="auto" w:fill="FFFFFF"/>
          <w:lang w:val="ka-GE" w:eastAsia="x-none"/>
        </w:rPr>
        <w:t>არაქართულენოვანი სკოლების</w:t>
      </w:r>
      <w:r w:rsidRPr="00DB1B83">
        <w:rPr>
          <w:rFonts w:ascii="Sylfaen" w:hAnsi="Sylfaen" w:cstheme="minorHAnsi"/>
          <w:noProof/>
          <w:shd w:val="clear" w:color="auto" w:fill="FFFFFF"/>
          <w:lang w:val="ka-GE" w:eastAsia="x-none"/>
        </w:rPr>
        <w:t xml:space="preserve"> მოსწავლეებში. </w:t>
      </w:r>
    </w:p>
    <w:p w14:paraId="1073F70B"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hAnsi="Sylfaen" w:cstheme="minorHAnsi"/>
          <w:noProof/>
          <w:shd w:val="clear" w:color="auto" w:fill="FFFFFF"/>
          <w:lang w:val="ka-GE" w:eastAsia="x-none"/>
        </w:rPr>
        <w:lastRenderedPageBreak/>
        <w:t xml:space="preserve">განისაზღვრება  </w:t>
      </w:r>
      <w:r w:rsidRPr="00DB1B83">
        <w:rPr>
          <w:rFonts w:ascii="Sylfaen" w:hAnsi="Sylfaen" w:cstheme="minorHAnsi"/>
          <w:b/>
          <w:noProof/>
          <w:shd w:val="clear" w:color="auto" w:fill="FFFFFF"/>
          <w:lang w:val="ka-GE" w:eastAsia="x-none"/>
        </w:rPr>
        <w:t>განათლების მიღმა დარჩენილი</w:t>
      </w:r>
      <w:r w:rsidRPr="00DB1B83">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14:paraId="4BD919B7"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DB1B83">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DB1B83">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14:paraId="62BC6E93"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სკოლაში </w:t>
      </w:r>
      <w:r w:rsidRPr="00DB1B83">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DB1B83">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14:paraId="71EAE939"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შემუშავდება მასწავლებლის პროფესიის რეგულირების ახალი წესი, განხორციელდება </w:t>
      </w:r>
      <w:r w:rsidRPr="00DB1B83">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DB1B83">
        <w:rPr>
          <w:rFonts w:ascii="Sylfaen" w:eastAsia="Times New Roman" w:hAnsi="Sylfaen" w:cstheme="minorHAnsi"/>
          <w:noProof/>
          <w:shd w:val="clear" w:color="auto" w:fill="FFFFFF"/>
          <w:lang w:val="ka-GE" w:eastAsia="x-none"/>
        </w:rPr>
        <w:t xml:space="preserve"> ღონისძიებები, მათი პროფე</w:t>
      </w:r>
      <w:bookmarkStart w:id="42" w:name="_Hlk30162235"/>
      <w:r w:rsidRPr="00DB1B83">
        <w:rPr>
          <w:rFonts w:ascii="Sylfaen" w:eastAsia="Times New Roman" w:hAnsi="Sylfaen" w:cstheme="minorHAnsi"/>
          <w:noProof/>
          <w:shd w:val="clear" w:color="auto" w:fill="FFFFFF"/>
          <w:lang w:val="ka-GE" w:eastAsia="x-none"/>
        </w:rPr>
        <w:t>სიული საჭიროებების შესაბამისად.</w:t>
      </w:r>
    </w:p>
    <w:p w14:paraId="5C021828"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DB1B83">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DB1B83">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DB1B83">
        <w:rPr>
          <w:rFonts w:ascii="Sylfaen" w:eastAsia="Times New Roman" w:hAnsi="Sylfaen" w:cstheme="minorHAnsi"/>
          <w:noProof/>
          <w:bdr w:val="none" w:sz="0" w:space="0" w:color="auto" w:frame="1"/>
          <w:lang w:val="ka-GE" w:eastAsia="x-none"/>
        </w:rPr>
        <w:t xml:space="preserve">. </w:t>
      </w:r>
      <w:bookmarkEnd w:id="42"/>
    </w:p>
    <w:p w14:paraId="57659876"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DB1B83">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DB1B83">
        <w:rPr>
          <w:rFonts w:ascii="Sylfaen" w:eastAsia="Times New Roman" w:hAnsi="Sylfaen" w:cstheme="minorHAnsi"/>
          <w:noProof/>
          <w:shd w:val="clear" w:color="auto" w:fill="FFFFFF"/>
          <w:lang w:eastAsia="x-none"/>
        </w:rPr>
        <w:t>47</w:t>
      </w:r>
      <w:r w:rsidRPr="00DB1B83">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DB1B83">
        <w:rPr>
          <w:rFonts w:ascii="Sylfaen" w:eastAsia="Times New Roman" w:hAnsi="Sylfaen" w:cstheme="minorHAnsi"/>
          <w:noProof/>
          <w:shd w:val="clear" w:color="auto" w:fill="FFFFFF"/>
          <w:lang w:eastAsia="x-none"/>
        </w:rPr>
        <w:t>.</w:t>
      </w:r>
    </w:p>
    <w:p w14:paraId="6F96D037" w14:textId="77777777" w:rsidR="00610D82" w:rsidRPr="00DB1B83" w:rsidRDefault="00610D82" w:rsidP="007977E5">
      <w:pPr>
        <w:tabs>
          <w:tab w:val="left" w:pos="0"/>
        </w:tabs>
        <w:spacing w:before="120" w:after="120" w:line="240" w:lineRule="auto"/>
        <w:jc w:val="both"/>
        <w:rPr>
          <w:rFonts w:ascii="Sylfaen" w:hAnsi="Sylfaen" w:cstheme="minorHAnsi"/>
          <w:b/>
          <w:noProof/>
          <w:lang w:val="ka-GE"/>
        </w:rPr>
      </w:pPr>
    </w:p>
    <w:p w14:paraId="07BEB6A9" w14:textId="77777777" w:rsidR="00610D82" w:rsidRPr="00DB1B83" w:rsidRDefault="00610D82" w:rsidP="007977E5">
      <w:pPr>
        <w:tabs>
          <w:tab w:val="left" w:pos="0"/>
        </w:tabs>
        <w:spacing w:before="120" w:after="120" w:line="240" w:lineRule="auto"/>
        <w:jc w:val="both"/>
        <w:rPr>
          <w:rFonts w:ascii="Sylfaen" w:hAnsi="Sylfaen" w:cstheme="minorHAnsi"/>
          <w:b/>
          <w:noProof/>
          <w:lang w:val="ka-GE"/>
        </w:rPr>
      </w:pPr>
      <w:r w:rsidRPr="00DB1B83">
        <w:rPr>
          <w:rFonts w:ascii="Sylfaen" w:hAnsi="Sylfaen" w:cstheme="minorHAnsi"/>
          <w:b/>
          <w:noProof/>
          <w:lang w:val="ka-GE"/>
        </w:rPr>
        <w:t xml:space="preserve">უმაღლესი განათლება </w:t>
      </w:r>
    </w:p>
    <w:p w14:paraId="3A721B6E" w14:textId="77777777" w:rsidR="00610D82" w:rsidRPr="00DB1B83" w:rsidRDefault="00610D82" w:rsidP="007977E5">
      <w:p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14:paraId="469320FB"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DB1B83">
        <w:rPr>
          <w:rFonts w:ascii="Sylfaen" w:hAnsi="Sylfaen"/>
          <w:b/>
          <w:shd w:val="clear" w:color="auto" w:fill="FFFFFF"/>
          <w:lang w:val="ka-GE"/>
        </w:rPr>
        <w:t xml:space="preserve"> დაფინანსება</w:t>
      </w:r>
      <w:r w:rsidRPr="00DB1B83">
        <w:rPr>
          <w:rFonts w:ascii="Sylfaen" w:eastAsia="Times New Roman" w:hAnsi="Sylfaen" w:cstheme="minorHAnsi"/>
          <w:noProof/>
          <w:shd w:val="clear" w:color="auto" w:fill="FFFFFF"/>
          <w:lang w:val="ka-GE" w:eastAsia="x-none"/>
        </w:rPr>
        <w:t xml:space="preserve">. </w:t>
      </w:r>
    </w:p>
    <w:p w14:paraId="156504BE"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DB1B83">
        <w:rPr>
          <w:rFonts w:ascii="Sylfaen" w:hAnsi="Sylfaen"/>
          <w:b/>
          <w:shd w:val="clear" w:color="auto" w:fill="FFFFFF"/>
          <w:lang w:val="ka-GE"/>
        </w:rPr>
        <w:t>დაფინანსების ახალი მოდელი</w:t>
      </w:r>
      <w:r w:rsidRPr="00DB1B83">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14:paraId="5F73B268"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განხორციელდება </w:t>
      </w:r>
      <w:r w:rsidRPr="00DB1B83">
        <w:rPr>
          <w:rFonts w:ascii="Sylfaen" w:hAnsi="Sylfaen"/>
          <w:b/>
          <w:shd w:val="clear" w:color="auto" w:fill="FFFFFF"/>
          <w:lang w:val="ka-GE"/>
        </w:rPr>
        <w:t>ხარისხის განვითარების</w:t>
      </w:r>
      <w:r w:rsidRPr="00DB1B83">
        <w:rPr>
          <w:rFonts w:ascii="Sylfaen" w:eastAsia="Times New Roman" w:hAnsi="Sylfaen" w:cstheme="minorHAnsi"/>
          <w:noProof/>
          <w:shd w:val="clear" w:color="auto" w:fill="FFFFFF"/>
          <w:lang w:val="ka-GE" w:eastAsia="x-none"/>
        </w:rPr>
        <w:t xml:space="preserve"> მხარდამჭერი ღონისძიებები.</w:t>
      </w:r>
    </w:p>
    <w:p w14:paraId="74902143"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DB1B83">
        <w:rPr>
          <w:rFonts w:ascii="Sylfaen" w:hAnsi="Sylfaen"/>
          <w:b/>
          <w:shd w:val="clear" w:color="auto" w:fill="FFFFFF"/>
          <w:lang w:val="ka-GE"/>
        </w:rPr>
        <w:t>პროგრამების შეფასების</w:t>
      </w:r>
      <w:r w:rsidRPr="00DB1B83">
        <w:rPr>
          <w:rFonts w:ascii="Sylfaen" w:eastAsia="Times New Roman" w:hAnsi="Sylfaen" w:cstheme="minorHAnsi"/>
          <w:noProof/>
          <w:shd w:val="clear" w:color="auto" w:fill="FFFFFF"/>
          <w:lang w:val="ka-GE" w:eastAsia="x-none"/>
        </w:rPr>
        <w:t xml:space="preserve"> ერთიანი კონცეფცია.</w:t>
      </w:r>
    </w:p>
    <w:p w14:paraId="5858ED3E"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DB1B83">
        <w:rPr>
          <w:rFonts w:ascii="Sylfaen" w:hAnsi="Sylfaen"/>
          <w:b/>
          <w:shd w:val="clear" w:color="auto" w:fill="FFFFFF"/>
          <w:lang w:val="ka-GE"/>
        </w:rPr>
        <w:t>პროგრამების საერთაშორისო აკრედიტაციი</w:t>
      </w:r>
      <w:r w:rsidRPr="00DB1B83">
        <w:rPr>
          <w:rFonts w:ascii="Sylfaen" w:eastAsia="Times New Roman" w:hAnsi="Sylfaen" w:cstheme="minorHAnsi"/>
          <w:noProof/>
          <w:shd w:val="clear" w:color="auto" w:fill="FFFFFF"/>
          <w:lang w:val="ka-GE" w:eastAsia="x-none"/>
        </w:rPr>
        <w:t>ს მოპოვებას.</w:t>
      </w:r>
    </w:p>
    <w:p w14:paraId="66923E8F"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გაგრძელდება პროგრამა </w:t>
      </w:r>
      <w:r w:rsidRPr="00DB1B83">
        <w:rPr>
          <w:rFonts w:ascii="Sylfaen" w:eastAsia="Times New Roman" w:hAnsi="Sylfaen" w:cstheme="minorHAnsi"/>
          <w:noProof/>
          <w:shd w:val="clear" w:color="auto" w:fill="FFFFFF"/>
          <w:lang w:val="ka-GE" w:eastAsia="x-none"/>
        </w:rPr>
        <w:tab/>
        <w:t xml:space="preserve">− „ვისწავლოთ საქართველში“. </w:t>
      </w:r>
    </w:p>
    <w:p w14:paraId="1376E864"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hAnsi="Sylfaen"/>
          <w:b/>
          <w:shd w:val="clear" w:color="auto" w:fill="FFFFFF"/>
          <w:lang w:val="ka-GE"/>
        </w:rPr>
        <w:t>ხელმისაწვდომობის გაზრდის</w:t>
      </w:r>
      <w:r w:rsidRPr="00DB1B83">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14:paraId="53BE0225"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lastRenderedPageBreak/>
        <w:t xml:space="preserve">საქართველო მომზადდება </w:t>
      </w:r>
      <w:r w:rsidRPr="00DB1B83">
        <w:rPr>
          <w:rFonts w:ascii="Sylfaen" w:hAnsi="Sylfaen"/>
          <w:b/>
          <w:shd w:val="clear" w:color="auto" w:fill="FFFFFF"/>
          <w:lang w:val="ka-GE"/>
        </w:rPr>
        <w:t>Erasmus+ პროგრამულ ქვეყნა</w:t>
      </w:r>
      <w:r w:rsidRPr="00DB1B83">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14:paraId="3B6519A9" w14:textId="77777777" w:rsidR="00610D82" w:rsidRPr="00DB1B83"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DB1B83">
        <w:rPr>
          <w:rFonts w:ascii="Sylfaen" w:hAnsi="Sylfaen"/>
          <w:b/>
          <w:shd w:val="clear" w:color="auto" w:fill="FFFFFF"/>
          <w:lang w:val="ka-GE"/>
        </w:rPr>
        <w:t>ინფრასტრუქტურისა და სასწავლო გარემოს</w:t>
      </w:r>
      <w:r w:rsidRPr="00DB1B83">
        <w:rPr>
          <w:rFonts w:ascii="Sylfaen" w:eastAsia="Times New Roman" w:hAnsi="Sylfaen" w:cstheme="minorHAnsi"/>
          <w:noProof/>
          <w:shd w:val="clear" w:color="auto" w:fill="FFFFFF"/>
          <w:lang w:val="ka-GE" w:eastAsia="x-none"/>
        </w:rPr>
        <w:t xml:space="preserve"> გასაუმჯობესებლად.</w:t>
      </w:r>
    </w:p>
    <w:p w14:paraId="30964887" w14:textId="77777777" w:rsidR="00610D82" w:rsidRPr="00DB1B83" w:rsidRDefault="00610D82" w:rsidP="007977E5">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14:paraId="10693E9C" w14:textId="77777777" w:rsidR="00610D82" w:rsidRPr="00DB1B83" w:rsidRDefault="00610D82" w:rsidP="007977E5">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DB1B83">
        <w:rPr>
          <w:rFonts w:ascii="Sylfaen" w:eastAsia="Times New Roman" w:hAnsi="Sylfaen" w:cstheme="minorHAnsi"/>
          <w:b/>
          <w:noProof/>
          <w:shd w:val="clear" w:color="auto" w:fill="FFFFFF"/>
          <w:lang w:val="ka-GE" w:eastAsia="x-none"/>
        </w:rPr>
        <w:t>პროფესიული განათლება</w:t>
      </w:r>
    </w:p>
    <w:p w14:paraId="309398CD" w14:textId="77777777" w:rsidR="00610D82" w:rsidRPr="00DB1B83" w:rsidRDefault="00610D82" w:rsidP="007977E5">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DB1B83">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14:paraId="2959B7CE" w14:textId="77777777" w:rsidR="00610D82" w:rsidRPr="00DB1B83"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გაიზრდება პროფესიული განათლების საბიუჯეტო </w:t>
      </w:r>
      <w:r w:rsidRPr="00DB1B83">
        <w:rPr>
          <w:rFonts w:ascii="Sylfaen" w:eastAsia="Times New Roman" w:hAnsi="Sylfaen" w:cstheme="minorHAnsi"/>
          <w:b/>
          <w:noProof/>
          <w:lang w:val="ka-GE"/>
        </w:rPr>
        <w:t xml:space="preserve">დაფინანსება, </w:t>
      </w:r>
      <w:r w:rsidRPr="00DB1B83">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14:paraId="71ED30AD" w14:textId="77777777" w:rsidR="00610D82" w:rsidRPr="00DB1B83"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DB1B83">
        <w:rPr>
          <w:rFonts w:ascii="Sylfaen" w:eastAsia="Times New Roman" w:hAnsi="Sylfaen" w:cstheme="minorHAnsi"/>
          <w:b/>
          <w:noProof/>
          <w:lang w:val="ka-GE"/>
        </w:rPr>
        <w:t>გრძელვადიანი სტრატეგია</w:t>
      </w:r>
      <w:r w:rsidRPr="00DB1B83">
        <w:rPr>
          <w:rFonts w:ascii="Sylfaen" w:eastAsia="Times New Roman" w:hAnsi="Sylfaen" w:cstheme="minorHAnsi"/>
          <w:noProof/>
          <w:lang w:val="ka-GE"/>
        </w:rPr>
        <w:t xml:space="preserve"> და შესაბამისი სამოქმედო გეგმები.</w:t>
      </w:r>
    </w:p>
    <w:p w14:paraId="33714AB2" w14:textId="77777777" w:rsidR="00610D82" w:rsidRPr="00DB1B83"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DB1B83">
        <w:rPr>
          <w:rFonts w:ascii="Sylfaen" w:eastAsia="Times New Roman" w:hAnsi="Sylfaen" w:cstheme="minorHAnsi"/>
          <w:b/>
          <w:noProof/>
          <w:lang w:val="ka-GE"/>
        </w:rPr>
        <w:t>დარგობრივი გაერთიანებებისა და კერძო სექტორის</w:t>
      </w:r>
      <w:r w:rsidRPr="00DB1B83">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14:paraId="1C4B4D3B" w14:textId="77777777" w:rsidR="00610D82" w:rsidRPr="00DB1B83"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DB1B83">
        <w:rPr>
          <w:rFonts w:ascii="Sylfaen" w:eastAsia="Times New Roman" w:hAnsi="Sylfaen" w:cstheme="minorHAnsi"/>
          <w:b/>
          <w:noProof/>
          <w:lang w:val="ka-GE"/>
        </w:rPr>
        <w:t>ხელმისაწვდომობა,</w:t>
      </w:r>
      <w:r w:rsidRPr="00DB1B83">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14:paraId="0FDE9D9D" w14:textId="77777777" w:rsidR="00610D82" w:rsidRPr="00DB1B83"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დამტკიცდება </w:t>
      </w:r>
      <w:r w:rsidRPr="00DB1B83">
        <w:rPr>
          <w:rFonts w:ascii="Sylfaen" w:eastAsia="Times New Roman" w:hAnsi="Sylfaen" w:cstheme="minorHAnsi"/>
          <w:b/>
          <w:noProof/>
          <w:lang w:val="ka-GE"/>
        </w:rPr>
        <w:t>პროფესიული განათლების</w:t>
      </w:r>
      <w:r w:rsidRPr="00DB1B83">
        <w:rPr>
          <w:rFonts w:ascii="Sylfaen" w:eastAsia="Times New Roman" w:hAnsi="Sylfaen" w:cstheme="minorHAnsi"/>
          <w:noProof/>
          <w:lang w:val="ka-GE"/>
        </w:rPr>
        <w:t xml:space="preserve"> </w:t>
      </w:r>
      <w:r w:rsidRPr="00DB1B83">
        <w:rPr>
          <w:rFonts w:ascii="Sylfaen" w:eastAsia="Times New Roman" w:hAnsi="Sylfaen" w:cstheme="minorHAnsi"/>
          <w:b/>
          <w:noProof/>
          <w:lang w:val="ka-GE"/>
        </w:rPr>
        <w:t>მასწავლებლის</w:t>
      </w:r>
      <w:r w:rsidRPr="00DB1B83">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14:paraId="6A5146F5" w14:textId="77777777" w:rsidR="00610D82" w:rsidRPr="00DB1B83"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DB1B83">
        <w:rPr>
          <w:rFonts w:ascii="Sylfaen" w:eastAsia="Times New Roman" w:hAnsi="Sylfaen" w:cstheme="minorHAnsi"/>
          <w:b/>
          <w:noProof/>
          <w:lang w:val="ka-GE"/>
        </w:rPr>
        <w:t xml:space="preserve">შრომის ანაზღაურების </w:t>
      </w:r>
      <w:r w:rsidRPr="00DB1B83">
        <w:rPr>
          <w:rFonts w:ascii="Sylfaen" w:eastAsia="Times New Roman" w:hAnsi="Sylfaen" w:cstheme="minorHAnsi"/>
          <w:noProof/>
          <w:lang w:val="ka-GE"/>
        </w:rPr>
        <w:t>ახალი მოდელი.</w:t>
      </w:r>
    </w:p>
    <w:p w14:paraId="4B1C0450" w14:textId="77777777" w:rsidR="00610D82" w:rsidRPr="00DB1B83"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პროფესიული განათლების</w:t>
      </w:r>
      <w:r w:rsidRPr="00DB1B83">
        <w:rPr>
          <w:rFonts w:ascii="Sylfaen" w:eastAsia="Times New Roman" w:hAnsi="Sylfaen" w:cstheme="minorHAnsi"/>
          <w:b/>
          <w:noProof/>
          <w:lang w:val="ka-GE"/>
        </w:rPr>
        <w:t xml:space="preserve"> ხარისხის</w:t>
      </w:r>
      <w:r w:rsidRPr="00DB1B83">
        <w:rPr>
          <w:rFonts w:ascii="Sylfaen" w:eastAsia="Times New Roman" w:hAnsi="Sylfaen" w:cstheme="minorHAnsi"/>
          <w:noProof/>
          <w:lang w:val="ka-GE"/>
        </w:rPr>
        <w:t xml:space="preserve"> </w:t>
      </w:r>
      <w:r w:rsidRPr="00DB1B83">
        <w:rPr>
          <w:rFonts w:ascii="Sylfaen" w:eastAsia="Times New Roman" w:hAnsi="Sylfaen" w:cstheme="minorHAnsi"/>
          <w:b/>
          <w:noProof/>
          <w:lang w:val="ka-GE"/>
        </w:rPr>
        <w:t>უზრუნველყოფის</w:t>
      </w:r>
      <w:r w:rsidRPr="00DB1B83">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14:paraId="0CDE4CB4" w14:textId="77777777" w:rsidR="00610D82" w:rsidRPr="00DB1B83"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გაიზრდება დუალური და ბაზარზე მოთხოვნადი პროფესიული მომზადებისა და გადამზადების </w:t>
      </w:r>
      <w:r w:rsidRPr="00DB1B83">
        <w:rPr>
          <w:rFonts w:ascii="Sylfaen" w:eastAsia="Times New Roman" w:hAnsi="Sylfaen" w:cstheme="minorHAnsi"/>
          <w:b/>
          <w:noProof/>
          <w:lang w:val="ka-GE"/>
        </w:rPr>
        <w:t>პროგრამების</w:t>
      </w:r>
      <w:r w:rsidRPr="00DB1B83">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14:paraId="47314E7C" w14:textId="77777777" w:rsidR="00610D82" w:rsidRPr="00DB1B83"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დაიწყება </w:t>
      </w:r>
      <w:r w:rsidRPr="00DB1B83">
        <w:rPr>
          <w:rFonts w:ascii="Sylfaen" w:eastAsia="Times New Roman" w:hAnsi="Sylfaen" w:cstheme="minorHAnsi"/>
          <w:b/>
          <w:noProof/>
          <w:lang w:val="ka-GE"/>
        </w:rPr>
        <w:t>არაფორმალური განათლების აღიარება</w:t>
      </w:r>
      <w:r w:rsidRPr="00DB1B83">
        <w:rPr>
          <w:rFonts w:ascii="Sylfaen" w:eastAsia="Times New Roman" w:hAnsi="Sylfaen" w:cstheme="minorHAnsi"/>
          <w:noProof/>
          <w:lang w:val="ka-GE"/>
        </w:rPr>
        <w:t xml:space="preserve"> და გაფართოვდება აღიარების მასშტაბები. </w:t>
      </w:r>
    </w:p>
    <w:p w14:paraId="499CD49F" w14:textId="77777777" w:rsidR="00610D82" w:rsidRPr="00DB1B83"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პროფესიული განათლების სისტემის </w:t>
      </w:r>
      <w:r w:rsidRPr="00DB1B83">
        <w:rPr>
          <w:rFonts w:ascii="Sylfaen" w:eastAsia="Times New Roman" w:hAnsi="Sylfaen" w:cstheme="minorHAnsi"/>
          <w:b/>
          <w:noProof/>
          <w:lang w:val="ka-GE"/>
        </w:rPr>
        <w:t>ინტერნაციონალიზაციის</w:t>
      </w:r>
      <w:r w:rsidRPr="00DB1B83">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14:paraId="2095AEFB" w14:textId="77777777" w:rsidR="00610D82" w:rsidRPr="00DB1B83"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დაინერგება პროფესიული განათლების </w:t>
      </w:r>
      <w:r w:rsidRPr="00DB1B83">
        <w:rPr>
          <w:rFonts w:ascii="Sylfaen" w:eastAsia="Times New Roman" w:hAnsi="Sylfaen" w:cstheme="minorHAnsi"/>
          <w:b/>
          <w:noProof/>
          <w:lang w:val="ka-GE"/>
        </w:rPr>
        <w:t>მართვის ელექტრონული სისტემა;</w:t>
      </w:r>
      <w:r w:rsidRPr="00DB1B83">
        <w:rPr>
          <w:rFonts w:ascii="Sylfaen" w:eastAsia="Times New Roman" w:hAnsi="Sylfaen" w:cstheme="minorHAnsi"/>
          <w:noProof/>
          <w:lang w:val="ka-GE"/>
        </w:rPr>
        <w:t xml:space="preserve"> შეიქმნება პროფესიული განათლების ახალი პორტალი.</w:t>
      </w:r>
    </w:p>
    <w:p w14:paraId="29669725" w14:textId="77777777" w:rsidR="00610D82" w:rsidRPr="00DB1B83"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b/>
          <w:noProof/>
          <w:lang w:val="ka-GE"/>
        </w:rPr>
        <w:t>ინფრასტრუქტურის</w:t>
      </w:r>
      <w:r w:rsidRPr="00DB1B83">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w:t>
      </w:r>
      <w:r w:rsidRPr="00DB1B83">
        <w:rPr>
          <w:rFonts w:ascii="Sylfaen" w:eastAsia="Times New Roman" w:hAnsi="Sylfaen" w:cstheme="minorHAnsi"/>
          <w:noProof/>
          <w:lang w:val="ka-GE"/>
        </w:rPr>
        <w:lastRenderedPageBreak/>
        <w:t>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14:paraId="5FC1369D" w14:textId="77777777" w:rsidR="00610D82" w:rsidRPr="00DB1B83" w:rsidRDefault="00610D82" w:rsidP="007977E5">
      <w:pPr>
        <w:tabs>
          <w:tab w:val="left" w:pos="0"/>
        </w:tabs>
        <w:spacing w:before="120" w:after="120" w:line="240" w:lineRule="auto"/>
        <w:jc w:val="both"/>
        <w:rPr>
          <w:rFonts w:ascii="Sylfaen" w:eastAsia="Times New Roman" w:hAnsi="Sylfaen" w:cstheme="minorHAnsi"/>
          <w:b/>
          <w:noProof/>
          <w:lang w:val="ka-GE"/>
        </w:rPr>
      </w:pPr>
    </w:p>
    <w:p w14:paraId="12590C84" w14:textId="77777777" w:rsidR="00610D82" w:rsidRPr="00DB1B83" w:rsidRDefault="00610D82" w:rsidP="007977E5">
      <w:pPr>
        <w:pStyle w:val="Heading2"/>
        <w:spacing w:before="120" w:after="120" w:line="240" w:lineRule="auto"/>
        <w:rPr>
          <w:rFonts w:ascii="Sylfaen" w:hAnsi="Sylfaen"/>
          <w:b/>
          <w:noProof/>
          <w:sz w:val="28"/>
          <w:szCs w:val="28"/>
        </w:rPr>
      </w:pPr>
      <w:bookmarkStart w:id="43" w:name="_Toc59178362"/>
      <w:r w:rsidRPr="00DB1B83">
        <w:rPr>
          <w:rFonts w:ascii="Sylfaen" w:hAnsi="Sylfaen"/>
          <w:b/>
          <w:noProof/>
          <w:sz w:val="28"/>
          <w:szCs w:val="28"/>
        </w:rPr>
        <w:t>3.4 მეცნიერება</w:t>
      </w:r>
      <w:bookmarkEnd w:id="43"/>
    </w:p>
    <w:p w14:paraId="7D41D182" w14:textId="77777777" w:rsidR="00610D82" w:rsidRPr="00DB1B83" w:rsidRDefault="00610D82" w:rsidP="007977E5">
      <w:p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DB1B83">
        <w:rPr>
          <w:rFonts w:ascii="Sylfaen" w:eastAsia="Times New Roman" w:hAnsi="Sylfaen" w:cstheme="minorHAnsi"/>
          <w:b/>
          <w:noProof/>
          <w:lang w:val="ka-GE"/>
        </w:rPr>
        <w:t>სტრატეგიული გეგმა</w:t>
      </w:r>
      <w:r w:rsidRPr="00DB1B83">
        <w:rPr>
          <w:rFonts w:ascii="Sylfaen" w:eastAsia="Times New Roman" w:hAnsi="Sylfaen" w:cstheme="minorHAnsi"/>
          <w:noProof/>
          <w:lang w:val="ka-GE"/>
        </w:rPr>
        <w:t xml:space="preserve">, </w:t>
      </w:r>
      <w:r w:rsidRPr="00DB1B83">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14:paraId="610F52D9" w14:textId="77777777" w:rsidR="00610D82" w:rsidRPr="00DB1B83" w:rsidRDefault="00610D82" w:rsidP="007977E5">
      <w:pPr>
        <w:tabs>
          <w:tab w:val="left" w:pos="0"/>
        </w:tabs>
        <w:spacing w:before="120" w:after="120" w:line="240" w:lineRule="auto"/>
        <w:jc w:val="both"/>
        <w:rPr>
          <w:rFonts w:ascii="Sylfaen" w:eastAsia="Sylfaen" w:hAnsi="Sylfaen" w:cstheme="minorHAnsi"/>
          <w:noProof/>
          <w:lang w:val="ka-GE"/>
        </w:rPr>
      </w:pPr>
      <w:r w:rsidRPr="00DB1B83">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DB1B83">
        <w:rPr>
          <w:rFonts w:ascii="Sylfaen" w:eastAsia="Sylfaen" w:hAnsi="Sylfaen" w:cstheme="minorHAnsi"/>
          <w:b/>
          <w:noProof/>
          <w:lang w:val="ka-GE"/>
        </w:rPr>
        <w:t>საგრანტო კონკურსების დაფინანსების ზრდა</w:t>
      </w:r>
      <w:r w:rsidRPr="00DB1B83">
        <w:rPr>
          <w:rFonts w:ascii="Sylfaen" w:eastAsia="Sylfaen" w:hAnsi="Sylfaen" w:cstheme="minorHAnsi"/>
          <w:noProof/>
          <w:lang w:val="ka-GE"/>
        </w:rPr>
        <w:t>, ფუნდამენტური კვლევების მასშტაბის გაფართოება.</w:t>
      </w:r>
    </w:p>
    <w:p w14:paraId="23EA3AF5" w14:textId="77777777" w:rsidR="00610D82" w:rsidRPr="00DB1B83" w:rsidRDefault="00610D82" w:rsidP="007977E5">
      <w:pPr>
        <w:tabs>
          <w:tab w:val="left" w:pos="0"/>
        </w:tabs>
        <w:spacing w:before="120" w:after="120" w:line="240" w:lineRule="auto"/>
        <w:jc w:val="both"/>
        <w:rPr>
          <w:rFonts w:ascii="Sylfaen" w:eastAsia="Sylfaen" w:hAnsi="Sylfaen" w:cstheme="minorHAnsi"/>
          <w:noProof/>
          <w:lang w:val="ka-GE"/>
        </w:rPr>
      </w:pPr>
      <w:r w:rsidRPr="00DB1B83">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14:paraId="6BE48099" w14:textId="77777777" w:rsidR="00610D82" w:rsidRPr="00DB1B83" w:rsidRDefault="00610D82" w:rsidP="007977E5">
      <w:pPr>
        <w:tabs>
          <w:tab w:val="left" w:pos="0"/>
        </w:tabs>
        <w:spacing w:before="120" w:after="120" w:line="240" w:lineRule="auto"/>
        <w:jc w:val="both"/>
        <w:rPr>
          <w:rFonts w:ascii="Sylfaen" w:eastAsia="Sylfaen" w:hAnsi="Sylfaen" w:cstheme="minorHAnsi"/>
          <w:noProof/>
          <w:lang w:val="ka-GE"/>
        </w:rPr>
      </w:pPr>
      <w:r w:rsidRPr="00DB1B83">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14:paraId="3826653E" w14:textId="77777777" w:rsidR="00610D82" w:rsidRPr="00DB1B83" w:rsidRDefault="00610D82" w:rsidP="007977E5">
      <w:pPr>
        <w:tabs>
          <w:tab w:val="left" w:pos="0"/>
        </w:tabs>
        <w:spacing w:before="120" w:after="120" w:line="240" w:lineRule="auto"/>
        <w:jc w:val="both"/>
        <w:rPr>
          <w:rFonts w:ascii="Sylfaen" w:eastAsia="Times New Roman" w:hAnsi="Sylfaen" w:cstheme="minorHAnsi"/>
          <w:noProof/>
          <w:lang w:val="ka-GE"/>
        </w:rPr>
      </w:pPr>
      <w:r w:rsidRPr="00DB1B83">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DB1B83">
        <w:rPr>
          <w:rFonts w:ascii="Sylfaen" w:eastAsia="Times New Roman" w:hAnsi="Sylfaen" w:cstheme="minorHAnsi"/>
          <w:b/>
          <w:noProof/>
          <w:lang w:val="ka-GE"/>
        </w:rPr>
        <w:t xml:space="preserve">დაფინანსება, </w:t>
      </w:r>
      <w:r w:rsidRPr="00DB1B83">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14:paraId="3406D883" w14:textId="77777777" w:rsidR="00610D82" w:rsidRPr="00DB1B83" w:rsidRDefault="00610D82" w:rsidP="007977E5">
      <w:pPr>
        <w:tabs>
          <w:tab w:val="left" w:pos="0"/>
        </w:tabs>
        <w:spacing w:before="120" w:after="120" w:line="240" w:lineRule="auto"/>
        <w:jc w:val="both"/>
        <w:rPr>
          <w:rFonts w:ascii="Sylfaen" w:eastAsia="Sylfaen" w:hAnsi="Sylfaen" w:cstheme="minorHAnsi"/>
          <w:b/>
          <w:noProof/>
          <w:lang w:val="ka-GE"/>
        </w:rPr>
      </w:pPr>
      <w:r w:rsidRPr="00DB1B83">
        <w:rPr>
          <w:rFonts w:ascii="Sylfaen" w:eastAsia="Sylfaen" w:hAnsi="Sylfaen" w:cstheme="minorHAnsi"/>
          <w:b/>
          <w:noProof/>
          <w:lang w:val="ka-GE"/>
        </w:rPr>
        <w:t>ქართველ მკვლევართა ყველა თაობის გადამზადების,</w:t>
      </w:r>
      <w:r w:rsidRPr="00DB1B83">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DB1B83">
        <w:rPr>
          <w:rFonts w:ascii="Sylfaen" w:eastAsia="Sylfaen" w:hAnsi="Sylfaen" w:cstheme="minorHAnsi"/>
          <w:b/>
          <w:noProof/>
          <w:lang w:val="ka-GE"/>
        </w:rPr>
        <w:t>„მეცნიერების მენეჯმენტის სკოლა“.</w:t>
      </w:r>
    </w:p>
    <w:p w14:paraId="05ACDD07" w14:textId="77777777" w:rsidR="00610D82" w:rsidRPr="00DB1B83" w:rsidRDefault="00610D82" w:rsidP="007977E5">
      <w:pPr>
        <w:tabs>
          <w:tab w:val="left" w:pos="0"/>
        </w:tabs>
        <w:spacing w:before="120" w:after="120" w:line="240" w:lineRule="auto"/>
        <w:jc w:val="both"/>
        <w:rPr>
          <w:rFonts w:ascii="Sylfaen" w:eastAsia="Sylfaen" w:hAnsi="Sylfaen" w:cstheme="minorHAnsi"/>
          <w:noProof/>
          <w:lang w:val="ka-GE"/>
        </w:rPr>
      </w:pPr>
      <w:r w:rsidRPr="00DB1B83">
        <w:rPr>
          <w:rFonts w:ascii="Sylfaen" w:eastAsia="Sylfaen" w:hAnsi="Sylfaen" w:cstheme="minorHAnsi"/>
          <w:noProof/>
          <w:lang w:val="ka-GE"/>
        </w:rPr>
        <w:t>დაიხვეწება</w:t>
      </w:r>
      <w:r w:rsidRPr="00DB1B83">
        <w:rPr>
          <w:rFonts w:ascii="Sylfaen" w:eastAsia="Times New Roman" w:hAnsi="Sylfaen" w:cstheme="minorHAnsi"/>
          <w:noProof/>
          <w:lang w:val="ka-GE"/>
        </w:rPr>
        <w:t xml:space="preserve"> მეცნიერების </w:t>
      </w:r>
      <w:r w:rsidRPr="00DB1B83">
        <w:rPr>
          <w:rFonts w:ascii="Sylfaen" w:eastAsia="Times New Roman" w:hAnsi="Sylfaen" w:cstheme="minorHAnsi"/>
          <w:b/>
          <w:noProof/>
          <w:lang w:val="ka-GE"/>
        </w:rPr>
        <w:t xml:space="preserve">მართვის </w:t>
      </w:r>
      <w:r w:rsidRPr="00DB1B83">
        <w:rPr>
          <w:rFonts w:ascii="Sylfaen" w:eastAsia="Sylfaen" w:hAnsi="Sylfaen" w:cstheme="minorHAnsi"/>
          <w:b/>
          <w:noProof/>
          <w:lang w:val="ka-GE"/>
        </w:rPr>
        <w:t>სისტემა,</w:t>
      </w:r>
      <w:r w:rsidRPr="00DB1B83">
        <w:rPr>
          <w:rFonts w:ascii="Sylfaen" w:eastAsia="Times New Roman" w:hAnsi="Sylfaen" w:cstheme="minorHAnsi"/>
          <w:noProof/>
          <w:lang w:val="ka-GE"/>
        </w:rPr>
        <w:t xml:space="preserve"> </w:t>
      </w:r>
      <w:r w:rsidRPr="00DB1B83">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14:paraId="53A81B4D" w14:textId="77777777" w:rsidR="00610D82" w:rsidRPr="00DB1B83" w:rsidRDefault="00610D82" w:rsidP="007977E5">
      <w:pPr>
        <w:tabs>
          <w:tab w:val="left" w:pos="0"/>
        </w:tabs>
        <w:spacing w:before="120" w:after="120" w:line="240" w:lineRule="auto"/>
        <w:jc w:val="both"/>
        <w:rPr>
          <w:rFonts w:ascii="Sylfaen" w:eastAsia="Sylfaen" w:hAnsi="Sylfaen" w:cstheme="minorHAnsi"/>
          <w:b/>
          <w:noProof/>
          <w:lang w:val="ka-GE"/>
        </w:rPr>
      </w:pPr>
      <w:r w:rsidRPr="00DB1B83">
        <w:rPr>
          <w:rFonts w:ascii="Sylfaen" w:hAnsi="Sylfaen" w:cstheme="minorHAnsi"/>
          <w:noProof/>
          <w:lang w:val="ka-GE"/>
        </w:rPr>
        <w:t xml:space="preserve">ხელი შეეწყობა </w:t>
      </w:r>
      <w:r w:rsidRPr="00DB1B83">
        <w:rPr>
          <w:rFonts w:ascii="Sylfaen" w:hAnsi="Sylfaen" w:cstheme="minorHAnsi"/>
          <w:b/>
          <w:noProof/>
          <w:lang w:val="ka-GE"/>
        </w:rPr>
        <w:t>საერთაშორისო</w:t>
      </w:r>
      <w:r w:rsidRPr="00DB1B83">
        <w:rPr>
          <w:rFonts w:ascii="Sylfaen" w:hAnsi="Sylfaen" w:cstheme="minorHAnsi"/>
          <w:noProof/>
          <w:lang w:val="ka-GE"/>
        </w:rPr>
        <w:t xml:space="preserve"> </w:t>
      </w:r>
      <w:r w:rsidRPr="00DB1B83">
        <w:rPr>
          <w:rFonts w:ascii="Sylfaen" w:hAnsi="Sylfaen" w:cstheme="minorHAnsi"/>
          <w:b/>
          <w:noProof/>
          <w:lang w:val="ka-GE"/>
        </w:rPr>
        <w:t>ჩარჩოპროგრამებსა და სამეცნიერო პროექტებში</w:t>
      </w:r>
      <w:r w:rsidRPr="00DB1B83">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DB1B83">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DB1B83">
        <w:rPr>
          <w:rFonts w:ascii="Sylfaen" w:eastAsia="Sylfaen" w:hAnsi="Sylfaen" w:cstheme="minorHAnsi"/>
          <w:b/>
          <w:noProof/>
          <w:lang w:val="ka-GE"/>
        </w:rPr>
        <w:t xml:space="preserve"> „Horizon Europe“</w:t>
      </w:r>
      <w:r w:rsidRPr="00DB1B83">
        <w:rPr>
          <w:rFonts w:ascii="Sylfaen" w:eastAsia="Sylfaen" w:hAnsi="Sylfaen" w:cstheme="minorHAnsi"/>
          <w:noProof/>
          <w:lang w:val="ka-GE"/>
        </w:rPr>
        <w:t>-ის საგრანტო კონკურსებში.</w:t>
      </w:r>
    </w:p>
    <w:p w14:paraId="732C36EE" w14:textId="77777777" w:rsidR="00610D82" w:rsidRPr="00DB1B83" w:rsidRDefault="00610D82" w:rsidP="007977E5">
      <w:pPr>
        <w:tabs>
          <w:tab w:val="left" w:pos="0"/>
        </w:tabs>
        <w:spacing w:before="120" w:after="120" w:line="240" w:lineRule="auto"/>
        <w:jc w:val="both"/>
        <w:rPr>
          <w:rFonts w:ascii="Sylfaen" w:eastAsia="Sylfaen" w:hAnsi="Sylfaen" w:cstheme="minorHAnsi"/>
          <w:noProof/>
          <w:lang w:val="ka-GE"/>
        </w:rPr>
      </w:pPr>
      <w:r w:rsidRPr="00DB1B83">
        <w:rPr>
          <w:rFonts w:ascii="Sylfaen" w:eastAsia="Sylfaen" w:hAnsi="Sylfaen" w:cstheme="minorHAnsi"/>
          <w:noProof/>
          <w:lang w:val="ka-GE"/>
        </w:rPr>
        <w:t xml:space="preserve">გაუმჯობესდება </w:t>
      </w:r>
      <w:r w:rsidRPr="00DB1B83">
        <w:rPr>
          <w:rFonts w:ascii="Sylfaen" w:eastAsia="Sylfaen" w:hAnsi="Sylfaen" w:cstheme="minorHAnsi"/>
          <w:b/>
          <w:noProof/>
          <w:lang w:val="ka-GE"/>
        </w:rPr>
        <w:t>სამეცნიერო ინფრასტრუქტურა</w:t>
      </w:r>
      <w:r w:rsidRPr="00DB1B83">
        <w:rPr>
          <w:rFonts w:ascii="Sylfaen" w:eastAsia="Sylfaen" w:hAnsi="Sylfaen" w:cstheme="minorHAnsi"/>
          <w:noProof/>
          <w:lang w:val="ka-GE"/>
        </w:rPr>
        <w:t xml:space="preserve"> და მიუახლოვდება საერთაშორისო სტანდარტებს.</w:t>
      </w:r>
    </w:p>
    <w:p w14:paraId="02444020" w14:textId="77777777" w:rsidR="00610D82" w:rsidRPr="00DB1B83" w:rsidRDefault="00610D82" w:rsidP="007977E5">
      <w:pPr>
        <w:tabs>
          <w:tab w:val="left" w:pos="0"/>
        </w:tabs>
        <w:spacing w:before="120" w:after="120" w:line="240" w:lineRule="auto"/>
        <w:jc w:val="both"/>
        <w:rPr>
          <w:rFonts w:ascii="Sylfaen" w:eastAsia="Sylfaen" w:hAnsi="Sylfaen" w:cstheme="minorHAnsi"/>
          <w:noProof/>
          <w:lang w:val="ka-GE"/>
        </w:rPr>
      </w:pPr>
    </w:p>
    <w:p w14:paraId="0F5CC240" w14:textId="77777777" w:rsidR="00610D82" w:rsidRPr="00DB1B83" w:rsidRDefault="00610D82" w:rsidP="007977E5">
      <w:pPr>
        <w:pStyle w:val="Heading2"/>
        <w:spacing w:before="120" w:after="120" w:line="240" w:lineRule="auto"/>
        <w:rPr>
          <w:rFonts w:ascii="Sylfaen" w:hAnsi="Sylfaen"/>
          <w:b/>
          <w:noProof/>
          <w:sz w:val="28"/>
          <w:szCs w:val="28"/>
        </w:rPr>
      </w:pPr>
      <w:bookmarkStart w:id="44" w:name="_Toc59178363"/>
      <w:r w:rsidRPr="00DB1B83">
        <w:rPr>
          <w:rFonts w:ascii="Sylfaen" w:hAnsi="Sylfaen"/>
          <w:b/>
          <w:noProof/>
          <w:sz w:val="28"/>
          <w:szCs w:val="28"/>
        </w:rPr>
        <w:t>3.5 ახალგაზრდული პოლიტიკა</w:t>
      </w:r>
      <w:bookmarkEnd w:id="44"/>
    </w:p>
    <w:p w14:paraId="7494D4AF" w14:textId="77777777" w:rsidR="00610D82" w:rsidRPr="00DB1B83"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DB1B83">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14:paraId="0CB040B4" w14:textId="77777777" w:rsidR="00610D82" w:rsidRPr="00DB1B83"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DB1B83">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14:paraId="60AEE812" w14:textId="77777777" w:rsidR="00610D82" w:rsidRPr="00DB1B83"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DB1B83">
        <w:rPr>
          <w:rFonts w:ascii="Sylfaen" w:eastAsia="Calibri" w:hAnsi="Sylfaen" w:cstheme="minorHAnsi"/>
          <w:noProof/>
          <w:lang w:val="ka-GE" w:eastAsia="x-none"/>
        </w:rPr>
        <w:lastRenderedPageBreak/>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14:paraId="3109DA99" w14:textId="77777777" w:rsidR="00610D82" w:rsidRPr="00DB1B83"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DB1B83">
        <w:rPr>
          <w:rFonts w:ascii="Sylfaen" w:eastAsia="Calibri" w:hAnsi="Sylfaen" w:cstheme="minorHAnsi"/>
          <w:noProof/>
          <w:lang w:val="ka-GE" w:eastAsia="x-none"/>
        </w:rPr>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14:paraId="6213F42D" w14:textId="77777777" w:rsidR="00610D82" w:rsidRPr="00DB1B83"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DB1B83">
        <w:rPr>
          <w:rFonts w:ascii="Sylfaen" w:eastAsia="Calibri" w:hAnsi="Sylfaen" w:cstheme="minorHAnsi"/>
          <w:noProof/>
          <w:lang w:val="ka-GE" w:eastAsia="x-none"/>
        </w:rPr>
        <w:t xml:space="preserve">გაფართოვდება </w:t>
      </w:r>
      <w:r w:rsidRPr="00DB1B83">
        <w:rPr>
          <w:rFonts w:ascii="Sylfaen" w:eastAsia="Calibri" w:hAnsi="Sylfaen" w:cstheme="minorHAnsi"/>
          <w:b/>
          <w:noProof/>
          <w:lang w:val="ka-GE" w:eastAsia="x-none"/>
        </w:rPr>
        <w:t>საერთაშორისო თანამშრომლობა</w:t>
      </w:r>
      <w:r w:rsidRPr="00DB1B83">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14:paraId="328B3EF6" w14:textId="77777777" w:rsidR="00610D82" w:rsidRPr="00DB1B83" w:rsidRDefault="00610D82" w:rsidP="007977E5">
      <w:pPr>
        <w:tabs>
          <w:tab w:val="left" w:pos="0"/>
        </w:tabs>
        <w:spacing w:before="120" w:after="120" w:line="240" w:lineRule="auto"/>
        <w:jc w:val="both"/>
        <w:rPr>
          <w:rFonts w:ascii="Sylfaen" w:eastAsia="Calibri" w:hAnsi="Sylfaen" w:cstheme="minorHAnsi"/>
          <w:noProof/>
          <w:lang w:val="ka-GE" w:eastAsia="x-none"/>
        </w:rPr>
      </w:pPr>
    </w:p>
    <w:p w14:paraId="22FB2A54" w14:textId="77777777" w:rsidR="00610D82" w:rsidRPr="00DB1B83" w:rsidRDefault="00610D82" w:rsidP="007977E5">
      <w:pPr>
        <w:pStyle w:val="Heading2"/>
        <w:spacing w:before="120" w:after="120" w:line="240" w:lineRule="auto"/>
        <w:rPr>
          <w:rFonts w:ascii="Sylfaen" w:hAnsi="Sylfaen"/>
          <w:b/>
          <w:noProof/>
          <w:sz w:val="28"/>
          <w:szCs w:val="28"/>
        </w:rPr>
      </w:pPr>
      <w:bookmarkStart w:id="45" w:name="_Toc59178364"/>
      <w:r w:rsidRPr="00DB1B83">
        <w:rPr>
          <w:rFonts w:ascii="Sylfaen" w:hAnsi="Sylfaen"/>
          <w:b/>
          <w:noProof/>
          <w:sz w:val="28"/>
          <w:szCs w:val="28"/>
        </w:rPr>
        <w:t>3.6 კულტურა</w:t>
      </w:r>
      <w:bookmarkEnd w:id="45"/>
    </w:p>
    <w:p w14:paraId="18938C85" w14:textId="77777777" w:rsidR="00610D82" w:rsidRPr="00DB1B83" w:rsidRDefault="00610D82" w:rsidP="007977E5">
      <w:pPr>
        <w:tabs>
          <w:tab w:val="left" w:pos="0"/>
        </w:tabs>
        <w:spacing w:before="120" w:after="120" w:line="240" w:lineRule="auto"/>
        <w:jc w:val="both"/>
        <w:rPr>
          <w:rFonts w:ascii="Sylfaen" w:eastAsia="Sylfaen" w:hAnsi="Sylfaen" w:cstheme="minorHAnsi"/>
          <w:noProof/>
          <w:lang w:val="ka-GE"/>
        </w:rPr>
      </w:pPr>
      <w:r w:rsidRPr="00DB1B83">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14:paraId="6F82800A" w14:textId="77777777" w:rsidR="00610D82" w:rsidRPr="00DB1B83" w:rsidRDefault="00610D82" w:rsidP="007977E5">
      <w:pPr>
        <w:tabs>
          <w:tab w:val="left" w:pos="0"/>
        </w:tabs>
        <w:spacing w:before="120" w:after="120" w:line="240" w:lineRule="auto"/>
        <w:jc w:val="both"/>
        <w:rPr>
          <w:rFonts w:ascii="Sylfaen" w:eastAsia="Sylfaen" w:hAnsi="Sylfaen" w:cstheme="minorHAnsi"/>
          <w:noProof/>
          <w:lang w:val="ka-GE"/>
        </w:rPr>
      </w:pPr>
      <w:r w:rsidRPr="00DB1B83">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DB1B83">
        <w:rPr>
          <w:rFonts w:ascii="Sylfaen" w:eastAsia="Calibri" w:hAnsi="Sylfaen" w:cstheme="minorHAnsi"/>
          <w:b/>
          <w:noProof/>
          <w:lang w:val="ka-GE"/>
        </w:rPr>
        <w:t>კანონმდებლობა.</w:t>
      </w:r>
      <w:r w:rsidRPr="00DB1B83">
        <w:rPr>
          <w:rFonts w:ascii="Sylfaen" w:eastAsia="Calibri" w:hAnsi="Sylfaen" w:cstheme="minorHAnsi"/>
          <w:noProof/>
          <w:lang w:val="ka-GE"/>
        </w:rPr>
        <w:t xml:space="preserve">  </w:t>
      </w:r>
    </w:p>
    <w:p w14:paraId="7C76E289" w14:textId="77777777" w:rsidR="00610D82" w:rsidRPr="00DB1B83" w:rsidRDefault="00610D82" w:rsidP="007977E5">
      <w:pPr>
        <w:tabs>
          <w:tab w:val="left" w:pos="0"/>
        </w:tabs>
        <w:spacing w:before="120" w:after="120" w:line="240" w:lineRule="auto"/>
        <w:jc w:val="both"/>
        <w:rPr>
          <w:rFonts w:ascii="Sylfaen" w:eastAsia="Sylfaen" w:hAnsi="Sylfaen" w:cstheme="minorHAnsi"/>
          <w:noProof/>
          <w:lang w:val="ka-GE"/>
        </w:rPr>
      </w:pPr>
      <w:r w:rsidRPr="00DB1B83">
        <w:rPr>
          <w:rFonts w:ascii="Sylfaen" w:eastAsia="Calibri" w:hAnsi="Sylfaen" w:cstheme="minorHAnsi"/>
          <w:noProof/>
          <w:lang w:val="ka-GE"/>
        </w:rPr>
        <w:t xml:space="preserve">შეიქმნება კულტურის </w:t>
      </w:r>
      <w:r w:rsidRPr="00DB1B83">
        <w:rPr>
          <w:rFonts w:ascii="Sylfaen" w:eastAsia="Calibri" w:hAnsi="Sylfaen" w:cstheme="minorHAnsi"/>
          <w:b/>
          <w:noProof/>
          <w:lang w:val="ka-GE"/>
        </w:rPr>
        <w:t>მართვის</w:t>
      </w:r>
      <w:r w:rsidRPr="00DB1B83">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14:paraId="77DD98FA" w14:textId="77777777" w:rsidR="00610D82" w:rsidRPr="00DB1B83" w:rsidRDefault="00610D82" w:rsidP="007977E5">
      <w:pPr>
        <w:tabs>
          <w:tab w:val="left" w:pos="0"/>
        </w:tabs>
        <w:spacing w:before="120" w:after="120" w:line="240" w:lineRule="auto"/>
        <w:jc w:val="both"/>
        <w:rPr>
          <w:rFonts w:ascii="Sylfaen" w:eastAsia="Sylfaen" w:hAnsi="Sylfaen" w:cstheme="minorHAnsi"/>
          <w:noProof/>
          <w:lang w:val="ka-GE"/>
        </w:rPr>
      </w:pPr>
      <w:r w:rsidRPr="00DB1B83">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DB1B83">
        <w:rPr>
          <w:rFonts w:ascii="Sylfaen" w:eastAsia="Calibri" w:hAnsi="Sylfaen" w:cstheme="minorHAnsi"/>
          <w:b/>
          <w:noProof/>
          <w:lang w:val="ka-GE"/>
        </w:rPr>
        <w:t>ახალი კადრების მოზიდვა და რესურსების მობილიზება</w:t>
      </w:r>
      <w:r w:rsidRPr="00DB1B83">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DB1B83">
        <w:rPr>
          <w:rFonts w:ascii="Sylfaen" w:eastAsia="Calibri" w:hAnsi="Sylfaen" w:cstheme="minorHAnsi"/>
          <w:b/>
          <w:noProof/>
          <w:lang w:val="ka-GE"/>
        </w:rPr>
        <w:t>თანამედროვე ტექნოლოგიები</w:t>
      </w:r>
      <w:r w:rsidRPr="00DB1B83">
        <w:rPr>
          <w:rFonts w:ascii="Sylfaen" w:eastAsia="Calibri" w:hAnsi="Sylfaen" w:cstheme="minorHAnsi"/>
          <w:noProof/>
          <w:lang w:val="ka-GE"/>
        </w:rPr>
        <w:t xml:space="preserve">. </w:t>
      </w:r>
    </w:p>
    <w:p w14:paraId="0B42AEBA" w14:textId="77777777" w:rsidR="00610D82" w:rsidRPr="00DB1B83" w:rsidRDefault="00610D82" w:rsidP="007977E5">
      <w:pPr>
        <w:tabs>
          <w:tab w:val="left" w:pos="0"/>
        </w:tabs>
        <w:spacing w:before="120" w:after="120" w:line="240" w:lineRule="auto"/>
        <w:ind w:right="-31"/>
        <w:jc w:val="both"/>
        <w:rPr>
          <w:rFonts w:ascii="Sylfaen" w:eastAsia="Calibri" w:hAnsi="Sylfaen" w:cstheme="minorHAnsi"/>
          <w:noProof/>
          <w:lang w:val="ka-GE"/>
        </w:rPr>
      </w:pPr>
      <w:r w:rsidRPr="00DB1B83">
        <w:rPr>
          <w:rFonts w:ascii="Sylfaen" w:eastAsia="Calibri" w:hAnsi="Sylfaen" w:cstheme="minorHAnsi"/>
          <w:b/>
          <w:noProof/>
          <w:lang w:val="ka-GE"/>
        </w:rPr>
        <w:t>კულტურის რესურსი</w:t>
      </w:r>
      <w:r w:rsidRPr="00DB1B83">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DB1B83">
        <w:rPr>
          <w:rFonts w:ascii="Sylfaen" w:eastAsia="Calibri" w:hAnsi="Sylfaen" w:cstheme="minorHAnsi"/>
          <w:noProof/>
        </w:rPr>
        <w:t>,</w:t>
      </w:r>
      <w:r w:rsidRPr="00DB1B83">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14:paraId="1835CB72" w14:textId="77777777" w:rsidR="00610D82" w:rsidRPr="00DB1B83" w:rsidRDefault="00610D82" w:rsidP="007977E5">
      <w:pPr>
        <w:tabs>
          <w:tab w:val="left" w:pos="0"/>
        </w:tabs>
        <w:spacing w:before="120" w:after="120" w:line="240" w:lineRule="auto"/>
        <w:ind w:right="-31"/>
        <w:jc w:val="both"/>
        <w:rPr>
          <w:rFonts w:ascii="Sylfaen" w:eastAsia="Calibri" w:hAnsi="Sylfaen" w:cstheme="minorHAnsi"/>
          <w:noProof/>
          <w:lang w:val="ka-GE"/>
        </w:rPr>
      </w:pPr>
      <w:r w:rsidRPr="00DB1B83">
        <w:rPr>
          <w:rFonts w:ascii="Sylfaen" w:eastAsia="Calibri" w:hAnsi="Sylfaen" w:cstheme="minorHAnsi"/>
          <w:noProof/>
          <w:lang w:val="ka-GE"/>
        </w:rPr>
        <w:t xml:space="preserve">აქტიურად გაგრძელდება </w:t>
      </w:r>
      <w:r w:rsidRPr="00DB1B83">
        <w:rPr>
          <w:rFonts w:ascii="Sylfaen" w:eastAsia="Calibri" w:hAnsi="Sylfaen" w:cstheme="minorHAnsi"/>
          <w:noProof/>
          <w:lang w:val="ru-RU"/>
        </w:rPr>
        <w:t>კულტურის თანამედროვე ინფრასტრუქტურის</w:t>
      </w:r>
      <w:r w:rsidRPr="00DB1B83">
        <w:rPr>
          <w:rFonts w:ascii="Sylfaen" w:eastAsia="Calibri" w:hAnsi="Sylfaen" w:cstheme="minorHAnsi"/>
          <w:noProof/>
          <w:lang w:val="ka-GE"/>
        </w:rPr>
        <w:t xml:space="preserve"> მოწყობის, </w:t>
      </w:r>
      <w:r w:rsidRPr="00DB1B83">
        <w:rPr>
          <w:rFonts w:ascii="Sylfaen" w:eastAsia="Calibri" w:hAnsi="Sylfaen" w:cstheme="minorHAnsi"/>
          <w:noProof/>
          <w:lang w:val="ru-RU"/>
        </w:rPr>
        <w:t xml:space="preserve"> ახალი ტექნოლოგიების</w:t>
      </w:r>
      <w:r w:rsidRPr="00DB1B83">
        <w:rPr>
          <w:rFonts w:ascii="Sylfaen" w:eastAsia="Calibri" w:hAnsi="Sylfaen" w:cstheme="minorHAnsi"/>
          <w:noProof/>
          <w:lang w:val="ka-GE"/>
        </w:rPr>
        <w:t xml:space="preserve"> გამოყენებისა და კულტურის სექტორის </w:t>
      </w:r>
      <w:r w:rsidRPr="00DB1B83">
        <w:rPr>
          <w:rFonts w:ascii="Sylfaen" w:eastAsia="Calibri" w:hAnsi="Sylfaen" w:cstheme="minorHAnsi"/>
          <w:b/>
          <w:noProof/>
          <w:lang w:val="ka-GE"/>
        </w:rPr>
        <w:t>ციფრულ სამყაროში ინტეგრირების</w:t>
      </w:r>
      <w:r w:rsidRPr="00DB1B83">
        <w:rPr>
          <w:rFonts w:ascii="Sylfaen" w:eastAsia="Calibri" w:hAnsi="Sylfaen" w:cstheme="minorHAnsi"/>
          <w:noProof/>
          <w:lang w:val="ka-GE"/>
        </w:rPr>
        <w:t xml:space="preserve"> ხელშემწყობი ღონისძიებები, 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14:paraId="62CA9EE4" w14:textId="77777777" w:rsidR="00610D82" w:rsidRPr="00DB1B83" w:rsidRDefault="00610D82" w:rsidP="007977E5">
      <w:pPr>
        <w:tabs>
          <w:tab w:val="left" w:pos="0"/>
        </w:tabs>
        <w:spacing w:before="120" w:after="120" w:line="240" w:lineRule="auto"/>
        <w:ind w:right="-31"/>
        <w:jc w:val="both"/>
        <w:rPr>
          <w:rFonts w:ascii="Sylfaen" w:eastAsia="Calibri" w:hAnsi="Sylfaen" w:cstheme="minorHAnsi"/>
          <w:noProof/>
          <w:lang w:val="ka-GE"/>
        </w:rPr>
      </w:pPr>
      <w:r w:rsidRPr="00DB1B83">
        <w:rPr>
          <w:rFonts w:ascii="Sylfaen" w:eastAsia="Calibri" w:hAnsi="Sylfaen" w:cstheme="minorHAnsi"/>
          <w:noProof/>
          <w:lang w:val="ka-GE"/>
        </w:rPr>
        <w:t xml:space="preserve">განსაკუთრებული ყურადღება დაეთმობა </w:t>
      </w:r>
      <w:r w:rsidRPr="00DB1B83">
        <w:rPr>
          <w:rFonts w:ascii="Sylfaen" w:eastAsia="Calibri" w:hAnsi="Sylfaen" w:cstheme="minorHAnsi"/>
          <w:b/>
          <w:noProof/>
          <w:lang w:val="ka-GE"/>
        </w:rPr>
        <w:t>სახელოვნებო განათლების</w:t>
      </w:r>
      <w:r w:rsidRPr="00DB1B83">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DB1B83">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DB1B83">
        <w:rPr>
          <w:rFonts w:ascii="Sylfaen" w:eastAsia="Calibri" w:hAnsi="Sylfaen" w:cstheme="minorHAnsi"/>
          <w:noProof/>
          <w:lang w:val="ka-GE"/>
        </w:rPr>
        <w:t xml:space="preserve">თანამედროვე </w:t>
      </w:r>
      <w:r w:rsidRPr="00DB1B83">
        <w:rPr>
          <w:rFonts w:ascii="Sylfaen" w:eastAsia="Calibri" w:hAnsi="Sylfaen" w:cstheme="minorHAnsi"/>
          <w:noProof/>
        </w:rPr>
        <w:t>ხელოვნების სფერო</w:t>
      </w:r>
      <w:r w:rsidRPr="00DB1B83">
        <w:rPr>
          <w:rFonts w:ascii="Sylfaen" w:eastAsia="Calibri" w:hAnsi="Sylfaen" w:cstheme="minorHAnsi"/>
          <w:noProof/>
          <w:lang w:val="ka-GE"/>
        </w:rPr>
        <w:t>ში ი</w:t>
      </w:r>
      <w:r w:rsidRPr="00DB1B83">
        <w:rPr>
          <w:rFonts w:ascii="Sylfaen" w:eastAsia="Calibri" w:hAnsi="Sylfaen" w:cstheme="minorHAnsi"/>
          <w:noProof/>
        </w:rPr>
        <w:t>ნოვაციური მეთოდების</w:t>
      </w:r>
      <w:r w:rsidRPr="00DB1B83">
        <w:rPr>
          <w:rFonts w:ascii="Sylfaen" w:eastAsia="Calibri" w:hAnsi="Sylfaen" w:cstheme="minorHAnsi"/>
          <w:noProof/>
          <w:lang w:val="ka-GE"/>
        </w:rPr>
        <w:t>ა და ტექნოლოგიების</w:t>
      </w:r>
      <w:r w:rsidRPr="00DB1B83">
        <w:rPr>
          <w:rFonts w:ascii="Sylfaen" w:eastAsia="Calibri" w:hAnsi="Sylfaen" w:cstheme="minorHAnsi"/>
          <w:noProof/>
        </w:rPr>
        <w:t xml:space="preserve"> გამოყენების მხარდაჭერა</w:t>
      </w:r>
      <w:r w:rsidRPr="00DB1B83">
        <w:rPr>
          <w:rFonts w:ascii="Sylfaen" w:eastAsia="Calibri" w:hAnsi="Sylfaen" w:cstheme="minorHAnsi"/>
          <w:noProof/>
          <w:lang w:val="ka-GE"/>
        </w:rPr>
        <w:t xml:space="preserve">ს, </w:t>
      </w:r>
      <w:r w:rsidRPr="00DB1B83">
        <w:rPr>
          <w:rFonts w:ascii="Sylfaen" w:eastAsia="Calibri" w:hAnsi="Sylfaen" w:cstheme="minorHAnsi"/>
          <w:noProof/>
        </w:rPr>
        <w:t xml:space="preserve">ახალგაზრდა </w:t>
      </w:r>
      <w:r w:rsidRPr="00DB1B83">
        <w:rPr>
          <w:rFonts w:ascii="Sylfaen" w:eastAsia="Calibri" w:hAnsi="Sylfaen" w:cstheme="minorHAnsi"/>
          <w:noProof/>
          <w:lang w:val="ka-GE"/>
        </w:rPr>
        <w:t xml:space="preserve">ხელოვანების </w:t>
      </w:r>
      <w:r w:rsidRPr="00DB1B83">
        <w:rPr>
          <w:rFonts w:ascii="Sylfaen" w:eastAsia="Calibri" w:hAnsi="Sylfaen" w:cstheme="minorHAnsi"/>
          <w:noProof/>
        </w:rPr>
        <w:t>ინიციატივებ</w:t>
      </w:r>
      <w:r w:rsidRPr="00DB1B83">
        <w:rPr>
          <w:rFonts w:ascii="Sylfaen" w:eastAsia="Calibri" w:hAnsi="Sylfaen" w:cstheme="minorHAnsi"/>
          <w:noProof/>
          <w:lang w:val="ka-GE"/>
        </w:rPr>
        <w:t>ი</w:t>
      </w:r>
      <w:r w:rsidRPr="00DB1B83">
        <w:rPr>
          <w:rFonts w:ascii="Sylfaen" w:eastAsia="Calibri" w:hAnsi="Sylfaen" w:cstheme="minorHAnsi"/>
          <w:noProof/>
        </w:rPr>
        <w:t>ს</w:t>
      </w:r>
      <w:r w:rsidRPr="00DB1B83">
        <w:rPr>
          <w:rFonts w:ascii="Sylfaen" w:eastAsia="Calibri" w:hAnsi="Sylfaen" w:cstheme="minorHAnsi"/>
          <w:noProof/>
          <w:lang w:val="ka-GE"/>
        </w:rPr>
        <w:t xml:space="preserve"> ხელშეწყობას. </w:t>
      </w:r>
    </w:p>
    <w:p w14:paraId="123E7FCD" w14:textId="77777777" w:rsidR="00610D82" w:rsidRPr="00DB1B83" w:rsidRDefault="00610D82" w:rsidP="007977E5">
      <w:pPr>
        <w:tabs>
          <w:tab w:val="left" w:pos="0"/>
        </w:tabs>
        <w:spacing w:before="120" w:after="120" w:line="240" w:lineRule="auto"/>
        <w:ind w:right="-31"/>
        <w:jc w:val="both"/>
        <w:rPr>
          <w:rFonts w:ascii="Sylfaen" w:eastAsia="Calibri" w:hAnsi="Sylfaen" w:cstheme="minorHAnsi"/>
          <w:noProof/>
          <w:lang w:val="ka-GE"/>
        </w:rPr>
      </w:pPr>
      <w:r w:rsidRPr="00DB1B83">
        <w:rPr>
          <w:rFonts w:ascii="Sylfaen" w:eastAsia="Calibri" w:hAnsi="Sylfaen" w:cstheme="minorHAnsi"/>
          <w:noProof/>
          <w:lang w:val="ka-GE"/>
        </w:rPr>
        <w:t xml:space="preserve">გაგრძელდება </w:t>
      </w:r>
      <w:r w:rsidRPr="00DB1B83">
        <w:rPr>
          <w:rFonts w:ascii="Sylfaen" w:hAnsi="Sylfaen"/>
          <w:b/>
          <w:lang w:val="ka-GE"/>
        </w:rPr>
        <w:t>ევროპასთან ინტეგრაციის</w:t>
      </w:r>
      <w:r w:rsidRPr="00DB1B83">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14:paraId="02B98F54" w14:textId="77777777" w:rsidR="00610D82" w:rsidRPr="00DB1B83" w:rsidRDefault="00610D82" w:rsidP="007977E5">
      <w:pPr>
        <w:tabs>
          <w:tab w:val="left" w:pos="0"/>
        </w:tabs>
        <w:spacing w:before="120" w:after="120" w:line="240" w:lineRule="auto"/>
        <w:ind w:right="-31"/>
        <w:jc w:val="both"/>
        <w:rPr>
          <w:rFonts w:ascii="Sylfaen" w:eastAsia="Calibri" w:hAnsi="Sylfaen" w:cstheme="minorHAnsi"/>
          <w:noProof/>
          <w:lang w:val="ka-GE"/>
        </w:rPr>
      </w:pPr>
      <w:r w:rsidRPr="00DB1B83">
        <w:rPr>
          <w:rFonts w:ascii="Sylfaen" w:eastAsia="Calibri" w:hAnsi="Sylfaen" w:cstheme="minorHAnsi"/>
          <w:noProof/>
          <w:lang w:val="ka-GE"/>
        </w:rPr>
        <w:t xml:space="preserve">გაიზრდება </w:t>
      </w:r>
      <w:r w:rsidRPr="00DB1B83">
        <w:rPr>
          <w:rFonts w:ascii="Sylfaen" w:eastAsia="Calibri" w:hAnsi="Sylfaen" w:cstheme="minorHAnsi"/>
          <w:b/>
          <w:noProof/>
          <w:lang w:val="ka-GE"/>
        </w:rPr>
        <w:t>კულტურის ხელმისაწვდომობა</w:t>
      </w:r>
      <w:r w:rsidRPr="00DB1B83">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w:t>
      </w:r>
      <w:r w:rsidRPr="00DB1B83">
        <w:rPr>
          <w:rFonts w:ascii="Sylfaen" w:eastAsia="Calibri" w:hAnsi="Sylfaen" w:cstheme="minorHAnsi"/>
          <w:noProof/>
          <w:lang w:val="ka-GE"/>
        </w:rPr>
        <w:lastRenderedPageBreak/>
        <w:t>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14:paraId="23BC314E" w14:textId="77777777" w:rsidR="00610D82" w:rsidRPr="00DB1B83" w:rsidRDefault="00610D82" w:rsidP="007977E5">
      <w:pPr>
        <w:tabs>
          <w:tab w:val="left" w:pos="0"/>
        </w:tabs>
        <w:spacing w:before="120" w:after="120" w:line="240" w:lineRule="auto"/>
        <w:ind w:right="-31"/>
        <w:jc w:val="both"/>
        <w:rPr>
          <w:rFonts w:ascii="Sylfaen" w:eastAsia="Calibri" w:hAnsi="Sylfaen" w:cstheme="minorHAnsi"/>
          <w:noProof/>
          <w:lang w:val="ka-GE"/>
        </w:rPr>
      </w:pPr>
    </w:p>
    <w:p w14:paraId="05BC4220" w14:textId="77777777" w:rsidR="00610D82" w:rsidRPr="00DB1B83" w:rsidRDefault="00610D82" w:rsidP="007977E5">
      <w:pPr>
        <w:pStyle w:val="Heading2"/>
        <w:spacing w:before="120" w:after="120" w:line="240" w:lineRule="auto"/>
        <w:rPr>
          <w:rFonts w:ascii="Sylfaen" w:hAnsi="Sylfaen"/>
          <w:b/>
          <w:noProof/>
          <w:sz w:val="28"/>
          <w:szCs w:val="28"/>
        </w:rPr>
      </w:pPr>
      <w:bookmarkStart w:id="46" w:name="_Toc59178365"/>
      <w:r w:rsidRPr="00DB1B83">
        <w:rPr>
          <w:rFonts w:ascii="Sylfaen" w:hAnsi="Sylfaen"/>
          <w:b/>
          <w:noProof/>
          <w:sz w:val="28"/>
          <w:szCs w:val="28"/>
        </w:rPr>
        <w:t>3.7 სპორტი</w:t>
      </w:r>
      <w:bookmarkEnd w:id="46"/>
    </w:p>
    <w:p w14:paraId="2241865D" w14:textId="77777777" w:rsidR="00610D82" w:rsidRPr="00DB1B83" w:rsidRDefault="00610D82" w:rsidP="007977E5">
      <w:pPr>
        <w:tabs>
          <w:tab w:val="left" w:pos="0"/>
        </w:tabs>
        <w:spacing w:before="120" w:after="120" w:line="240" w:lineRule="auto"/>
        <w:jc w:val="both"/>
        <w:rPr>
          <w:rFonts w:ascii="Sylfaen" w:hAnsi="Sylfaen" w:cstheme="minorHAnsi"/>
          <w:b/>
          <w:noProof/>
          <w:lang w:val="ka-GE"/>
        </w:rPr>
      </w:pPr>
      <w:r w:rsidRPr="00DB1B83">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DB1B83">
        <w:rPr>
          <w:rFonts w:ascii="Sylfaen" w:hAnsi="Sylfaen" w:cstheme="minorHAnsi"/>
          <w:b/>
          <w:noProof/>
          <w:lang w:val="ka-GE"/>
        </w:rPr>
        <w:t xml:space="preserve"> დაფინანსება.</w:t>
      </w:r>
    </w:p>
    <w:p w14:paraId="46CC753A" w14:textId="77777777" w:rsidR="00610D82" w:rsidRPr="00DB1B83" w:rsidRDefault="00610D82" w:rsidP="007977E5">
      <w:pPr>
        <w:tabs>
          <w:tab w:val="left" w:pos="0"/>
        </w:tabs>
        <w:spacing w:before="120" w:after="120" w:line="240" w:lineRule="auto"/>
        <w:jc w:val="both"/>
        <w:rPr>
          <w:rFonts w:ascii="Sylfaen" w:hAnsi="Sylfaen" w:cstheme="minorHAnsi"/>
          <w:b/>
          <w:noProof/>
          <w:lang w:val="ka-GE"/>
        </w:rPr>
      </w:pPr>
      <w:r w:rsidRPr="00DB1B83">
        <w:rPr>
          <w:rFonts w:ascii="Sylfaen" w:hAnsi="Sylfaen" w:cstheme="minorHAnsi"/>
          <w:b/>
          <w:noProof/>
          <w:lang w:val="ka-GE"/>
        </w:rPr>
        <w:t>პროფესიული სპორტის</w:t>
      </w:r>
      <w:r w:rsidRPr="00DB1B83">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14:paraId="2CBA0AF0" w14:textId="77777777" w:rsidR="00610D82" w:rsidRPr="00DB1B83" w:rsidRDefault="00610D82" w:rsidP="007977E5">
      <w:p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გაგრძელდება სპორტის სხვადასხვა სახეობაში </w:t>
      </w:r>
      <w:r w:rsidRPr="00DB1B83">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DB1B83">
        <w:rPr>
          <w:rFonts w:ascii="Sylfaen" w:hAnsi="Sylfaen" w:cstheme="minorHAnsi"/>
          <w:noProof/>
          <w:lang w:val="ka-GE"/>
        </w:rPr>
        <w:t xml:space="preserve"> აქტიური მხარდაჭერა</w:t>
      </w:r>
      <w:r w:rsidRPr="00DB1B83">
        <w:rPr>
          <w:rFonts w:ascii="Sylfaen" w:hAnsi="Sylfaen" w:cstheme="minorHAnsi"/>
          <w:noProof/>
        </w:rPr>
        <w:t xml:space="preserve">: </w:t>
      </w:r>
      <w:r w:rsidRPr="00DB1B83">
        <w:rPr>
          <w:rFonts w:ascii="Sylfaen" w:hAnsi="Sylfaen"/>
          <w:lang w:val="ka-GE"/>
        </w:rPr>
        <w:t xml:space="preserve">საქართველო უმასპინძლებს ისეთ მნიშვნელოვან </w:t>
      </w:r>
      <w:r w:rsidRPr="00DB1B83">
        <w:rPr>
          <w:rFonts w:ascii="Sylfaen" w:hAnsi="Sylfaen"/>
          <w:b/>
          <w:lang w:val="ka-GE"/>
        </w:rPr>
        <w:t>საერთაშორისო სპორტულ ღონისძიებებ</w:t>
      </w:r>
      <w:r w:rsidRPr="00DB1B83">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14:paraId="78425CFF" w14:textId="77777777" w:rsidR="00610D82" w:rsidRPr="00DB1B83" w:rsidRDefault="00610D82" w:rsidP="007977E5">
      <w:p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DB1B83">
        <w:rPr>
          <w:rFonts w:ascii="Sylfaen" w:hAnsi="Sylfaen" w:cstheme="minorHAnsi"/>
          <w:b/>
          <w:noProof/>
          <w:lang w:val="ka-GE"/>
        </w:rPr>
        <w:t>სოციალური მხარდაჭერის</w:t>
      </w:r>
      <w:r w:rsidRPr="00DB1B83">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14:paraId="24F68B3D" w14:textId="77777777" w:rsidR="00610D82" w:rsidRPr="00DB1B83" w:rsidRDefault="00610D82" w:rsidP="007977E5">
      <w:p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DB1B83">
        <w:rPr>
          <w:rFonts w:ascii="Sylfaen" w:hAnsi="Sylfaen" w:cstheme="minorHAnsi"/>
          <w:b/>
          <w:noProof/>
          <w:lang w:val="ka-GE"/>
        </w:rPr>
        <w:t>სპორტსმენთა უფლებების დაცვისა</w:t>
      </w:r>
      <w:r w:rsidRPr="00DB1B83">
        <w:rPr>
          <w:rFonts w:ascii="Sylfaen" w:hAnsi="Sylfaen" w:cstheme="minorHAnsi"/>
          <w:noProof/>
          <w:lang w:val="ka-GE"/>
        </w:rPr>
        <w:t xml:space="preserve"> და მათი გადაწყვეტილებების მიღებაში ჩართვის მოდელი;</w:t>
      </w:r>
    </w:p>
    <w:p w14:paraId="21486C84" w14:textId="77777777" w:rsidR="00610D82" w:rsidRPr="00DB1B83" w:rsidRDefault="00610D82" w:rsidP="007977E5">
      <w:pPr>
        <w:tabs>
          <w:tab w:val="left" w:pos="0"/>
        </w:tabs>
        <w:spacing w:before="120" w:after="120" w:line="240" w:lineRule="auto"/>
        <w:jc w:val="both"/>
        <w:rPr>
          <w:rFonts w:ascii="Sylfaen" w:hAnsi="Sylfaen" w:cstheme="minorHAnsi"/>
          <w:noProof/>
          <w:lang w:val="ka-GE"/>
        </w:rPr>
      </w:pPr>
      <w:r w:rsidRPr="00DB1B83">
        <w:rPr>
          <w:rFonts w:ascii="Sylfaen" w:hAnsi="Sylfaen" w:cstheme="minorHAnsi"/>
          <w:noProof/>
          <w:lang w:val="ka-GE"/>
        </w:rPr>
        <w:t xml:space="preserve">სპორტული </w:t>
      </w:r>
      <w:r w:rsidRPr="00DB1B83">
        <w:rPr>
          <w:rFonts w:ascii="Sylfaen" w:hAnsi="Sylfaen" w:cstheme="minorHAnsi"/>
          <w:b/>
          <w:noProof/>
          <w:lang w:val="ka-GE"/>
        </w:rPr>
        <w:t>ინფრასტრუქტურის</w:t>
      </w:r>
      <w:r w:rsidRPr="00DB1B83">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14:paraId="7277D71F" w14:textId="77777777" w:rsidR="00610D82" w:rsidRPr="00DB1B83" w:rsidRDefault="00610D82" w:rsidP="007977E5">
      <w:pPr>
        <w:pStyle w:val="Heading1"/>
        <w:numPr>
          <w:ilvl w:val="0"/>
          <w:numId w:val="21"/>
        </w:numPr>
        <w:spacing w:before="120" w:after="120" w:line="240" w:lineRule="auto"/>
        <w:ind w:left="450" w:right="184"/>
        <w:jc w:val="both"/>
        <w:rPr>
          <w:rFonts w:ascii="Sylfaen" w:hAnsi="Sylfaen"/>
          <w:b/>
          <w:color w:val="2E74B5" w:themeColor="accent5" w:themeShade="BF"/>
          <w:sz w:val="28"/>
          <w:szCs w:val="28"/>
        </w:rPr>
      </w:pPr>
      <w:bookmarkStart w:id="47" w:name="_Toc59178366"/>
      <w:proofErr w:type="spellStart"/>
      <w:r w:rsidRPr="00DB1B83">
        <w:rPr>
          <w:rFonts w:ascii="Sylfaen" w:hAnsi="Sylfaen"/>
          <w:b/>
          <w:color w:val="2E74B5" w:themeColor="accent5" w:themeShade="BF"/>
          <w:sz w:val="28"/>
          <w:szCs w:val="28"/>
        </w:rPr>
        <w:t>სახელმწიფო</w:t>
      </w:r>
      <w:proofErr w:type="spellEnd"/>
      <w:r w:rsidRPr="00DB1B83">
        <w:rPr>
          <w:rFonts w:ascii="Sylfaen" w:hAnsi="Sylfaen"/>
          <w:b/>
          <w:color w:val="2E74B5" w:themeColor="accent5" w:themeShade="BF"/>
          <w:sz w:val="28"/>
          <w:szCs w:val="28"/>
        </w:rPr>
        <w:t xml:space="preserve"> </w:t>
      </w:r>
      <w:proofErr w:type="spellStart"/>
      <w:r w:rsidRPr="00DB1B83">
        <w:rPr>
          <w:rFonts w:ascii="Sylfaen" w:hAnsi="Sylfaen"/>
          <w:b/>
          <w:color w:val="2E74B5" w:themeColor="accent5" w:themeShade="BF"/>
          <w:sz w:val="28"/>
          <w:szCs w:val="28"/>
        </w:rPr>
        <w:t>მმართველობა</w:t>
      </w:r>
      <w:bookmarkEnd w:id="47"/>
      <w:proofErr w:type="spellEnd"/>
    </w:p>
    <w:p w14:paraId="7A84B1ED" w14:textId="77777777" w:rsidR="00610D82" w:rsidRPr="00DB1B83" w:rsidRDefault="00610D82" w:rsidP="007977E5">
      <w:pPr>
        <w:tabs>
          <w:tab w:val="left" w:pos="450"/>
          <w:tab w:val="left" w:pos="540"/>
        </w:tabs>
        <w:spacing w:before="120" w:after="120" w:line="240" w:lineRule="auto"/>
        <w:jc w:val="both"/>
        <w:rPr>
          <w:rFonts w:ascii="Sylfaen" w:hAnsi="Sylfaen"/>
          <w:lang w:val="ka-GE"/>
        </w:rPr>
      </w:pPr>
      <w:r w:rsidRPr="00DB1B83">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14:paraId="4FAAC011" w14:textId="77777777" w:rsidR="00610D82" w:rsidRPr="00DB1B83"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14:paraId="64972676" w14:textId="77777777" w:rsidR="00610D82" w:rsidRPr="00DB1B83"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14:paraId="15AB785A" w14:textId="77777777" w:rsidR="00610D82" w:rsidRPr="00DB1B83"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14:paraId="6E34D55B" w14:textId="77777777" w:rsidR="00610D82" w:rsidRPr="00DB1B83"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lastRenderedPageBreak/>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14:paraId="7BE9FAE4" w14:textId="77777777" w:rsidR="00610D82" w:rsidRPr="00DB1B83"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14:paraId="5A4B0053" w14:textId="77777777" w:rsidR="00610D82" w:rsidRPr="00DB1B83"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14:paraId="0A5867F7" w14:textId="77777777" w:rsidR="00610D82" w:rsidRPr="00DB1B83" w:rsidRDefault="00610D82" w:rsidP="007977E5">
      <w:pPr>
        <w:pStyle w:val="NormalWeb"/>
        <w:numPr>
          <w:ilvl w:val="0"/>
          <w:numId w:val="20"/>
        </w:numPr>
        <w:spacing w:before="120" w:beforeAutospacing="0" w:after="120" w:afterAutospacing="0"/>
        <w:jc w:val="both"/>
        <w:rPr>
          <w:rFonts w:ascii="Sylfaen" w:eastAsiaTheme="minorHAnsi" w:hAnsi="Sylfaen" w:cstheme="minorBidi"/>
          <w:color w:val="000000" w:themeColor="text1"/>
          <w:sz w:val="22"/>
          <w:szCs w:val="22"/>
          <w:lang w:val="ka-GE"/>
        </w:rPr>
      </w:pPr>
      <w:r w:rsidRPr="00DB1B83">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14:paraId="7C993336" w14:textId="77777777" w:rsidR="00610D82" w:rsidRPr="00DB1B83"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14:paraId="1C4E9F92" w14:textId="77777777" w:rsidR="00610D82" w:rsidRPr="00DB1B83"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14:paraId="0F4C6EBF" w14:textId="77777777" w:rsidR="00610D82" w:rsidRPr="00DB1B83"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DB1B83">
        <w:rPr>
          <w:rFonts w:ascii="Sylfaen" w:hAnsi="Sylfaen"/>
          <w:sz w:val="22"/>
        </w:rPr>
        <w:t xml:space="preserve"> </w:t>
      </w:r>
      <w:r w:rsidRPr="00DB1B83">
        <w:rPr>
          <w:rFonts w:ascii="Sylfaen" w:eastAsiaTheme="minorHAnsi" w:hAnsi="Sylfaen" w:cstheme="minorBidi"/>
          <w:sz w:val="22"/>
          <w:szCs w:val="22"/>
          <w:lang w:val="ka-GE"/>
        </w:rPr>
        <w:t>ერთი მხრივ, საჯარო უწყებებში შიდა 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14:paraId="02414C8A" w14:textId="77777777" w:rsidR="00610D82" w:rsidRPr="00DB1B83"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14:paraId="1E21F19F" w14:textId="77777777" w:rsidR="00610D82" w:rsidRPr="00DB1B83"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lastRenderedPageBreak/>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14:paraId="173F300A" w14:textId="77777777" w:rsidR="00610D82" w:rsidRPr="00DB1B83"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14:paraId="6E22C0DA" w14:textId="77777777" w:rsidR="00610D82" w:rsidRPr="00DB1B83" w:rsidRDefault="00610D82" w:rsidP="007977E5">
      <w:pPr>
        <w:pStyle w:val="NormalWeb"/>
        <w:numPr>
          <w:ilvl w:val="0"/>
          <w:numId w:val="20"/>
        </w:numPr>
        <w:spacing w:before="120" w:beforeAutospacing="0" w:after="120" w:afterAutospacing="0"/>
        <w:jc w:val="both"/>
        <w:rPr>
          <w:rFonts w:ascii="Sylfaen" w:eastAsiaTheme="minorHAnsi" w:hAnsi="Sylfaen"/>
          <w:color w:val="000000" w:themeColor="text1"/>
          <w:sz w:val="22"/>
          <w:lang w:val="ka-GE"/>
        </w:rPr>
      </w:pPr>
      <w:r w:rsidRPr="00DB1B83">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DB1B83">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DB1B83">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14:paraId="464D6780" w14:textId="77777777" w:rsidR="00610D82" w:rsidRPr="00DB1B83"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14:paraId="22888087" w14:textId="77777777" w:rsidR="00610D82" w:rsidRPr="00DB1B83"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DB1B83">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14:paraId="69B78B84" w14:textId="77777777" w:rsidR="00610D82" w:rsidRPr="00DB1B83" w:rsidRDefault="00610D82" w:rsidP="007977E5">
      <w:pPr>
        <w:pStyle w:val="NormalWeb"/>
        <w:numPr>
          <w:ilvl w:val="0"/>
          <w:numId w:val="20"/>
        </w:numPr>
        <w:spacing w:before="120" w:beforeAutospacing="0" w:after="120" w:afterAutospacing="0"/>
        <w:jc w:val="both"/>
        <w:rPr>
          <w:rFonts w:ascii="Sylfaen" w:eastAsiaTheme="minorHAnsi" w:hAnsi="Sylfaen" w:cstheme="minorBidi"/>
          <w:color w:val="000000" w:themeColor="text1"/>
          <w:sz w:val="22"/>
          <w:szCs w:val="22"/>
          <w:lang w:val="ka-GE"/>
        </w:rPr>
      </w:pPr>
      <w:r w:rsidRPr="00DB1B83">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14:paraId="710E5C4D" w14:textId="30CB5E95" w:rsidR="00610D82" w:rsidRDefault="00610D82" w:rsidP="007977E5">
      <w:pPr>
        <w:spacing w:line="240" w:lineRule="auto"/>
        <w:jc w:val="center"/>
        <w:rPr>
          <w:rFonts w:ascii="Sylfaen" w:hAnsi="Sylfaen" w:cs="Sylfaen"/>
        </w:rPr>
      </w:pPr>
    </w:p>
    <w:p w14:paraId="04F83819" w14:textId="418CD2E0" w:rsidR="00610D82" w:rsidRDefault="00610D82" w:rsidP="007977E5">
      <w:pPr>
        <w:spacing w:line="240" w:lineRule="auto"/>
        <w:jc w:val="center"/>
        <w:rPr>
          <w:rFonts w:ascii="Sylfaen" w:hAnsi="Sylfaen" w:cs="Sylfaen"/>
        </w:rPr>
      </w:pPr>
    </w:p>
    <w:p w14:paraId="5282B344" w14:textId="7B241403" w:rsidR="00610D82" w:rsidRDefault="00610D82" w:rsidP="007977E5">
      <w:pPr>
        <w:spacing w:line="240" w:lineRule="auto"/>
        <w:jc w:val="center"/>
        <w:rPr>
          <w:rFonts w:ascii="Sylfaen" w:hAnsi="Sylfaen" w:cs="Sylfaen"/>
        </w:rPr>
      </w:pPr>
    </w:p>
    <w:p w14:paraId="3220AEE7" w14:textId="2AE2987B" w:rsidR="00610D82" w:rsidRDefault="00610D82" w:rsidP="007977E5">
      <w:pPr>
        <w:spacing w:line="240" w:lineRule="auto"/>
        <w:jc w:val="center"/>
        <w:rPr>
          <w:rFonts w:ascii="Sylfaen" w:hAnsi="Sylfaen" w:cs="Sylfaen"/>
        </w:rPr>
      </w:pPr>
    </w:p>
    <w:p w14:paraId="520061E0" w14:textId="3E209699" w:rsidR="00610D82" w:rsidRDefault="00610D82" w:rsidP="007977E5">
      <w:pPr>
        <w:spacing w:line="240" w:lineRule="auto"/>
        <w:jc w:val="center"/>
        <w:rPr>
          <w:rFonts w:ascii="Sylfaen" w:hAnsi="Sylfaen" w:cs="Sylfaen"/>
        </w:rPr>
      </w:pPr>
    </w:p>
    <w:p w14:paraId="033E4979" w14:textId="07954AED" w:rsidR="00905C13" w:rsidRDefault="00905C13" w:rsidP="007977E5">
      <w:pPr>
        <w:spacing w:line="240" w:lineRule="auto"/>
        <w:jc w:val="center"/>
        <w:rPr>
          <w:rFonts w:ascii="Sylfaen" w:hAnsi="Sylfaen" w:cs="Sylfaen"/>
        </w:rPr>
      </w:pPr>
    </w:p>
    <w:p w14:paraId="056820C6" w14:textId="06BDF8A8" w:rsidR="00905C13" w:rsidRDefault="00905C13" w:rsidP="007977E5">
      <w:pPr>
        <w:spacing w:line="240" w:lineRule="auto"/>
        <w:jc w:val="center"/>
        <w:rPr>
          <w:rFonts w:ascii="Sylfaen" w:hAnsi="Sylfaen" w:cs="Sylfaen"/>
        </w:rPr>
      </w:pPr>
    </w:p>
    <w:p w14:paraId="40F8FA1C" w14:textId="77777777" w:rsidR="00905C13" w:rsidRDefault="00905C13" w:rsidP="007977E5">
      <w:pPr>
        <w:spacing w:line="240" w:lineRule="auto"/>
        <w:jc w:val="center"/>
        <w:rPr>
          <w:rFonts w:ascii="Sylfaen" w:hAnsi="Sylfaen" w:cs="Sylfaen"/>
        </w:rPr>
      </w:pPr>
    </w:p>
    <w:p w14:paraId="6A9736CD" w14:textId="461E4B49" w:rsidR="00610D82" w:rsidRDefault="00610D82" w:rsidP="007977E5">
      <w:pPr>
        <w:spacing w:line="240" w:lineRule="auto"/>
        <w:jc w:val="center"/>
        <w:rPr>
          <w:rFonts w:ascii="Sylfaen" w:hAnsi="Sylfaen" w:cs="Sylfaen"/>
        </w:rPr>
      </w:pPr>
    </w:p>
    <w:p w14:paraId="133B102E" w14:textId="77777777" w:rsidR="00610D82" w:rsidRDefault="00610D82" w:rsidP="007977E5">
      <w:pPr>
        <w:spacing w:line="240" w:lineRule="auto"/>
        <w:jc w:val="center"/>
        <w:rPr>
          <w:rFonts w:ascii="Sylfaen" w:hAnsi="Sylfaen" w:cs="Sylfaen"/>
        </w:rPr>
      </w:pPr>
    </w:p>
    <w:p w14:paraId="17CBE39F" w14:textId="77777777" w:rsidR="00610D82" w:rsidRDefault="00610D82" w:rsidP="007977E5">
      <w:pPr>
        <w:spacing w:line="240" w:lineRule="auto"/>
        <w:jc w:val="center"/>
        <w:rPr>
          <w:rFonts w:ascii="Sylfaen" w:hAnsi="Sylfaen" w:cs="Sylfaen"/>
        </w:rPr>
      </w:pPr>
    </w:p>
    <w:p w14:paraId="45570D1E" w14:textId="77777777" w:rsidR="00610D82" w:rsidRPr="00591101" w:rsidRDefault="00610D82" w:rsidP="007977E5">
      <w:pPr>
        <w:pStyle w:val="Heading1"/>
        <w:spacing w:line="240" w:lineRule="auto"/>
        <w:jc w:val="center"/>
        <w:rPr>
          <w:sz w:val="24"/>
          <w:szCs w:val="24"/>
        </w:rPr>
      </w:pPr>
      <w:proofErr w:type="spellStart"/>
      <w:r w:rsidRPr="00591101">
        <w:rPr>
          <w:rFonts w:ascii="Sylfaen" w:hAnsi="Sylfaen" w:cs="Sylfaen"/>
          <w:sz w:val="24"/>
          <w:szCs w:val="24"/>
        </w:rPr>
        <w:lastRenderedPageBreak/>
        <w:t>თავი</w:t>
      </w:r>
      <w:proofErr w:type="spellEnd"/>
      <w:r w:rsidRPr="00591101">
        <w:rPr>
          <w:sz w:val="24"/>
          <w:szCs w:val="24"/>
        </w:rPr>
        <w:t xml:space="preserve"> I</w:t>
      </w:r>
      <w:r>
        <w:rPr>
          <w:sz w:val="24"/>
          <w:szCs w:val="24"/>
        </w:rPr>
        <w:t>I</w:t>
      </w:r>
    </w:p>
    <w:p w14:paraId="379EFEEE" w14:textId="768BCF44" w:rsidR="00610D82" w:rsidRPr="007977E5" w:rsidRDefault="00610D82" w:rsidP="007977E5">
      <w:pPr>
        <w:pStyle w:val="meore"/>
        <w:tabs>
          <w:tab w:val="left" w:pos="90"/>
        </w:tabs>
        <w:spacing w:after="120"/>
        <w:rPr>
          <w:rFonts w:ascii="Sylfaen" w:hAnsi="Sylfaen"/>
          <w:color w:val="000000"/>
          <w:sz w:val="24"/>
          <w:szCs w:val="24"/>
          <w:lang w:val="ka-GE"/>
        </w:rPr>
      </w:pPr>
      <w:r w:rsidRPr="007977E5">
        <w:rPr>
          <w:rFonts w:ascii="Sylfaen" w:hAnsi="Sylfaen"/>
          <w:color w:val="000000"/>
          <w:sz w:val="24"/>
          <w:szCs w:val="24"/>
          <w:lang w:val="ka-GE"/>
        </w:rPr>
        <w:t>ძირითადი საბიუჯეტო და მაკროეკონომიკური პარამეტრები</w:t>
      </w:r>
    </w:p>
    <w:p w14:paraId="218AFF10" w14:textId="21B040A7" w:rsidR="007977E5" w:rsidRDefault="007977E5" w:rsidP="007977E5">
      <w:pPr>
        <w:pStyle w:val="meore"/>
        <w:tabs>
          <w:tab w:val="left" w:pos="90"/>
        </w:tabs>
        <w:spacing w:after="120"/>
        <w:rPr>
          <w:rFonts w:ascii="Sylfaen" w:hAnsi="Sylfaen"/>
          <w:color w:val="000000"/>
          <w:sz w:val="22"/>
          <w:szCs w:val="22"/>
          <w:lang w:val="ka-GE"/>
        </w:rPr>
      </w:pPr>
      <w:r w:rsidRPr="007977E5">
        <w:rPr>
          <w:rFonts w:ascii="Sylfaen" w:hAnsi="Sylfaen"/>
          <w:color w:val="000000"/>
          <w:sz w:val="22"/>
          <w:szCs w:val="22"/>
          <w:lang w:val="ka-GE"/>
        </w:rPr>
        <w:t>მაკროეკონომიკური</w:t>
      </w:r>
      <w:r w:rsidRPr="007977E5">
        <w:rPr>
          <w:noProof/>
          <w:color w:val="000000"/>
          <w:sz w:val="22"/>
          <w:szCs w:val="22"/>
          <w:lang w:val="ka-GE"/>
        </w:rPr>
        <w:t xml:space="preserve"> </w:t>
      </w:r>
      <w:r w:rsidRPr="007977E5">
        <w:rPr>
          <w:rFonts w:ascii="Sylfaen" w:hAnsi="Sylfaen"/>
          <w:color w:val="000000"/>
          <w:sz w:val="22"/>
          <w:szCs w:val="22"/>
          <w:lang w:val="ka-GE"/>
        </w:rPr>
        <w:t>პოლიტიკის</w:t>
      </w:r>
      <w:r w:rsidRPr="007977E5">
        <w:rPr>
          <w:noProof/>
          <w:color w:val="000000"/>
          <w:sz w:val="22"/>
          <w:szCs w:val="22"/>
          <w:lang w:val="ka-GE"/>
        </w:rPr>
        <w:t xml:space="preserve"> </w:t>
      </w:r>
      <w:r w:rsidRPr="007977E5">
        <w:rPr>
          <w:rFonts w:ascii="Sylfaen" w:hAnsi="Sylfaen"/>
          <w:color w:val="000000"/>
          <w:sz w:val="22"/>
          <w:szCs w:val="22"/>
          <w:lang w:val="ka-GE"/>
        </w:rPr>
        <w:t>ამოცანები</w:t>
      </w:r>
    </w:p>
    <w:p w14:paraId="01ACFFFE" w14:textId="77777777" w:rsidR="007977E5" w:rsidRPr="007977E5" w:rsidRDefault="007977E5" w:rsidP="009109AB">
      <w:pPr>
        <w:rPr>
          <w:lang w:val="ka-GE"/>
        </w:rPr>
      </w:pPr>
    </w:p>
    <w:p w14:paraId="6C67D22A" w14:textId="77777777" w:rsidR="007977E5" w:rsidRPr="007977E5" w:rsidRDefault="007977E5" w:rsidP="007977E5">
      <w:pPr>
        <w:tabs>
          <w:tab w:val="left" w:pos="90"/>
        </w:tabs>
        <w:spacing w:after="0" w:line="240" w:lineRule="auto"/>
        <w:ind w:firstLine="720"/>
        <w:jc w:val="both"/>
        <w:rPr>
          <w:rFonts w:ascii="LitNusx" w:hAnsi="LitNusx" w:cs="LitNusx"/>
          <w:lang w:val="pt-BR"/>
        </w:rPr>
      </w:pPr>
      <w:r w:rsidRPr="007977E5">
        <w:rPr>
          <w:rFonts w:ascii="Sylfaen" w:hAnsi="Sylfaen" w:cs="Sylfaen"/>
          <w:lang w:val="ka-GE"/>
        </w:rPr>
        <w:t>საშუალოვადიან</w:t>
      </w:r>
      <w:r w:rsidRPr="007977E5">
        <w:rPr>
          <w:rFonts w:ascii="Sylfaen" w:hAnsi="Sylfaen" w:cs="Sylfaen"/>
        </w:rPr>
        <w:t xml:space="preserve"> </w:t>
      </w:r>
      <w:r w:rsidRPr="007977E5">
        <w:rPr>
          <w:rFonts w:ascii="Sylfaen" w:hAnsi="Sylfaen" w:cs="Sylfaen"/>
          <w:lang w:val="ka-GE"/>
        </w:rPr>
        <w:t>პერიოდში</w:t>
      </w:r>
      <w:r w:rsidRPr="007977E5">
        <w:rPr>
          <w:rFonts w:ascii="Sylfaen" w:hAnsi="Sylfaen" w:cs="Sylfaen"/>
        </w:rPr>
        <w:t xml:space="preserve"> </w:t>
      </w:r>
      <w:r w:rsidRPr="007977E5">
        <w:rPr>
          <w:rFonts w:ascii="Sylfaen" w:hAnsi="Sylfaen" w:cs="Sylfaen"/>
          <w:lang w:val="ka-GE"/>
        </w:rPr>
        <w:t>ქვეყნის</w:t>
      </w:r>
      <w:r w:rsidRPr="007977E5">
        <w:rPr>
          <w:rFonts w:ascii="Sylfaen" w:hAnsi="Sylfaen" w:cs="Sylfaen"/>
        </w:rPr>
        <w:t xml:space="preserve"> </w:t>
      </w:r>
      <w:r w:rsidRPr="007977E5">
        <w:rPr>
          <w:rFonts w:ascii="Sylfaen" w:hAnsi="Sylfaen" w:cs="Sylfaen"/>
          <w:lang w:val="ka-GE"/>
        </w:rPr>
        <w:t>მაკროეკონომიკური</w:t>
      </w:r>
      <w:r w:rsidRPr="007977E5">
        <w:rPr>
          <w:rFonts w:ascii="Sylfaen" w:hAnsi="Sylfaen" w:cs="Sylfaen"/>
        </w:rPr>
        <w:t xml:space="preserve"> </w:t>
      </w:r>
      <w:r w:rsidRPr="007977E5">
        <w:rPr>
          <w:rFonts w:ascii="Sylfaen" w:hAnsi="Sylfaen" w:cs="Sylfaen"/>
          <w:lang w:val="ka-GE"/>
        </w:rPr>
        <w:t>პოლიტიკა</w:t>
      </w:r>
      <w:r w:rsidRPr="007977E5">
        <w:rPr>
          <w:rFonts w:ascii="Sylfaen" w:hAnsi="Sylfaen" w:cs="Sylfaen"/>
        </w:rPr>
        <w:t xml:space="preserve"> </w:t>
      </w:r>
      <w:r w:rsidRPr="007977E5">
        <w:rPr>
          <w:rFonts w:ascii="Sylfaen" w:hAnsi="Sylfaen" w:cs="Sylfaen"/>
          <w:lang w:val="ka-GE"/>
        </w:rPr>
        <w:t>მიმართული</w:t>
      </w:r>
      <w:r w:rsidRPr="007977E5">
        <w:rPr>
          <w:rFonts w:ascii="Sylfaen" w:hAnsi="Sylfaen" w:cs="Sylfaen"/>
        </w:rPr>
        <w:t xml:space="preserve"> </w:t>
      </w:r>
      <w:r w:rsidRPr="007977E5">
        <w:rPr>
          <w:rFonts w:ascii="Sylfaen" w:hAnsi="Sylfaen" w:cs="Sylfaen"/>
          <w:lang w:val="ka-GE"/>
        </w:rPr>
        <w:t>იქნება</w:t>
      </w:r>
      <w:r w:rsidRPr="007977E5">
        <w:rPr>
          <w:rFonts w:ascii="Sylfaen" w:hAnsi="Sylfaen" w:cs="Sylfaen"/>
        </w:rPr>
        <w:t xml:space="preserve"> </w:t>
      </w:r>
      <w:r w:rsidRPr="007977E5">
        <w:rPr>
          <w:rFonts w:ascii="Sylfaen" w:hAnsi="Sylfaen" w:cs="Sylfaen"/>
          <w:lang w:val="ka-GE"/>
        </w:rPr>
        <w:t>მაკროეკონომიკური</w:t>
      </w:r>
      <w:r w:rsidRPr="007977E5">
        <w:rPr>
          <w:rFonts w:ascii="Sylfaen" w:hAnsi="Sylfaen" w:cs="Sylfaen"/>
        </w:rPr>
        <w:t xml:space="preserve"> </w:t>
      </w:r>
      <w:r w:rsidRPr="007977E5">
        <w:rPr>
          <w:rFonts w:ascii="Sylfaen" w:hAnsi="Sylfaen" w:cs="Sylfaen"/>
          <w:lang w:val="ka-GE"/>
        </w:rPr>
        <w:t>სტაბილურობის</w:t>
      </w:r>
      <w:r w:rsidRPr="007977E5">
        <w:rPr>
          <w:rFonts w:ascii="Sylfaen" w:hAnsi="Sylfaen" w:cs="Sylfaen"/>
        </w:rPr>
        <w:t xml:space="preserve"> </w:t>
      </w:r>
      <w:r w:rsidRPr="007977E5">
        <w:rPr>
          <w:rFonts w:ascii="Sylfaen" w:hAnsi="Sylfaen" w:cs="Sylfaen"/>
          <w:lang w:val="ka-GE"/>
        </w:rPr>
        <w:t>უზრუნველყოფისაკენ</w:t>
      </w:r>
      <w:r w:rsidRPr="007977E5">
        <w:rPr>
          <w:rFonts w:ascii="LitNusx" w:hAnsi="LitNusx" w:cs="LitNusx"/>
          <w:lang w:val="pt-BR"/>
        </w:rPr>
        <w:t xml:space="preserve">, </w:t>
      </w:r>
      <w:r w:rsidRPr="007977E5">
        <w:rPr>
          <w:rFonts w:ascii="Sylfaen" w:hAnsi="Sylfaen" w:cs="Sylfaen"/>
          <w:lang w:val="ka-GE"/>
        </w:rPr>
        <w:t>რომლის</w:t>
      </w:r>
      <w:r w:rsidRPr="007977E5">
        <w:rPr>
          <w:rFonts w:ascii="Sylfaen" w:hAnsi="Sylfaen" w:cs="Sylfaen"/>
        </w:rPr>
        <w:t xml:space="preserve"> </w:t>
      </w:r>
      <w:r w:rsidRPr="007977E5">
        <w:rPr>
          <w:rFonts w:ascii="Sylfaen" w:hAnsi="Sylfaen" w:cs="Sylfaen"/>
          <w:lang w:val="ka-GE"/>
        </w:rPr>
        <w:t>მისაღწევად</w:t>
      </w:r>
      <w:r w:rsidRPr="007977E5">
        <w:rPr>
          <w:rFonts w:ascii="Sylfaen" w:hAnsi="Sylfaen" w:cs="Sylfaen"/>
        </w:rPr>
        <w:t xml:space="preserve"> </w:t>
      </w:r>
      <w:r w:rsidRPr="007977E5">
        <w:rPr>
          <w:rFonts w:ascii="Sylfaen" w:hAnsi="Sylfaen" w:cs="Sylfaen"/>
          <w:lang w:val="ka-GE"/>
        </w:rPr>
        <w:t>ძირითადი</w:t>
      </w:r>
      <w:r w:rsidRPr="007977E5">
        <w:rPr>
          <w:rFonts w:ascii="Sylfaen" w:hAnsi="Sylfaen" w:cs="Sylfaen"/>
        </w:rPr>
        <w:t xml:space="preserve"> </w:t>
      </w:r>
      <w:r w:rsidRPr="007977E5">
        <w:rPr>
          <w:rFonts w:ascii="Sylfaen" w:hAnsi="Sylfaen" w:cs="Sylfaen"/>
          <w:lang w:val="ka-GE"/>
        </w:rPr>
        <w:t>პრიორიტეტებია</w:t>
      </w:r>
      <w:r w:rsidRPr="007977E5">
        <w:rPr>
          <w:rFonts w:ascii="LitNusx" w:hAnsi="LitNusx" w:cs="LitNusx"/>
          <w:lang w:val="pt-BR"/>
        </w:rPr>
        <w:t xml:space="preserve">: </w:t>
      </w:r>
    </w:p>
    <w:p w14:paraId="65F68ECA" w14:textId="77777777" w:rsidR="007977E5" w:rsidRPr="007977E5" w:rsidRDefault="007977E5" w:rsidP="007977E5">
      <w:pPr>
        <w:numPr>
          <w:ilvl w:val="0"/>
          <w:numId w:val="36"/>
        </w:numPr>
        <w:tabs>
          <w:tab w:val="left" w:pos="90"/>
        </w:tabs>
        <w:spacing w:after="0" w:line="240" w:lineRule="auto"/>
        <w:ind w:left="1134"/>
        <w:jc w:val="both"/>
        <w:rPr>
          <w:rFonts w:ascii="LitNusx" w:hAnsi="LitNusx" w:cs="LitNusx"/>
          <w:lang w:val="pt-BR"/>
        </w:rPr>
      </w:pPr>
      <w:r w:rsidRPr="007977E5">
        <w:rPr>
          <w:rFonts w:ascii="Sylfaen" w:hAnsi="Sylfaen" w:cs="Sylfaen"/>
          <w:lang w:val="ka-GE"/>
        </w:rPr>
        <w:t>ეკონომიკის</w:t>
      </w:r>
      <w:r w:rsidRPr="007977E5">
        <w:rPr>
          <w:rFonts w:ascii="Sylfaen" w:hAnsi="Sylfaen" w:cs="Sylfaen"/>
        </w:rPr>
        <w:t xml:space="preserve"> </w:t>
      </w:r>
      <w:r w:rsidRPr="007977E5">
        <w:rPr>
          <w:rFonts w:ascii="Sylfaen" w:hAnsi="Sylfaen" w:cs="Sylfaen"/>
          <w:lang w:val="ka-GE"/>
        </w:rPr>
        <w:t>სტაბილიზაცია</w:t>
      </w:r>
      <w:r w:rsidRPr="007977E5">
        <w:rPr>
          <w:rFonts w:ascii="Sylfaen" w:hAnsi="Sylfaen" w:cs="Sylfaen"/>
        </w:rPr>
        <w:t xml:space="preserve"> </w:t>
      </w:r>
      <w:r w:rsidRPr="007977E5">
        <w:rPr>
          <w:rFonts w:ascii="Sylfaen" w:hAnsi="Sylfaen" w:cs="Sylfaen"/>
          <w:lang w:val="ka-GE"/>
        </w:rPr>
        <w:t>და</w:t>
      </w:r>
      <w:r w:rsidRPr="007977E5">
        <w:rPr>
          <w:rFonts w:ascii="Sylfaen" w:hAnsi="Sylfaen" w:cs="Sylfaen"/>
        </w:rPr>
        <w:t xml:space="preserve"> </w:t>
      </w:r>
      <w:r w:rsidRPr="007977E5">
        <w:rPr>
          <w:rFonts w:ascii="Sylfaen" w:hAnsi="Sylfaen" w:cs="Sylfaen"/>
          <w:lang w:val="ka-GE"/>
        </w:rPr>
        <w:t>მომდევნო</w:t>
      </w:r>
      <w:r w:rsidRPr="007977E5">
        <w:rPr>
          <w:rFonts w:ascii="Sylfaen" w:hAnsi="Sylfaen" w:cs="Sylfaen"/>
        </w:rPr>
        <w:t xml:space="preserve"> </w:t>
      </w:r>
      <w:r w:rsidRPr="007977E5">
        <w:rPr>
          <w:rFonts w:ascii="Sylfaen" w:hAnsi="Sylfaen" w:cs="Sylfaen"/>
          <w:lang w:val="ka-GE"/>
        </w:rPr>
        <w:t>ეტაპზე</w:t>
      </w:r>
      <w:r w:rsidRPr="007977E5">
        <w:rPr>
          <w:rFonts w:ascii="Sylfaen" w:hAnsi="Sylfaen" w:cs="Sylfaen"/>
        </w:rPr>
        <w:t xml:space="preserve"> </w:t>
      </w:r>
      <w:r w:rsidRPr="007977E5">
        <w:rPr>
          <w:rFonts w:ascii="Sylfaen" w:hAnsi="Sylfaen" w:cs="Sylfaen"/>
          <w:lang w:val="ka-GE"/>
        </w:rPr>
        <w:t>ეკონომიკის</w:t>
      </w:r>
      <w:r w:rsidRPr="007977E5">
        <w:rPr>
          <w:rFonts w:ascii="Sylfaen" w:hAnsi="Sylfaen" w:cs="Sylfaen"/>
        </w:rPr>
        <w:t xml:space="preserve"> </w:t>
      </w:r>
      <w:r w:rsidRPr="007977E5">
        <w:rPr>
          <w:rFonts w:ascii="Sylfaen" w:hAnsi="Sylfaen" w:cs="Sylfaen"/>
          <w:lang w:val="ka-GE"/>
        </w:rPr>
        <w:t>მდგრადი</w:t>
      </w:r>
      <w:r w:rsidRPr="007977E5">
        <w:rPr>
          <w:rFonts w:ascii="Sylfaen" w:hAnsi="Sylfaen" w:cs="Sylfaen"/>
        </w:rPr>
        <w:t xml:space="preserve"> </w:t>
      </w:r>
      <w:r w:rsidRPr="007977E5">
        <w:rPr>
          <w:rFonts w:ascii="Sylfaen" w:hAnsi="Sylfaen" w:cs="Sylfaen"/>
          <w:lang w:val="ka-GE"/>
        </w:rPr>
        <w:t>და</w:t>
      </w:r>
      <w:r w:rsidRPr="007977E5">
        <w:rPr>
          <w:rFonts w:ascii="Sylfaen" w:hAnsi="Sylfaen" w:cs="Sylfaen"/>
        </w:rPr>
        <w:t xml:space="preserve"> </w:t>
      </w:r>
      <w:r w:rsidRPr="007977E5">
        <w:rPr>
          <w:rFonts w:ascii="Sylfaen" w:hAnsi="Sylfaen" w:cs="Sylfaen"/>
          <w:lang w:val="ka-GE"/>
        </w:rPr>
        <w:t>მაღალი</w:t>
      </w:r>
      <w:r w:rsidRPr="007977E5">
        <w:rPr>
          <w:rFonts w:ascii="Sylfaen" w:hAnsi="Sylfaen" w:cs="Sylfaen"/>
        </w:rPr>
        <w:t xml:space="preserve"> </w:t>
      </w:r>
      <w:r w:rsidRPr="007977E5">
        <w:rPr>
          <w:rFonts w:ascii="Sylfaen" w:hAnsi="Sylfaen" w:cs="Sylfaen"/>
          <w:lang w:val="ka-GE"/>
        </w:rPr>
        <w:t>ტემპით</w:t>
      </w:r>
      <w:r w:rsidRPr="007977E5">
        <w:rPr>
          <w:rFonts w:ascii="Sylfaen" w:hAnsi="Sylfaen" w:cs="Sylfaen"/>
        </w:rPr>
        <w:t xml:space="preserve"> </w:t>
      </w:r>
      <w:r w:rsidRPr="007977E5">
        <w:rPr>
          <w:rFonts w:ascii="Sylfaen" w:hAnsi="Sylfaen" w:cs="Sylfaen"/>
          <w:lang w:val="ka-GE"/>
        </w:rPr>
        <w:t>ზრდა</w:t>
      </w:r>
      <w:r w:rsidRPr="007977E5">
        <w:rPr>
          <w:rFonts w:ascii="LitNusx" w:hAnsi="LitNusx" w:cs="LitNusx"/>
          <w:lang w:val="ka-GE"/>
        </w:rPr>
        <w:t>;</w:t>
      </w:r>
    </w:p>
    <w:p w14:paraId="3ED0CD33" w14:textId="77777777" w:rsidR="007977E5" w:rsidRPr="007977E5" w:rsidRDefault="007977E5" w:rsidP="007977E5">
      <w:pPr>
        <w:numPr>
          <w:ilvl w:val="0"/>
          <w:numId w:val="36"/>
        </w:numPr>
        <w:tabs>
          <w:tab w:val="left" w:pos="90"/>
        </w:tabs>
        <w:spacing w:after="0" w:line="240" w:lineRule="auto"/>
        <w:ind w:left="1134"/>
        <w:jc w:val="both"/>
        <w:rPr>
          <w:rFonts w:ascii="Sylfaen" w:hAnsi="Sylfaen" w:cs="Sylfaen"/>
          <w:lang w:val="ka-GE"/>
        </w:rPr>
      </w:pPr>
      <w:r w:rsidRPr="007977E5">
        <w:rPr>
          <w:rFonts w:ascii="Sylfaen" w:hAnsi="Sylfaen" w:cs="Sylfaen"/>
          <w:lang w:val="ka-GE"/>
        </w:rPr>
        <w:t>ინფლაციის დონის ერთნიშნა მაჩვენებლის შენარჩუნება;</w:t>
      </w:r>
    </w:p>
    <w:p w14:paraId="6B5CF3FE" w14:textId="77777777" w:rsidR="007977E5" w:rsidRPr="007977E5" w:rsidRDefault="007977E5" w:rsidP="007977E5">
      <w:pPr>
        <w:numPr>
          <w:ilvl w:val="0"/>
          <w:numId w:val="36"/>
        </w:numPr>
        <w:tabs>
          <w:tab w:val="left" w:pos="90"/>
        </w:tabs>
        <w:spacing w:after="0" w:line="240" w:lineRule="auto"/>
        <w:ind w:left="1134"/>
        <w:jc w:val="both"/>
        <w:rPr>
          <w:rFonts w:ascii="Sylfaen" w:hAnsi="Sylfaen" w:cs="Sylfaen"/>
          <w:lang w:val="ka-GE"/>
        </w:rPr>
      </w:pPr>
      <w:r w:rsidRPr="007977E5">
        <w:rPr>
          <w:rFonts w:ascii="Sylfaen" w:hAnsi="Sylfaen" w:cs="Sylfaen"/>
          <w:lang w:val="ka-GE"/>
        </w:rPr>
        <w:t>უმუშევრობის დონის შემცირება;</w:t>
      </w:r>
    </w:p>
    <w:p w14:paraId="680948A3" w14:textId="77777777" w:rsidR="007977E5" w:rsidRPr="007977E5" w:rsidRDefault="007977E5" w:rsidP="007977E5">
      <w:pPr>
        <w:numPr>
          <w:ilvl w:val="0"/>
          <w:numId w:val="36"/>
        </w:numPr>
        <w:tabs>
          <w:tab w:val="left" w:pos="90"/>
        </w:tabs>
        <w:spacing w:after="0" w:line="240" w:lineRule="auto"/>
        <w:ind w:left="1134"/>
        <w:jc w:val="both"/>
        <w:rPr>
          <w:rFonts w:ascii="LitNusx" w:hAnsi="LitNusx" w:cs="LitNusx"/>
          <w:lang w:val="pt-BR"/>
        </w:rPr>
      </w:pPr>
      <w:r w:rsidRPr="007977E5">
        <w:rPr>
          <w:rFonts w:ascii="Sylfaen" w:hAnsi="Sylfaen" w:cs="Sylfaen"/>
          <w:lang w:val="ka-GE"/>
        </w:rPr>
        <w:t>საინვესტიციო</w:t>
      </w:r>
      <w:r w:rsidRPr="007977E5">
        <w:rPr>
          <w:rFonts w:ascii="Sylfaen" w:hAnsi="Sylfaen" w:cs="Sylfaen"/>
        </w:rPr>
        <w:t xml:space="preserve"> </w:t>
      </w:r>
      <w:r w:rsidRPr="007977E5">
        <w:rPr>
          <w:rFonts w:ascii="Sylfaen" w:hAnsi="Sylfaen" w:cs="Sylfaen"/>
          <w:lang w:val="ka-GE"/>
        </w:rPr>
        <w:t>გარემოს</w:t>
      </w:r>
      <w:r w:rsidRPr="007977E5">
        <w:rPr>
          <w:rFonts w:ascii="Sylfaen" w:hAnsi="Sylfaen" w:cs="Sylfaen"/>
        </w:rPr>
        <w:t xml:space="preserve">  </w:t>
      </w:r>
      <w:r w:rsidRPr="007977E5">
        <w:rPr>
          <w:rFonts w:ascii="Sylfaen" w:hAnsi="Sylfaen" w:cs="Sylfaen"/>
          <w:lang w:val="ka-GE"/>
        </w:rPr>
        <w:t>გაუმჯობესება</w:t>
      </w:r>
      <w:r w:rsidRPr="007977E5">
        <w:rPr>
          <w:rFonts w:ascii="LitNusx" w:hAnsi="LitNusx" w:cs="LitNusx"/>
          <w:lang w:val="ka-GE"/>
        </w:rPr>
        <w:t>;</w:t>
      </w:r>
    </w:p>
    <w:p w14:paraId="47348EAC" w14:textId="77777777" w:rsidR="007977E5" w:rsidRPr="007977E5" w:rsidRDefault="007977E5" w:rsidP="007977E5">
      <w:pPr>
        <w:tabs>
          <w:tab w:val="left" w:pos="90"/>
        </w:tabs>
        <w:spacing w:after="120" w:line="240" w:lineRule="auto"/>
        <w:ind w:firstLine="720"/>
        <w:jc w:val="both"/>
        <w:rPr>
          <w:rFonts w:ascii="LitNusx" w:hAnsi="LitNusx" w:cs="LitNusx"/>
          <w:b/>
          <w:bCs/>
          <w:lang w:val="pt-BR"/>
        </w:rPr>
      </w:pPr>
    </w:p>
    <w:p w14:paraId="4F618866" w14:textId="77777777" w:rsidR="007977E5" w:rsidRDefault="007977E5" w:rsidP="007977E5">
      <w:pPr>
        <w:tabs>
          <w:tab w:val="left" w:pos="90"/>
        </w:tabs>
        <w:spacing w:after="120" w:line="240" w:lineRule="auto"/>
        <w:jc w:val="center"/>
        <w:rPr>
          <w:rFonts w:ascii="Sylfaen" w:eastAsia="Times New Roman" w:hAnsi="Sylfaen" w:cs="Sylfaen"/>
          <w:b/>
          <w:bCs/>
          <w:kern w:val="32"/>
          <w:lang w:val="ka-GE" w:eastAsia="x-none"/>
        </w:rPr>
      </w:pPr>
    </w:p>
    <w:p w14:paraId="4652472F" w14:textId="6BBA8D24" w:rsidR="007977E5" w:rsidRDefault="007977E5" w:rsidP="007977E5">
      <w:pPr>
        <w:tabs>
          <w:tab w:val="left" w:pos="90"/>
        </w:tabs>
        <w:spacing w:after="120" w:line="240" w:lineRule="auto"/>
        <w:jc w:val="center"/>
        <w:rPr>
          <w:rFonts w:ascii="Sylfaen" w:eastAsia="Times New Roman" w:hAnsi="Sylfaen" w:cs="Sylfaen"/>
          <w:b/>
          <w:bCs/>
          <w:kern w:val="32"/>
          <w:lang w:val="ka-GE" w:eastAsia="x-none"/>
        </w:rPr>
      </w:pPr>
      <w:r w:rsidRPr="007977E5">
        <w:rPr>
          <w:rFonts w:ascii="Sylfaen" w:eastAsia="Times New Roman" w:hAnsi="Sylfaen" w:cs="Sylfaen"/>
          <w:b/>
          <w:bCs/>
          <w:kern w:val="32"/>
          <w:lang w:val="ka-GE" w:eastAsia="x-none"/>
        </w:rPr>
        <w:t>საშუალოვადიანი მაკროეკონომკური პროგნოზები</w:t>
      </w:r>
    </w:p>
    <w:p w14:paraId="6EC580FB" w14:textId="77777777" w:rsidR="007977E5" w:rsidRPr="007977E5" w:rsidRDefault="007977E5" w:rsidP="007977E5">
      <w:pPr>
        <w:tabs>
          <w:tab w:val="left" w:pos="90"/>
        </w:tabs>
        <w:spacing w:after="120" w:line="240" w:lineRule="auto"/>
        <w:jc w:val="center"/>
        <w:rPr>
          <w:rFonts w:ascii="Sylfaen" w:eastAsia="Times New Roman" w:hAnsi="Sylfaen" w:cs="Sylfaen"/>
          <w:b/>
          <w:bCs/>
          <w:kern w:val="32"/>
          <w:lang w:eastAsia="x-none"/>
        </w:rPr>
      </w:pPr>
    </w:p>
    <w:p w14:paraId="5D81A2B9" w14:textId="77777777" w:rsidR="007977E5" w:rsidRPr="007977E5" w:rsidRDefault="007977E5" w:rsidP="007977E5">
      <w:pPr>
        <w:tabs>
          <w:tab w:val="left" w:pos="90"/>
        </w:tabs>
        <w:spacing w:after="120" w:line="240" w:lineRule="auto"/>
        <w:jc w:val="right"/>
        <w:rPr>
          <w:rFonts w:ascii="Sylfaen" w:hAnsi="Sylfaen" w:cs="Sylfaen"/>
          <w:b/>
          <w:bCs/>
          <w:i/>
          <w:iCs/>
          <w:sz w:val="20"/>
          <w:szCs w:val="20"/>
        </w:rPr>
      </w:pPr>
      <w:r w:rsidRPr="007977E5">
        <w:rPr>
          <w:rFonts w:ascii="Sylfaen" w:hAnsi="Sylfaen" w:cs="Sylfaen"/>
          <w:b/>
          <w:bCs/>
          <w:i/>
          <w:iCs/>
          <w:sz w:val="20"/>
          <w:szCs w:val="20"/>
          <w:lang w:val="ka-GE"/>
        </w:rPr>
        <w:t>ცხრილი1</w:t>
      </w:r>
      <w:r w:rsidRPr="007977E5">
        <w:rPr>
          <w:rFonts w:ascii="LitNusx" w:hAnsi="LitNusx" w:cs="LitNusx"/>
          <w:b/>
          <w:bCs/>
          <w:i/>
          <w:iCs/>
          <w:sz w:val="20"/>
          <w:szCs w:val="20"/>
          <w:lang w:val="pt-BR"/>
        </w:rPr>
        <w:t xml:space="preserve">. </w:t>
      </w:r>
      <w:r w:rsidRPr="007977E5">
        <w:rPr>
          <w:rFonts w:ascii="Sylfaen" w:hAnsi="Sylfaen" w:cs="Sylfaen"/>
          <w:b/>
          <w:bCs/>
          <w:i/>
          <w:iCs/>
          <w:sz w:val="20"/>
          <w:szCs w:val="20"/>
          <w:lang w:val="ka-GE"/>
        </w:rPr>
        <w:t>ძირითადი</w:t>
      </w:r>
      <w:r w:rsidRPr="007977E5">
        <w:rPr>
          <w:rFonts w:ascii="Sylfaen" w:hAnsi="Sylfaen" w:cs="Sylfaen"/>
          <w:b/>
          <w:bCs/>
          <w:i/>
          <w:iCs/>
          <w:sz w:val="20"/>
          <w:szCs w:val="20"/>
        </w:rPr>
        <w:t xml:space="preserve"> </w:t>
      </w:r>
      <w:r w:rsidRPr="007977E5">
        <w:rPr>
          <w:rFonts w:ascii="Sylfaen" w:hAnsi="Sylfaen" w:cs="Sylfaen"/>
          <w:b/>
          <w:bCs/>
          <w:i/>
          <w:iCs/>
          <w:sz w:val="20"/>
          <w:szCs w:val="20"/>
          <w:lang w:val="ka-GE"/>
        </w:rPr>
        <w:t>მაკროეკონომიკური</w:t>
      </w:r>
      <w:r w:rsidRPr="007977E5">
        <w:rPr>
          <w:rFonts w:ascii="Sylfaen" w:hAnsi="Sylfaen" w:cs="Sylfaen"/>
          <w:b/>
          <w:bCs/>
          <w:i/>
          <w:iCs/>
          <w:sz w:val="20"/>
          <w:szCs w:val="20"/>
        </w:rPr>
        <w:t xml:space="preserve"> </w:t>
      </w:r>
      <w:r w:rsidRPr="007977E5">
        <w:rPr>
          <w:rFonts w:ascii="Sylfaen" w:hAnsi="Sylfaen" w:cs="Sylfaen"/>
          <w:b/>
          <w:bCs/>
          <w:i/>
          <w:iCs/>
          <w:sz w:val="20"/>
          <w:szCs w:val="20"/>
          <w:lang w:val="ka-GE"/>
        </w:rPr>
        <w:t>ინდიკატორები</w:t>
      </w:r>
    </w:p>
    <w:p w14:paraId="514C8C71" w14:textId="77777777" w:rsidR="007977E5" w:rsidRPr="007977E5" w:rsidRDefault="007977E5" w:rsidP="007977E5">
      <w:pPr>
        <w:tabs>
          <w:tab w:val="left" w:pos="90"/>
        </w:tabs>
        <w:spacing w:after="120" w:line="240" w:lineRule="auto"/>
        <w:jc w:val="center"/>
        <w:rPr>
          <w:rFonts w:ascii="Sylfaen" w:hAnsi="Sylfaen" w:cs="Sylfaen"/>
          <w:b/>
          <w:bCs/>
        </w:rPr>
      </w:pPr>
    </w:p>
    <w:tbl>
      <w:tblPr>
        <w:tblW w:w="499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0"/>
        <w:gridCol w:w="977"/>
        <w:gridCol w:w="846"/>
        <w:gridCol w:w="846"/>
        <w:gridCol w:w="891"/>
        <w:gridCol w:w="845"/>
        <w:gridCol w:w="845"/>
        <w:gridCol w:w="845"/>
        <w:gridCol w:w="845"/>
      </w:tblGrid>
      <w:tr w:rsidR="007977E5" w:rsidRPr="007977E5" w14:paraId="1C13D963" w14:textId="77777777" w:rsidTr="00D01C6B">
        <w:trPr>
          <w:trHeight w:val="293"/>
          <w:jc w:val="center"/>
        </w:trPr>
        <w:tc>
          <w:tcPr>
            <w:tcW w:w="1722" w:type="pct"/>
            <w:vMerge w:val="restart"/>
            <w:shd w:val="clear" w:color="auto" w:fill="auto"/>
            <w:noWrap/>
            <w:vAlign w:val="center"/>
            <w:hideMark/>
          </w:tcPr>
          <w:p w14:paraId="00B4A0D9" w14:textId="77777777" w:rsidR="007977E5" w:rsidRPr="007977E5" w:rsidRDefault="007977E5" w:rsidP="007977E5">
            <w:pPr>
              <w:spacing w:after="0" w:line="240" w:lineRule="auto"/>
              <w:rPr>
                <w:rFonts w:ascii="Arial" w:eastAsia="Times New Roman" w:hAnsi="Arial" w:cs="Arial"/>
                <w:sz w:val="20"/>
                <w:szCs w:val="20"/>
              </w:rPr>
            </w:pPr>
            <w:r w:rsidRPr="007977E5">
              <w:rPr>
                <w:rFonts w:ascii="Arial" w:eastAsia="Times New Roman" w:hAnsi="Arial" w:cs="Arial"/>
                <w:sz w:val="20"/>
                <w:szCs w:val="20"/>
                <w:lang w:val="ka-GE"/>
              </w:rPr>
              <w:t> </w:t>
            </w:r>
          </w:p>
        </w:tc>
        <w:tc>
          <w:tcPr>
            <w:tcW w:w="461" w:type="pct"/>
            <w:vAlign w:val="center"/>
          </w:tcPr>
          <w:p w14:paraId="2C8B577C" w14:textId="77777777" w:rsidR="007977E5" w:rsidRPr="007977E5" w:rsidRDefault="007977E5" w:rsidP="007977E5">
            <w:pPr>
              <w:spacing w:after="0" w:line="240" w:lineRule="auto"/>
              <w:jc w:val="center"/>
              <w:rPr>
                <w:rFonts w:ascii="Sylfaen" w:eastAsia="Times New Roman" w:hAnsi="Sylfaen" w:cs="Arial"/>
                <w:b/>
                <w:bCs/>
                <w:sz w:val="20"/>
                <w:szCs w:val="20"/>
              </w:rPr>
            </w:pPr>
            <w:r w:rsidRPr="007977E5">
              <w:rPr>
                <w:rFonts w:ascii="Arial" w:eastAsia="Times New Roman" w:hAnsi="Arial" w:cs="Arial"/>
                <w:b/>
                <w:bCs/>
                <w:sz w:val="20"/>
                <w:szCs w:val="20"/>
                <w:lang w:val="ka-GE"/>
              </w:rPr>
              <w:t>201</w:t>
            </w:r>
            <w:r w:rsidRPr="007977E5">
              <w:rPr>
                <w:rFonts w:ascii="Arial" w:eastAsia="Times New Roman" w:hAnsi="Arial" w:cs="Arial"/>
                <w:b/>
                <w:bCs/>
                <w:sz w:val="20"/>
                <w:szCs w:val="20"/>
              </w:rPr>
              <w:t>8</w:t>
            </w:r>
          </w:p>
        </w:tc>
        <w:tc>
          <w:tcPr>
            <w:tcW w:w="399" w:type="pct"/>
            <w:vAlign w:val="center"/>
          </w:tcPr>
          <w:p w14:paraId="78A801CB" w14:textId="77777777" w:rsidR="007977E5" w:rsidRPr="007977E5" w:rsidRDefault="007977E5" w:rsidP="007977E5">
            <w:pPr>
              <w:spacing w:after="0" w:line="240" w:lineRule="auto"/>
              <w:jc w:val="center"/>
              <w:rPr>
                <w:rFonts w:ascii="Arial" w:eastAsia="Times New Roman" w:hAnsi="Arial" w:cs="Arial"/>
                <w:b/>
                <w:bCs/>
                <w:sz w:val="20"/>
                <w:szCs w:val="20"/>
              </w:rPr>
            </w:pPr>
            <w:r w:rsidRPr="007977E5">
              <w:rPr>
                <w:rFonts w:ascii="Arial" w:eastAsia="Times New Roman" w:hAnsi="Arial" w:cs="Arial"/>
                <w:b/>
                <w:bCs/>
                <w:sz w:val="20"/>
                <w:szCs w:val="20"/>
                <w:lang w:val="ka-GE"/>
              </w:rPr>
              <w:t>201</w:t>
            </w:r>
            <w:r w:rsidRPr="007977E5">
              <w:rPr>
                <w:rFonts w:ascii="Arial" w:eastAsia="Times New Roman" w:hAnsi="Arial" w:cs="Arial"/>
                <w:b/>
                <w:bCs/>
                <w:sz w:val="20"/>
                <w:szCs w:val="20"/>
              </w:rPr>
              <w:t>9</w:t>
            </w:r>
          </w:p>
        </w:tc>
        <w:tc>
          <w:tcPr>
            <w:tcW w:w="399" w:type="pct"/>
            <w:vAlign w:val="center"/>
          </w:tcPr>
          <w:p w14:paraId="6059B49B" w14:textId="77777777" w:rsidR="007977E5" w:rsidRPr="007977E5" w:rsidRDefault="007977E5" w:rsidP="007977E5">
            <w:pPr>
              <w:spacing w:after="0" w:line="240" w:lineRule="auto"/>
              <w:jc w:val="center"/>
              <w:rPr>
                <w:rFonts w:ascii="Arial" w:eastAsia="Times New Roman" w:hAnsi="Arial" w:cs="Arial"/>
                <w:b/>
                <w:bCs/>
                <w:sz w:val="20"/>
                <w:szCs w:val="20"/>
              </w:rPr>
            </w:pPr>
            <w:r w:rsidRPr="007977E5">
              <w:rPr>
                <w:rFonts w:ascii="Arial" w:eastAsia="Times New Roman" w:hAnsi="Arial" w:cs="Arial"/>
                <w:b/>
                <w:bCs/>
                <w:sz w:val="20"/>
                <w:szCs w:val="20"/>
                <w:lang w:val="ka-GE"/>
              </w:rPr>
              <w:t>20</w:t>
            </w:r>
            <w:r w:rsidRPr="007977E5">
              <w:rPr>
                <w:rFonts w:ascii="Arial" w:eastAsia="Times New Roman" w:hAnsi="Arial" w:cs="Arial"/>
                <w:b/>
                <w:bCs/>
                <w:sz w:val="20"/>
                <w:szCs w:val="20"/>
              </w:rPr>
              <w:t>20</w:t>
            </w:r>
          </w:p>
        </w:tc>
        <w:tc>
          <w:tcPr>
            <w:tcW w:w="420" w:type="pct"/>
            <w:vAlign w:val="center"/>
          </w:tcPr>
          <w:p w14:paraId="6C727719" w14:textId="77777777" w:rsidR="007977E5" w:rsidRPr="007977E5" w:rsidRDefault="007977E5" w:rsidP="007977E5">
            <w:pPr>
              <w:spacing w:after="0" w:line="240" w:lineRule="auto"/>
              <w:jc w:val="center"/>
              <w:rPr>
                <w:rFonts w:ascii="Arial" w:eastAsia="Times New Roman" w:hAnsi="Arial" w:cs="Arial"/>
                <w:b/>
                <w:bCs/>
                <w:sz w:val="20"/>
                <w:szCs w:val="20"/>
              </w:rPr>
            </w:pPr>
            <w:r w:rsidRPr="007977E5">
              <w:rPr>
                <w:rFonts w:ascii="Arial" w:eastAsia="Times New Roman" w:hAnsi="Arial" w:cs="Arial"/>
                <w:b/>
                <w:bCs/>
                <w:sz w:val="20"/>
                <w:szCs w:val="20"/>
                <w:lang w:val="ka-GE"/>
              </w:rPr>
              <w:t>202</w:t>
            </w:r>
            <w:r w:rsidRPr="007977E5">
              <w:rPr>
                <w:rFonts w:ascii="Arial" w:eastAsia="Times New Roman" w:hAnsi="Arial" w:cs="Arial"/>
                <w:b/>
                <w:bCs/>
                <w:sz w:val="20"/>
                <w:szCs w:val="20"/>
              </w:rPr>
              <w:t>1</w:t>
            </w:r>
          </w:p>
        </w:tc>
        <w:tc>
          <w:tcPr>
            <w:tcW w:w="399" w:type="pct"/>
            <w:vAlign w:val="center"/>
          </w:tcPr>
          <w:p w14:paraId="7E4FDD49" w14:textId="77777777" w:rsidR="007977E5" w:rsidRPr="007977E5" w:rsidRDefault="007977E5" w:rsidP="007977E5">
            <w:pPr>
              <w:spacing w:after="0" w:line="240" w:lineRule="auto"/>
              <w:jc w:val="center"/>
              <w:rPr>
                <w:rFonts w:ascii="Arial" w:eastAsia="Times New Roman" w:hAnsi="Arial" w:cs="Arial"/>
                <w:b/>
                <w:bCs/>
                <w:sz w:val="20"/>
                <w:szCs w:val="20"/>
              </w:rPr>
            </w:pPr>
            <w:r w:rsidRPr="007977E5">
              <w:rPr>
                <w:rFonts w:ascii="Arial" w:eastAsia="Times New Roman" w:hAnsi="Arial" w:cs="Arial"/>
                <w:b/>
                <w:bCs/>
                <w:sz w:val="20"/>
                <w:szCs w:val="20"/>
                <w:lang w:val="ka-GE"/>
              </w:rPr>
              <w:t>20</w:t>
            </w:r>
            <w:r w:rsidRPr="007977E5">
              <w:rPr>
                <w:rFonts w:ascii="Arial" w:eastAsia="Times New Roman" w:hAnsi="Arial" w:cs="Arial"/>
                <w:b/>
                <w:bCs/>
                <w:sz w:val="20"/>
                <w:szCs w:val="20"/>
              </w:rPr>
              <w:t>22</w:t>
            </w:r>
          </w:p>
        </w:tc>
        <w:tc>
          <w:tcPr>
            <w:tcW w:w="399" w:type="pct"/>
            <w:vAlign w:val="center"/>
          </w:tcPr>
          <w:p w14:paraId="58E9263D" w14:textId="77777777" w:rsidR="007977E5" w:rsidRPr="007977E5" w:rsidRDefault="007977E5" w:rsidP="007977E5">
            <w:pPr>
              <w:spacing w:after="0" w:line="240" w:lineRule="auto"/>
              <w:jc w:val="center"/>
              <w:rPr>
                <w:rFonts w:ascii="Arial" w:eastAsia="Times New Roman" w:hAnsi="Arial" w:cs="Arial"/>
                <w:b/>
                <w:bCs/>
                <w:sz w:val="20"/>
                <w:szCs w:val="20"/>
              </w:rPr>
            </w:pPr>
            <w:r w:rsidRPr="007977E5">
              <w:rPr>
                <w:rFonts w:ascii="Arial" w:eastAsia="Times New Roman" w:hAnsi="Arial" w:cs="Arial"/>
                <w:b/>
                <w:bCs/>
                <w:sz w:val="20"/>
                <w:szCs w:val="20"/>
              </w:rPr>
              <w:t>2023</w:t>
            </w:r>
          </w:p>
        </w:tc>
        <w:tc>
          <w:tcPr>
            <w:tcW w:w="399" w:type="pct"/>
            <w:vAlign w:val="center"/>
          </w:tcPr>
          <w:p w14:paraId="036CE195" w14:textId="77777777" w:rsidR="007977E5" w:rsidRPr="007977E5" w:rsidRDefault="007977E5" w:rsidP="007977E5">
            <w:pPr>
              <w:spacing w:after="0" w:line="240" w:lineRule="auto"/>
              <w:jc w:val="center"/>
              <w:rPr>
                <w:rFonts w:ascii="Arial" w:eastAsia="Times New Roman" w:hAnsi="Arial" w:cs="Arial"/>
                <w:b/>
                <w:bCs/>
                <w:sz w:val="20"/>
                <w:szCs w:val="20"/>
              </w:rPr>
            </w:pPr>
            <w:r w:rsidRPr="007977E5">
              <w:rPr>
                <w:rFonts w:ascii="Arial" w:eastAsia="Times New Roman" w:hAnsi="Arial" w:cs="Arial"/>
                <w:b/>
                <w:bCs/>
                <w:sz w:val="20"/>
                <w:szCs w:val="20"/>
              </w:rPr>
              <w:t>2024</w:t>
            </w:r>
          </w:p>
        </w:tc>
        <w:tc>
          <w:tcPr>
            <w:tcW w:w="399" w:type="pct"/>
            <w:shd w:val="clear" w:color="auto" w:fill="auto"/>
            <w:noWrap/>
            <w:vAlign w:val="center"/>
          </w:tcPr>
          <w:p w14:paraId="0316C86E" w14:textId="77777777" w:rsidR="007977E5" w:rsidRPr="007977E5" w:rsidRDefault="007977E5" w:rsidP="007977E5">
            <w:pPr>
              <w:spacing w:after="0" w:line="240" w:lineRule="auto"/>
              <w:jc w:val="center"/>
              <w:rPr>
                <w:rFonts w:ascii="Arial" w:eastAsia="Times New Roman" w:hAnsi="Arial" w:cs="Arial"/>
                <w:b/>
                <w:bCs/>
                <w:sz w:val="20"/>
                <w:szCs w:val="20"/>
              </w:rPr>
            </w:pPr>
            <w:r w:rsidRPr="007977E5">
              <w:rPr>
                <w:rFonts w:ascii="Arial" w:eastAsia="Times New Roman" w:hAnsi="Arial" w:cs="Arial"/>
                <w:b/>
                <w:bCs/>
                <w:sz w:val="20"/>
                <w:szCs w:val="20"/>
              </w:rPr>
              <w:t>2025</w:t>
            </w:r>
          </w:p>
        </w:tc>
      </w:tr>
      <w:tr w:rsidR="007977E5" w:rsidRPr="007977E5" w14:paraId="636495DE" w14:textId="77777777" w:rsidTr="00D01C6B">
        <w:trPr>
          <w:trHeight w:val="372"/>
          <w:jc w:val="center"/>
        </w:trPr>
        <w:tc>
          <w:tcPr>
            <w:tcW w:w="1722" w:type="pct"/>
            <w:vMerge/>
            <w:vAlign w:val="center"/>
            <w:hideMark/>
          </w:tcPr>
          <w:p w14:paraId="40877200" w14:textId="77777777" w:rsidR="007977E5" w:rsidRPr="007977E5" w:rsidRDefault="007977E5" w:rsidP="007977E5">
            <w:pPr>
              <w:spacing w:after="0" w:line="240" w:lineRule="auto"/>
              <w:rPr>
                <w:rFonts w:ascii="Arial" w:eastAsia="Times New Roman" w:hAnsi="Arial" w:cs="Arial"/>
                <w:sz w:val="20"/>
                <w:szCs w:val="20"/>
              </w:rPr>
            </w:pPr>
          </w:p>
        </w:tc>
        <w:tc>
          <w:tcPr>
            <w:tcW w:w="461" w:type="pct"/>
            <w:vAlign w:val="center"/>
          </w:tcPr>
          <w:p w14:paraId="272D3BF9" w14:textId="77777777" w:rsidR="007977E5" w:rsidRPr="007977E5" w:rsidRDefault="007977E5" w:rsidP="007977E5">
            <w:pPr>
              <w:spacing w:after="0" w:line="240" w:lineRule="auto"/>
              <w:jc w:val="center"/>
              <w:rPr>
                <w:rFonts w:ascii="Sylfaen" w:eastAsia="Times New Roman" w:hAnsi="Sylfaen" w:cs="Calibri"/>
                <w:b/>
                <w:bCs/>
                <w:sz w:val="20"/>
                <w:szCs w:val="20"/>
              </w:rPr>
            </w:pPr>
            <w:proofErr w:type="spellStart"/>
            <w:r w:rsidRPr="007977E5">
              <w:rPr>
                <w:rFonts w:ascii="Sylfaen" w:eastAsia="Times New Roman" w:hAnsi="Sylfaen" w:cs="Sylfaen"/>
                <w:b/>
                <w:bCs/>
                <w:sz w:val="20"/>
                <w:szCs w:val="20"/>
              </w:rPr>
              <w:t>ფაქტ</w:t>
            </w:r>
            <w:proofErr w:type="spellEnd"/>
            <w:r w:rsidRPr="007977E5">
              <w:rPr>
                <w:rFonts w:ascii="Sylfaen" w:eastAsia="Times New Roman" w:hAnsi="Sylfaen" w:cs="Sylfaen"/>
                <w:b/>
                <w:bCs/>
                <w:sz w:val="20"/>
                <w:szCs w:val="20"/>
              </w:rPr>
              <w:t>.</w:t>
            </w:r>
          </w:p>
        </w:tc>
        <w:tc>
          <w:tcPr>
            <w:tcW w:w="399" w:type="pct"/>
            <w:vAlign w:val="center"/>
          </w:tcPr>
          <w:p w14:paraId="0D628E5C" w14:textId="77777777" w:rsidR="007977E5" w:rsidRPr="007977E5" w:rsidRDefault="007977E5" w:rsidP="007977E5">
            <w:pPr>
              <w:spacing w:after="0" w:line="240" w:lineRule="auto"/>
              <w:jc w:val="center"/>
              <w:rPr>
                <w:rFonts w:ascii="Sylfaen" w:eastAsia="Times New Roman" w:hAnsi="Sylfaen" w:cs="Calibri"/>
                <w:b/>
                <w:bCs/>
                <w:sz w:val="20"/>
                <w:szCs w:val="20"/>
              </w:rPr>
            </w:pPr>
            <w:proofErr w:type="spellStart"/>
            <w:r w:rsidRPr="007977E5">
              <w:rPr>
                <w:rFonts w:ascii="Sylfaen" w:eastAsia="Times New Roman" w:hAnsi="Sylfaen" w:cs="Sylfaen"/>
                <w:b/>
                <w:bCs/>
                <w:sz w:val="20"/>
                <w:szCs w:val="20"/>
              </w:rPr>
              <w:t>ფაქტ</w:t>
            </w:r>
            <w:proofErr w:type="spellEnd"/>
            <w:r w:rsidRPr="007977E5">
              <w:rPr>
                <w:rFonts w:ascii="Sylfaen" w:eastAsia="Times New Roman" w:hAnsi="Sylfaen" w:cs="Sylfaen"/>
                <w:b/>
                <w:bCs/>
                <w:sz w:val="20"/>
                <w:szCs w:val="20"/>
              </w:rPr>
              <w:t>.</w:t>
            </w:r>
          </w:p>
        </w:tc>
        <w:tc>
          <w:tcPr>
            <w:tcW w:w="399" w:type="pct"/>
            <w:vAlign w:val="center"/>
          </w:tcPr>
          <w:p w14:paraId="18FC1D2A" w14:textId="77777777" w:rsidR="007977E5" w:rsidRPr="007977E5" w:rsidRDefault="007977E5" w:rsidP="007977E5">
            <w:pPr>
              <w:spacing w:after="0" w:line="240" w:lineRule="auto"/>
              <w:jc w:val="center"/>
              <w:rPr>
                <w:rFonts w:ascii="Sylfaen" w:eastAsia="Times New Roman" w:hAnsi="Sylfaen" w:cs="Calibri"/>
                <w:b/>
                <w:bCs/>
                <w:sz w:val="20"/>
                <w:szCs w:val="20"/>
                <w:lang w:val="ka-GE"/>
              </w:rPr>
            </w:pPr>
            <w:proofErr w:type="spellStart"/>
            <w:r w:rsidRPr="007977E5">
              <w:rPr>
                <w:rFonts w:ascii="Sylfaen" w:eastAsia="Times New Roman" w:hAnsi="Sylfaen" w:cs="Calibri"/>
                <w:b/>
                <w:bCs/>
                <w:sz w:val="20"/>
                <w:szCs w:val="20"/>
              </w:rPr>
              <w:t>ფაქტ</w:t>
            </w:r>
            <w:proofErr w:type="spellEnd"/>
            <w:r w:rsidRPr="007977E5">
              <w:rPr>
                <w:rFonts w:ascii="Sylfaen" w:eastAsia="Times New Roman" w:hAnsi="Sylfaen" w:cs="Calibri"/>
                <w:b/>
                <w:bCs/>
                <w:sz w:val="20"/>
                <w:szCs w:val="20"/>
                <w:lang w:val="ka-GE"/>
              </w:rPr>
              <w:t>.</w:t>
            </w:r>
          </w:p>
        </w:tc>
        <w:tc>
          <w:tcPr>
            <w:tcW w:w="420" w:type="pct"/>
            <w:vAlign w:val="center"/>
          </w:tcPr>
          <w:p w14:paraId="1AF7A183" w14:textId="77777777" w:rsidR="007977E5" w:rsidRPr="007977E5" w:rsidRDefault="007977E5" w:rsidP="007977E5">
            <w:pPr>
              <w:spacing w:after="0" w:line="240" w:lineRule="auto"/>
              <w:jc w:val="center"/>
              <w:rPr>
                <w:rFonts w:ascii="Sylfaen" w:eastAsia="Times New Roman" w:hAnsi="Sylfaen" w:cs="Calibri"/>
                <w:b/>
                <w:bCs/>
                <w:sz w:val="20"/>
                <w:szCs w:val="20"/>
              </w:rPr>
            </w:pPr>
            <w:proofErr w:type="spellStart"/>
            <w:r w:rsidRPr="007977E5">
              <w:rPr>
                <w:rFonts w:ascii="Sylfaen" w:eastAsia="Times New Roman" w:hAnsi="Sylfaen" w:cs="Sylfaen"/>
                <w:b/>
                <w:bCs/>
                <w:sz w:val="20"/>
                <w:szCs w:val="20"/>
              </w:rPr>
              <w:t>მოსალ</w:t>
            </w:r>
            <w:proofErr w:type="spellEnd"/>
            <w:r w:rsidRPr="007977E5">
              <w:rPr>
                <w:rFonts w:ascii="Sylfaen" w:eastAsia="Times New Roman" w:hAnsi="Sylfaen" w:cs="Sylfaen"/>
                <w:b/>
                <w:bCs/>
                <w:sz w:val="20"/>
                <w:szCs w:val="20"/>
              </w:rPr>
              <w:t>.</w:t>
            </w:r>
          </w:p>
        </w:tc>
        <w:tc>
          <w:tcPr>
            <w:tcW w:w="399" w:type="pct"/>
            <w:vAlign w:val="center"/>
          </w:tcPr>
          <w:p w14:paraId="28FBDC7B" w14:textId="77777777" w:rsidR="007977E5" w:rsidRPr="007977E5" w:rsidRDefault="007977E5" w:rsidP="007977E5">
            <w:pPr>
              <w:spacing w:after="0" w:line="240" w:lineRule="auto"/>
              <w:jc w:val="center"/>
              <w:rPr>
                <w:rFonts w:ascii="Sylfaen" w:eastAsia="Times New Roman" w:hAnsi="Sylfaen" w:cs="Calibri"/>
                <w:b/>
                <w:bCs/>
                <w:sz w:val="20"/>
                <w:szCs w:val="20"/>
              </w:rPr>
            </w:pPr>
            <w:proofErr w:type="spellStart"/>
            <w:r w:rsidRPr="007977E5">
              <w:rPr>
                <w:rFonts w:ascii="Sylfaen" w:eastAsia="Times New Roman" w:hAnsi="Sylfaen" w:cs="Sylfaen"/>
                <w:b/>
                <w:bCs/>
                <w:sz w:val="20"/>
                <w:szCs w:val="20"/>
              </w:rPr>
              <w:t>პროგნ</w:t>
            </w:r>
            <w:proofErr w:type="spellEnd"/>
            <w:r w:rsidRPr="007977E5">
              <w:rPr>
                <w:rFonts w:ascii="LitNusx" w:eastAsia="Times New Roman" w:hAnsi="LitNusx" w:cs="Sylfaen"/>
                <w:b/>
                <w:bCs/>
                <w:sz w:val="20"/>
                <w:szCs w:val="20"/>
              </w:rPr>
              <w:t>.</w:t>
            </w:r>
          </w:p>
        </w:tc>
        <w:tc>
          <w:tcPr>
            <w:tcW w:w="399" w:type="pct"/>
            <w:vAlign w:val="center"/>
          </w:tcPr>
          <w:p w14:paraId="614635DF" w14:textId="77777777" w:rsidR="007977E5" w:rsidRPr="007977E5" w:rsidRDefault="007977E5" w:rsidP="007977E5">
            <w:pPr>
              <w:spacing w:after="0" w:line="240" w:lineRule="auto"/>
              <w:jc w:val="center"/>
              <w:rPr>
                <w:rFonts w:ascii="Sylfaen" w:eastAsia="Times New Roman" w:hAnsi="Sylfaen" w:cs="Calibri"/>
                <w:b/>
                <w:bCs/>
                <w:sz w:val="20"/>
                <w:szCs w:val="20"/>
              </w:rPr>
            </w:pPr>
            <w:proofErr w:type="spellStart"/>
            <w:r w:rsidRPr="007977E5">
              <w:rPr>
                <w:rFonts w:ascii="Sylfaen" w:eastAsia="Times New Roman" w:hAnsi="Sylfaen" w:cs="Sylfaen"/>
                <w:b/>
                <w:bCs/>
                <w:sz w:val="20"/>
                <w:szCs w:val="20"/>
              </w:rPr>
              <w:t>პროგნ</w:t>
            </w:r>
            <w:proofErr w:type="spellEnd"/>
            <w:r w:rsidRPr="007977E5">
              <w:rPr>
                <w:rFonts w:ascii="LitNusx" w:eastAsia="Times New Roman" w:hAnsi="LitNusx" w:cs="Sylfaen"/>
                <w:b/>
                <w:bCs/>
                <w:sz w:val="20"/>
                <w:szCs w:val="20"/>
              </w:rPr>
              <w:t>.</w:t>
            </w:r>
          </w:p>
        </w:tc>
        <w:tc>
          <w:tcPr>
            <w:tcW w:w="399" w:type="pct"/>
            <w:vAlign w:val="center"/>
          </w:tcPr>
          <w:p w14:paraId="5D8D8806" w14:textId="77777777" w:rsidR="007977E5" w:rsidRPr="007977E5" w:rsidRDefault="007977E5" w:rsidP="007977E5">
            <w:pPr>
              <w:spacing w:after="0" w:line="240" w:lineRule="auto"/>
              <w:jc w:val="center"/>
              <w:rPr>
                <w:rFonts w:ascii="Sylfaen" w:eastAsia="Times New Roman" w:hAnsi="Sylfaen" w:cs="Calibri"/>
                <w:b/>
                <w:bCs/>
                <w:sz w:val="20"/>
                <w:szCs w:val="20"/>
              </w:rPr>
            </w:pPr>
            <w:proofErr w:type="spellStart"/>
            <w:r w:rsidRPr="007977E5">
              <w:rPr>
                <w:rFonts w:ascii="Sylfaen" w:eastAsia="Times New Roman" w:hAnsi="Sylfaen" w:cs="Sylfaen"/>
                <w:b/>
                <w:bCs/>
                <w:sz w:val="20"/>
                <w:szCs w:val="20"/>
              </w:rPr>
              <w:t>პროგნ</w:t>
            </w:r>
            <w:proofErr w:type="spellEnd"/>
            <w:r w:rsidRPr="007977E5">
              <w:rPr>
                <w:rFonts w:ascii="LitNusx" w:eastAsia="Times New Roman" w:hAnsi="LitNusx" w:cs="Sylfaen"/>
                <w:b/>
                <w:bCs/>
                <w:sz w:val="20"/>
                <w:szCs w:val="20"/>
              </w:rPr>
              <w:t>.</w:t>
            </w:r>
          </w:p>
        </w:tc>
        <w:tc>
          <w:tcPr>
            <w:tcW w:w="399" w:type="pct"/>
            <w:shd w:val="clear" w:color="auto" w:fill="auto"/>
            <w:noWrap/>
            <w:vAlign w:val="center"/>
          </w:tcPr>
          <w:p w14:paraId="19A82A1F" w14:textId="77777777" w:rsidR="007977E5" w:rsidRPr="007977E5" w:rsidRDefault="007977E5" w:rsidP="007977E5">
            <w:pPr>
              <w:spacing w:after="0" w:line="240" w:lineRule="auto"/>
              <w:jc w:val="center"/>
              <w:rPr>
                <w:rFonts w:ascii="Sylfaen" w:eastAsia="Times New Roman" w:hAnsi="Sylfaen" w:cs="Calibri"/>
                <w:b/>
                <w:bCs/>
                <w:sz w:val="20"/>
                <w:szCs w:val="20"/>
              </w:rPr>
            </w:pPr>
            <w:proofErr w:type="spellStart"/>
            <w:r w:rsidRPr="007977E5">
              <w:rPr>
                <w:rFonts w:ascii="Sylfaen" w:eastAsia="Times New Roman" w:hAnsi="Sylfaen" w:cs="Sylfaen"/>
                <w:b/>
                <w:bCs/>
                <w:sz w:val="20"/>
                <w:szCs w:val="20"/>
              </w:rPr>
              <w:t>პროგნ</w:t>
            </w:r>
            <w:proofErr w:type="spellEnd"/>
            <w:r w:rsidRPr="007977E5">
              <w:rPr>
                <w:rFonts w:ascii="LitNusx" w:eastAsia="Times New Roman" w:hAnsi="LitNusx" w:cs="Sylfaen"/>
                <w:b/>
                <w:bCs/>
                <w:sz w:val="20"/>
                <w:szCs w:val="20"/>
              </w:rPr>
              <w:t>.</w:t>
            </w:r>
          </w:p>
        </w:tc>
      </w:tr>
      <w:tr w:rsidR="007977E5" w:rsidRPr="007977E5" w14:paraId="3E66CD03" w14:textId="77777777" w:rsidTr="00D01C6B">
        <w:trPr>
          <w:trHeight w:val="332"/>
          <w:jc w:val="center"/>
        </w:trPr>
        <w:tc>
          <w:tcPr>
            <w:tcW w:w="1722" w:type="pct"/>
            <w:shd w:val="clear" w:color="auto" w:fill="auto"/>
            <w:noWrap/>
            <w:vAlign w:val="center"/>
            <w:hideMark/>
          </w:tcPr>
          <w:p w14:paraId="24D63EBD" w14:textId="77777777" w:rsidR="007977E5" w:rsidRPr="007977E5" w:rsidRDefault="007977E5" w:rsidP="007977E5">
            <w:pPr>
              <w:spacing w:after="0" w:line="240" w:lineRule="auto"/>
              <w:rPr>
                <w:rFonts w:ascii="Sylfaen" w:eastAsia="Times New Roman" w:hAnsi="Sylfaen" w:cs="Calibri"/>
                <w:sz w:val="18"/>
                <w:szCs w:val="18"/>
              </w:rPr>
            </w:pPr>
            <w:r w:rsidRPr="007977E5">
              <w:rPr>
                <w:rFonts w:ascii="Sylfaen" w:eastAsia="Times New Roman" w:hAnsi="Sylfaen" w:cs="Calibri"/>
                <w:sz w:val="18"/>
                <w:szCs w:val="18"/>
                <w:lang w:val="ka-GE"/>
              </w:rPr>
              <w:t>რეალური მშპ</w:t>
            </w:r>
            <w:r w:rsidRPr="007977E5">
              <w:rPr>
                <w:rFonts w:ascii="LitNusx" w:eastAsia="Times New Roman" w:hAnsi="LitNusx" w:cs="Calibri"/>
                <w:sz w:val="18"/>
                <w:szCs w:val="18"/>
                <w:lang w:val="ka-GE"/>
              </w:rPr>
              <w:t xml:space="preserve"> (</w:t>
            </w:r>
            <w:r w:rsidRPr="007977E5">
              <w:rPr>
                <w:rFonts w:ascii="Sylfaen" w:eastAsia="Times New Roman" w:hAnsi="Sylfaen" w:cs="Calibri"/>
                <w:sz w:val="18"/>
                <w:szCs w:val="18"/>
                <w:lang w:val="ka-GE"/>
              </w:rPr>
              <w:t>ზრდის ტემპი</w:t>
            </w:r>
            <w:r w:rsidRPr="007977E5">
              <w:rPr>
                <w:rFonts w:ascii="LitNusx" w:eastAsia="Times New Roman" w:hAnsi="LitNusx" w:cs="Calibri"/>
                <w:sz w:val="18"/>
                <w:szCs w:val="18"/>
                <w:lang w:val="ka-GE"/>
              </w:rPr>
              <w:t>)</w:t>
            </w:r>
          </w:p>
        </w:tc>
        <w:tc>
          <w:tcPr>
            <w:tcW w:w="461" w:type="pct"/>
            <w:vAlign w:val="center"/>
          </w:tcPr>
          <w:p w14:paraId="4A31B160"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4.8</w:t>
            </w:r>
          </w:p>
        </w:tc>
        <w:tc>
          <w:tcPr>
            <w:tcW w:w="399" w:type="pct"/>
            <w:vAlign w:val="center"/>
          </w:tcPr>
          <w:p w14:paraId="6F6E8C1C"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5.0</w:t>
            </w:r>
          </w:p>
        </w:tc>
        <w:tc>
          <w:tcPr>
            <w:tcW w:w="399" w:type="pct"/>
            <w:vAlign w:val="center"/>
          </w:tcPr>
          <w:p w14:paraId="7F01FF03" w14:textId="77777777" w:rsidR="007977E5" w:rsidRPr="007977E5" w:rsidRDefault="007977E5" w:rsidP="007977E5">
            <w:pPr>
              <w:spacing w:after="0" w:line="240" w:lineRule="auto"/>
              <w:jc w:val="center"/>
              <w:rPr>
                <w:rFonts w:ascii="Arial" w:eastAsia="Times New Roman" w:hAnsi="Arial" w:cs="Arial"/>
                <w:sz w:val="16"/>
                <w:szCs w:val="20"/>
                <w:lang w:val="ka-GE"/>
              </w:rPr>
            </w:pPr>
            <w:r w:rsidRPr="007977E5">
              <w:rPr>
                <w:rFonts w:ascii="Arial" w:eastAsia="Times New Roman" w:hAnsi="Arial" w:cs="Arial"/>
                <w:sz w:val="16"/>
                <w:szCs w:val="20"/>
              </w:rPr>
              <w:t>-6.2</w:t>
            </w:r>
          </w:p>
        </w:tc>
        <w:tc>
          <w:tcPr>
            <w:tcW w:w="420" w:type="pct"/>
            <w:vAlign w:val="center"/>
          </w:tcPr>
          <w:p w14:paraId="0AA10536" w14:textId="77777777" w:rsidR="007977E5" w:rsidRPr="007977E5" w:rsidRDefault="007977E5" w:rsidP="007977E5">
            <w:pPr>
              <w:spacing w:after="0" w:line="240" w:lineRule="auto"/>
              <w:jc w:val="center"/>
              <w:rPr>
                <w:rFonts w:ascii="Arial" w:eastAsia="Times New Roman" w:hAnsi="Arial" w:cs="Arial"/>
                <w:sz w:val="16"/>
                <w:szCs w:val="20"/>
                <w:lang w:val="ka-GE"/>
              </w:rPr>
            </w:pPr>
            <w:r w:rsidRPr="007977E5">
              <w:rPr>
                <w:rFonts w:ascii="Arial" w:eastAsia="Times New Roman" w:hAnsi="Arial" w:cs="Arial"/>
                <w:sz w:val="16"/>
                <w:szCs w:val="20"/>
              </w:rPr>
              <w:t>7.7</w:t>
            </w:r>
          </w:p>
        </w:tc>
        <w:tc>
          <w:tcPr>
            <w:tcW w:w="399" w:type="pct"/>
            <w:vAlign w:val="center"/>
          </w:tcPr>
          <w:p w14:paraId="5E51AA7A"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6</w:t>
            </w:r>
            <w:r w:rsidRPr="007977E5">
              <w:rPr>
                <w:rFonts w:ascii="Arial" w:eastAsia="Times New Roman" w:hAnsi="Arial" w:cs="Arial"/>
                <w:sz w:val="16"/>
                <w:szCs w:val="20"/>
                <w:lang w:val="ka-GE"/>
              </w:rPr>
              <w:t>.</w:t>
            </w:r>
            <w:r w:rsidRPr="007977E5">
              <w:rPr>
                <w:rFonts w:ascii="Arial" w:eastAsia="Times New Roman" w:hAnsi="Arial" w:cs="Arial"/>
                <w:sz w:val="16"/>
                <w:szCs w:val="20"/>
              </w:rPr>
              <w:t>3</w:t>
            </w:r>
          </w:p>
        </w:tc>
        <w:tc>
          <w:tcPr>
            <w:tcW w:w="399" w:type="pct"/>
            <w:vAlign w:val="center"/>
          </w:tcPr>
          <w:p w14:paraId="7E05FD8E"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6.2</w:t>
            </w:r>
          </w:p>
        </w:tc>
        <w:tc>
          <w:tcPr>
            <w:tcW w:w="399" w:type="pct"/>
            <w:vAlign w:val="center"/>
          </w:tcPr>
          <w:p w14:paraId="46DD3EBA"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5.5</w:t>
            </w:r>
          </w:p>
        </w:tc>
        <w:tc>
          <w:tcPr>
            <w:tcW w:w="399" w:type="pct"/>
            <w:shd w:val="clear" w:color="auto" w:fill="auto"/>
            <w:noWrap/>
            <w:vAlign w:val="center"/>
          </w:tcPr>
          <w:p w14:paraId="30BC2F14"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4.9</w:t>
            </w:r>
          </w:p>
        </w:tc>
      </w:tr>
      <w:tr w:rsidR="007977E5" w:rsidRPr="007977E5" w14:paraId="17C2795D" w14:textId="77777777" w:rsidTr="00D01C6B">
        <w:trPr>
          <w:trHeight w:val="350"/>
          <w:jc w:val="center"/>
        </w:trPr>
        <w:tc>
          <w:tcPr>
            <w:tcW w:w="1722" w:type="pct"/>
            <w:shd w:val="clear" w:color="auto" w:fill="auto"/>
            <w:noWrap/>
            <w:vAlign w:val="center"/>
            <w:hideMark/>
          </w:tcPr>
          <w:p w14:paraId="08D3AF28" w14:textId="77777777" w:rsidR="007977E5" w:rsidRPr="007977E5" w:rsidRDefault="007977E5" w:rsidP="007977E5">
            <w:pPr>
              <w:spacing w:after="0" w:line="240" w:lineRule="auto"/>
              <w:rPr>
                <w:rFonts w:ascii="Sylfaen" w:eastAsia="Times New Roman" w:hAnsi="Sylfaen" w:cs="Calibri"/>
                <w:sz w:val="18"/>
                <w:szCs w:val="18"/>
              </w:rPr>
            </w:pPr>
            <w:r w:rsidRPr="007977E5">
              <w:rPr>
                <w:rFonts w:ascii="Sylfaen" w:eastAsia="Times New Roman" w:hAnsi="Sylfaen" w:cs="Calibri"/>
                <w:sz w:val="18"/>
                <w:szCs w:val="18"/>
                <w:lang w:val="ka-GE"/>
              </w:rPr>
              <w:t>ნომინალური მშპ</w:t>
            </w:r>
            <w:r w:rsidRPr="007977E5">
              <w:rPr>
                <w:rFonts w:ascii="LitNusx" w:eastAsia="Times New Roman" w:hAnsi="LitNusx" w:cs="Calibri"/>
                <w:sz w:val="18"/>
                <w:szCs w:val="18"/>
                <w:lang w:val="ka-GE"/>
              </w:rPr>
              <w:t xml:space="preserve"> (</w:t>
            </w:r>
            <w:r w:rsidRPr="007977E5">
              <w:rPr>
                <w:rFonts w:ascii="Sylfaen" w:eastAsia="Times New Roman" w:hAnsi="Sylfaen" w:cs="Calibri"/>
                <w:sz w:val="18"/>
                <w:szCs w:val="18"/>
                <w:lang w:val="ka-GE"/>
              </w:rPr>
              <w:t>მლნ ლარი</w:t>
            </w:r>
            <w:r w:rsidRPr="007977E5">
              <w:rPr>
                <w:rFonts w:ascii="LitNusx" w:eastAsia="Times New Roman" w:hAnsi="LitNusx" w:cs="Calibri"/>
                <w:sz w:val="18"/>
                <w:szCs w:val="18"/>
                <w:lang w:val="ka-GE"/>
              </w:rPr>
              <w:t>)</w:t>
            </w:r>
          </w:p>
        </w:tc>
        <w:tc>
          <w:tcPr>
            <w:tcW w:w="461" w:type="pct"/>
            <w:vAlign w:val="center"/>
          </w:tcPr>
          <w:p w14:paraId="3BF33473"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44,599.3</w:t>
            </w:r>
          </w:p>
        </w:tc>
        <w:tc>
          <w:tcPr>
            <w:tcW w:w="399" w:type="pct"/>
            <w:vAlign w:val="center"/>
          </w:tcPr>
          <w:p w14:paraId="7C2FEBFA"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49,252.7</w:t>
            </w:r>
          </w:p>
        </w:tc>
        <w:tc>
          <w:tcPr>
            <w:tcW w:w="399" w:type="pct"/>
            <w:vAlign w:val="center"/>
          </w:tcPr>
          <w:p w14:paraId="557CCB9B"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49,407.3</w:t>
            </w:r>
          </w:p>
        </w:tc>
        <w:tc>
          <w:tcPr>
            <w:tcW w:w="420" w:type="pct"/>
            <w:vAlign w:val="center"/>
          </w:tcPr>
          <w:p w14:paraId="2F9BE7D4"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57,201.4</w:t>
            </w:r>
          </w:p>
        </w:tc>
        <w:tc>
          <w:tcPr>
            <w:tcW w:w="399" w:type="pct"/>
            <w:vAlign w:val="center"/>
          </w:tcPr>
          <w:p w14:paraId="0B1986C9"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63,541.3</w:t>
            </w:r>
          </w:p>
        </w:tc>
        <w:tc>
          <w:tcPr>
            <w:tcW w:w="399" w:type="pct"/>
            <w:vAlign w:val="center"/>
          </w:tcPr>
          <w:p w14:paraId="6D548D88"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69,842.7</w:t>
            </w:r>
          </w:p>
        </w:tc>
        <w:tc>
          <w:tcPr>
            <w:tcW w:w="399" w:type="pct"/>
            <w:vAlign w:val="center"/>
          </w:tcPr>
          <w:p w14:paraId="5FC6834E"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75,894.6</w:t>
            </w:r>
          </w:p>
        </w:tc>
        <w:tc>
          <w:tcPr>
            <w:tcW w:w="399" w:type="pct"/>
            <w:shd w:val="clear" w:color="auto" w:fill="auto"/>
            <w:noWrap/>
            <w:vAlign w:val="center"/>
          </w:tcPr>
          <w:p w14:paraId="5DA82C90"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82,001.8</w:t>
            </w:r>
          </w:p>
        </w:tc>
      </w:tr>
      <w:tr w:rsidR="007977E5" w:rsidRPr="007977E5" w14:paraId="2237106A" w14:textId="77777777" w:rsidTr="00D01C6B">
        <w:trPr>
          <w:trHeight w:val="368"/>
          <w:jc w:val="center"/>
        </w:trPr>
        <w:tc>
          <w:tcPr>
            <w:tcW w:w="1722" w:type="pct"/>
            <w:shd w:val="clear" w:color="auto" w:fill="auto"/>
            <w:noWrap/>
            <w:vAlign w:val="center"/>
            <w:hideMark/>
          </w:tcPr>
          <w:p w14:paraId="1AB6B197" w14:textId="77777777" w:rsidR="007977E5" w:rsidRPr="007977E5" w:rsidRDefault="007977E5" w:rsidP="007977E5">
            <w:pPr>
              <w:spacing w:after="0" w:line="240" w:lineRule="auto"/>
              <w:rPr>
                <w:rFonts w:ascii="Sylfaen" w:eastAsia="Times New Roman" w:hAnsi="Sylfaen" w:cs="Calibri"/>
                <w:sz w:val="18"/>
                <w:szCs w:val="18"/>
              </w:rPr>
            </w:pPr>
            <w:proofErr w:type="spellStart"/>
            <w:r w:rsidRPr="007977E5">
              <w:rPr>
                <w:rFonts w:ascii="Sylfaen" w:eastAsia="Times New Roman" w:hAnsi="Sylfaen" w:cs="Sylfaen"/>
                <w:sz w:val="18"/>
                <w:szCs w:val="18"/>
              </w:rPr>
              <w:t>მშპ</w:t>
            </w:r>
            <w:proofErr w:type="spellEnd"/>
            <w:r w:rsidRPr="007977E5">
              <w:rPr>
                <w:rFonts w:ascii="Sylfaen" w:eastAsia="Times New Roman" w:hAnsi="Sylfaen" w:cs="Sylfaen"/>
                <w:sz w:val="18"/>
                <w:szCs w:val="18"/>
              </w:rPr>
              <w:t xml:space="preserve"> </w:t>
            </w:r>
            <w:proofErr w:type="spellStart"/>
            <w:r w:rsidRPr="007977E5">
              <w:rPr>
                <w:rFonts w:ascii="Sylfaen" w:eastAsia="Times New Roman" w:hAnsi="Sylfaen" w:cs="Sylfaen"/>
                <w:sz w:val="18"/>
                <w:szCs w:val="18"/>
              </w:rPr>
              <w:t>ერთ</w:t>
            </w:r>
            <w:proofErr w:type="spellEnd"/>
            <w:r w:rsidRPr="007977E5">
              <w:rPr>
                <w:rFonts w:ascii="Sylfaen" w:eastAsia="Times New Roman" w:hAnsi="Sylfaen" w:cs="Sylfaen"/>
                <w:sz w:val="18"/>
                <w:szCs w:val="18"/>
              </w:rPr>
              <w:t xml:space="preserve"> </w:t>
            </w:r>
            <w:proofErr w:type="spellStart"/>
            <w:r w:rsidRPr="007977E5">
              <w:rPr>
                <w:rFonts w:ascii="Sylfaen" w:eastAsia="Times New Roman" w:hAnsi="Sylfaen" w:cs="Sylfaen"/>
                <w:sz w:val="18"/>
                <w:szCs w:val="18"/>
              </w:rPr>
              <w:t>სულ</w:t>
            </w:r>
            <w:proofErr w:type="spellEnd"/>
            <w:r w:rsidRPr="007977E5">
              <w:rPr>
                <w:rFonts w:ascii="Sylfaen" w:eastAsia="Times New Roman" w:hAnsi="Sylfaen" w:cs="Sylfaen"/>
                <w:sz w:val="18"/>
                <w:szCs w:val="18"/>
              </w:rPr>
              <w:t xml:space="preserve"> </w:t>
            </w:r>
            <w:proofErr w:type="spellStart"/>
            <w:r w:rsidRPr="007977E5">
              <w:rPr>
                <w:rFonts w:ascii="Sylfaen" w:eastAsia="Times New Roman" w:hAnsi="Sylfaen" w:cs="Sylfaen"/>
                <w:sz w:val="18"/>
                <w:szCs w:val="18"/>
              </w:rPr>
              <w:t>მოსახლეზე</w:t>
            </w:r>
            <w:proofErr w:type="spellEnd"/>
            <w:r w:rsidRPr="007977E5">
              <w:rPr>
                <w:rFonts w:ascii="LitNusx" w:eastAsia="Times New Roman" w:hAnsi="LitNusx" w:cs="Sylfaen"/>
                <w:sz w:val="18"/>
                <w:szCs w:val="18"/>
              </w:rPr>
              <w:t xml:space="preserve"> (</w:t>
            </w:r>
            <w:proofErr w:type="spellStart"/>
            <w:r w:rsidRPr="007977E5">
              <w:rPr>
                <w:rFonts w:ascii="Sylfaen" w:eastAsia="Times New Roman" w:hAnsi="Sylfaen" w:cs="Sylfaen"/>
                <w:sz w:val="18"/>
                <w:szCs w:val="18"/>
              </w:rPr>
              <w:t>აშშ</w:t>
            </w:r>
            <w:proofErr w:type="spellEnd"/>
            <w:r w:rsidRPr="007977E5">
              <w:rPr>
                <w:rFonts w:ascii="Sylfaen" w:eastAsia="Times New Roman" w:hAnsi="Sylfaen" w:cs="Sylfaen"/>
                <w:sz w:val="18"/>
                <w:szCs w:val="18"/>
              </w:rPr>
              <w:t xml:space="preserve"> </w:t>
            </w:r>
            <w:proofErr w:type="spellStart"/>
            <w:r w:rsidRPr="007977E5">
              <w:rPr>
                <w:rFonts w:ascii="Sylfaen" w:eastAsia="Times New Roman" w:hAnsi="Sylfaen" w:cs="Sylfaen"/>
                <w:sz w:val="18"/>
                <w:szCs w:val="18"/>
              </w:rPr>
              <w:t>დოლარი</w:t>
            </w:r>
            <w:proofErr w:type="spellEnd"/>
            <w:r w:rsidRPr="007977E5">
              <w:rPr>
                <w:rFonts w:ascii="LitNusx" w:eastAsia="Times New Roman" w:hAnsi="LitNusx" w:cs="Sylfaen"/>
                <w:sz w:val="18"/>
                <w:szCs w:val="18"/>
              </w:rPr>
              <w:t>)</w:t>
            </w:r>
          </w:p>
        </w:tc>
        <w:tc>
          <w:tcPr>
            <w:tcW w:w="461" w:type="pct"/>
            <w:vAlign w:val="center"/>
          </w:tcPr>
          <w:p w14:paraId="6DC7A84C"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4,722</w:t>
            </w:r>
            <w:r w:rsidRPr="007977E5">
              <w:rPr>
                <w:rFonts w:ascii="Arial" w:eastAsia="Times New Roman" w:hAnsi="Arial" w:cs="Arial"/>
                <w:sz w:val="16"/>
                <w:szCs w:val="20"/>
                <w:lang w:val="ka-GE"/>
              </w:rPr>
              <w:t>.</w:t>
            </w:r>
            <w:r w:rsidRPr="007977E5">
              <w:rPr>
                <w:rFonts w:ascii="Arial" w:eastAsia="Times New Roman" w:hAnsi="Arial" w:cs="Arial"/>
                <w:sz w:val="16"/>
                <w:szCs w:val="20"/>
              </w:rPr>
              <w:t>0</w:t>
            </w:r>
          </w:p>
        </w:tc>
        <w:tc>
          <w:tcPr>
            <w:tcW w:w="399" w:type="pct"/>
            <w:vAlign w:val="center"/>
          </w:tcPr>
          <w:p w14:paraId="1F905F87"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4,696</w:t>
            </w:r>
            <w:r w:rsidRPr="007977E5">
              <w:rPr>
                <w:rFonts w:ascii="Arial" w:eastAsia="Times New Roman" w:hAnsi="Arial" w:cs="Arial"/>
                <w:sz w:val="16"/>
                <w:szCs w:val="20"/>
                <w:lang w:val="ka-GE"/>
              </w:rPr>
              <w:t>.</w:t>
            </w:r>
            <w:r w:rsidRPr="007977E5">
              <w:rPr>
                <w:rFonts w:ascii="Arial" w:eastAsia="Times New Roman" w:hAnsi="Arial" w:cs="Arial"/>
                <w:sz w:val="16"/>
                <w:szCs w:val="20"/>
              </w:rPr>
              <w:t>2</w:t>
            </w:r>
          </w:p>
        </w:tc>
        <w:tc>
          <w:tcPr>
            <w:tcW w:w="399" w:type="pct"/>
            <w:vAlign w:val="center"/>
          </w:tcPr>
          <w:p w14:paraId="00AD7186"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4,274</w:t>
            </w:r>
            <w:r w:rsidRPr="007977E5">
              <w:rPr>
                <w:rFonts w:ascii="Arial" w:eastAsia="Times New Roman" w:hAnsi="Arial" w:cs="Arial"/>
                <w:sz w:val="16"/>
                <w:szCs w:val="20"/>
                <w:lang w:val="ka-GE"/>
              </w:rPr>
              <w:t>.</w:t>
            </w:r>
            <w:r w:rsidRPr="007977E5">
              <w:rPr>
                <w:rFonts w:ascii="Arial" w:eastAsia="Times New Roman" w:hAnsi="Arial" w:cs="Arial"/>
                <w:sz w:val="16"/>
                <w:szCs w:val="20"/>
              </w:rPr>
              <w:t>6</w:t>
            </w:r>
          </w:p>
        </w:tc>
        <w:tc>
          <w:tcPr>
            <w:tcW w:w="420" w:type="pct"/>
            <w:vAlign w:val="center"/>
          </w:tcPr>
          <w:p w14:paraId="18E8CCFE"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4,749</w:t>
            </w:r>
            <w:r w:rsidRPr="007977E5">
              <w:rPr>
                <w:rFonts w:ascii="Arial" w:eastAsia="Times New Roman" w:hAnsi="Arial" w:cs="Arial"/>
                <w:sz w:val="16"/>
                <w:szCs w:val="20"/>
                <w:lang w:val="ka-GE"/>
              </w:rPr>
              <w:t>.</w:t>
            </w:r>
            <w:r w:rsidRPr="007977E5">
              <w:rPr>
                <w:rFonts w:ascii="Arial" w:eastAsia="Times New Roman" w:hAnsi="Arial" w:cs="Arial"/>
                <w:sz w:val="16"/>
                <w:szCs w:val="20"/>
              </w:rPr>
              <w:t>6</w:t>
            </w:r>
          </w:p>
        </w:tc>
        <w:tc>
          <w:tcPr>
            <w:tcW w:w="399" w:type="pct"/>
            <w:vAlign w:val="center"/>
          </w:tcPr>
          <w:p w14:paraId="360CDF4D"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5,409.9</w:t>
            </w:r>
          </w:p>
        </w:tc>
        <w:tc>
          <w:tcPr>
            <w:tcW w:w="399" w:type="pct"/>
            <w:vAlign w:val="center"/>
          </w:tcPr>
          <w:p w14:paraId="26DF66B3"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5,946</w:t>
            </w:r>
            <w:r w:rsidRPr="007977E5">
              <w:rPr>
                <w:rFonts w:ascii="Arial" w:eastAsia="Times New Roman" w:hAnsi="Arial" w:cs="Arial"/>
                <w:sz w:val="16"/>
                <w:szCs w:val="20"/>
                <w:lang w:val="ka-GE"/>
              </w:rPr>
              <w:t>.</w:t>
            </w:r>
            <w:r w:rsidRPr="007977E5">
              <w:rPr>
                <w:rFonts w:ascii="Arial" w:eastAsia="Times New Roman" w:hAnsi="Arial" w:cs="Arial"/>
                <w:sz w:val="16"/>
                <w:szCs w:val="20"/>
              </w:rPr>
              <w:t>5</w:t>
            </w:r>
          </w:p>
        </w:tc>
        <w:tc>
          <w:tcPr>
            <w:tcW w:w="399" w:type="pct"/>
            <w:vAlign w:val="center"/>
          </w:tcPr>
          <w:p w14:paraId="6373BB64"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6,461</w:t>
            </w:r>
            <w:r w:rsidRPr="007977E5">
              <w:rPr>
                <w:rFonts w:ascii="Arial" w:eastAsia="Times New Roman" w:hAnsi="Arial" w:cs="Arial"/>
                <w:sz w:val="16"/>
                <w:szCs w:val="20"/>
                <w:lang w:val="ka-GE"/>
              </w:rPr>
              <w:t>.</w:t>
            </w:r>
            <w:r w:rsidRPr="007977E5">
              <w:rPr>
                <w:rFonts w:ascii="Arial" w:eastAsia="Times New Roman" w:hAnsi="Arial" w:cs="Arial"/>
                <w:sz w:val="16"/>
                <w:szCs w:val="20"/>
              </w:rPr>
              <w:t>7</w:t>
            </w:r>
          </w:p>
        </w:tc>
        <w:tc>
          <w:tcPr>
            <w:tcW w:w="399" w:type="pct"/>
            <w:shd w:val="clear" w:color="auto" w:fill="auto"/>
            <w:noWrap/>
            <w:vAlign w:val="center"/>
          </w:tcPr>
          <w:p w14:paraId="69E8C76A"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6,981.7</w:t>
            </w:r>
          </w:p>
        </w:tc>
      </w:tr>
      <w:tr w:rsidR="007977E5" w:rsidRPr="007977E5" w14:paraId="244BDB16" w14:textId="77777777" w:rsidTr="00D01C6B">
        <w:trPr>
          <w:trHeight w:val="512"/>
          <w:jc w:val="center"/>
        </w:trPr>
        <w:tc>
          <w:tcPr>
            <w:tcW w:w="1722" w:type="pct"/>
            <w:shd w:val="clear" w:color="auto" w:fill="auto"/>
            <w:vAlign w:val="center"/>
            <w:hideMark/>
          </w:tcPr>
          <w:p w14:paraId="357D835B" w14:textId="77777777" w:rsidR="007977E5" w:rsidRPr="007977E5" w:rsidRDefault="007977E5" w:rsidP="007977E5">
            <w:pPr>
              <w:spacing w:after="0" w:line="240" w:lineRule="auto"/>
              <w:rPr>
                <w:rFonts w:ascii="Sylfaen" w:eastAsia="Times New Roman" w:hAnsi="Sylfaen" w:cs="Calibri"/>
                <w:sz w:val="18"/>
                <w:szCs w:val="18"/>
              </w:rPr>
            </w:pPr>
            <w:r w:rsidRPr="007977E5">
              <w:rPr>
                <w:rFonts w:ascii="Sylfaen" w:eastAsia="Times New Roman" w:hAnsi="Sylfaen" w:cs="Calibri"/>
                <w:sz w:val="18"/>
                <w:szCs w:val="18"/>
                <w:lang w:val="ka-GE"/>
              </w:rPr>
              <w:t>სამომხმარებლო ფასების ინდექსი</w:t>
            </w:r>
            <w:r w:rsidRPr="007977E5">
              <w:rPr>
                <w:rFonts w:ascii="LitNusx" w:eastAsia="Times New Roman" w:hAnsi="LitNusx" w:cs="Calibri"/>
                <w:sz w:val="18"/>
                <w:szCs w:val="18"/>
                <w:lang w:val="ka-GE"/>
              </w:rPr>
              <w:t xml:space="preserve"> (</w:t>
            </w:r>
            <w:r w:rsidRPr="007977E5">
              <w:rPr>
                <w:rFonts w:ascii="Sylfaen" w:eastAsia="Times New Roman" w:hAnsi="Sylfaen" w:cs="Calibri"/>
                <w:sz w:val="18"/>
                <w:szCs w:val="18"/>
                <w:lang w:val="ka-GE"/>
              </w:rPr>
              <w:t>საშუალო პერიოდის განმავლობაში</w:t>
            </w:r>
            <w:r w:rsidRPr="007977E5">
              <w:rPr>
                <w:rFonts w:ascii="LitNusx" w:eastAsia="Times New Roman" w:hAnsi="LitNusx" w:cs="Calibri"/>
                <w:sz w:val="18"/>
                <w:szCs w:val="18"/>
                <w:lang w:val="ka-GE"/>
              </w:rPr>
              <w:t>)</w:t>
            </w:r>
          </w:p>
        </w:tc>
        <w:tc>
          <w:tcPr>
            <w:tcW w:w="461" w:type="pct"/>
            <w:vAlign w:val="center"/>
          </w:tcPr>
          <w:p w14:paraId="2B251386"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2.6</w:t>
            </w:r>
          </w:p>
        </w:tc>
        <w:tc>
          <w:tcPr>
            <w:tcW w:w="399" w:type="pct"/>
            <w:vAlign w:val="center"/>
          </w:tcPr>
          <w:p w14:paraId="486AD0DF"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4.9</w:t>
            </w:r>
          </w:p>
        </w:tc>
        <w:tc>
          <w:tcPr>
            <w:tcW w:w="399" w:type="pct"/>
            <w:vAlign w:val="center"/>
          </w:tcPr>
          <w:p w14:paraId="44DBE902"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5.2</w:t>
            </w:r>
          </w:p>
        </w:tc>
        <w:tc>
          <w:tcPr>
            <w:tcW w:w="420" w:type="pct"/>
            <w:vAlign w:val="center"/>
          </w:tcPr>
          <w:p w14:paraId="4386BE14"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6.5</w:t>
            </w:r>
          </w:p>
        </w:tc>
        <w:tc>
          <w:tcPr>
            <w:tcW w:w="399" w:type="pct"/>
            <w:vAlign w:val="center"/>
          </w:tcPr>
          <w:p w14:paraId="2336E2A1"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3</w:t>
            </w:r>
            <w:r w:rsidRPr="007977E5">
              <w:rPr>
                <w:rFonts w:ascii="Arial" w:eastAsia="Times New Roman" w:hAnsi="Arial" w:cs="Arial"/>
                <w:sz w:val="16"/>
                <w:szCs w:val="20"/>
                <w:lang w:val="ka-GE"/>
              </w:rPr>
              <w:t>.</w:t>
            </w:r>
            <w:r w:rsidRPr="007977E5">
              <w:rPr>
                <w:rFonts w:ascii="Arial" w:eastAsia="Times New Roman" w:hAnsi="Arial" w:cs="Arial"/>
                <w:sz w:val="16"/>
                <w:szCs w:val="20"/>
              </w:rPr>
              <w:t>5</w:t>
            </w:r>
          </w:p>
        </w:tc>
        <w:tc>
          <w:tcPr>
            <w:tcW w:w="399" w:type="pct"/>
            <w:vAlign w:val="center"/>
          </w:tcPr>
          <w:p w14:paraId="0BA0FA68"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3</w:t>
            </w:r>
            <w:r w:rsidRPr="007977E5">
              <w:rPr>
                <w:rFonts w:ascii="Arial" w:eastAsia="Times New Roman" w:hAnsi="Arial" w:cs="Arial"/>
                <w:sz w:val="16"/>
                <w:szCs w:val="20"/>
                <w:lang w:val="ka-GE"/>
              </w:rPr>
              <w:t>.</w:t>
            </w:r>
            <w:r w:rsidRPr="007977E5">
              <w:rPr>
                <w:rFonts w:ascii="Arial" w:eastAsia="Times New Roman" w:hAnsi="Arial" w:cs="Arial"/>
                <w:sz w:val="16"/>
                <w:szCs w:val="20"/>
              </w:rPr>
              <w:t>0</w:t>
            </w:r>
          </w:p>
        </w:tc>
        <w:tc>
          <w:tcPr>
            <w:tcW w:w="399" w:type="pct"/>
            <w:vAlign w:val="center"/>
          </w:tcPr>
          <w:p w14:paraId="39B318EF"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3</w:t>
            </w:r>
            <w:r w:rsidRPr="007977E5">
              <w:rPr>
                <w:rFonts w:ascii="Arial" w:eastAsia="Times New Roman" w:hAnsi="Arial" w:cs="Arial"/>
                <w:sz w:val="16"/>
                <w:szCs w:val="20"/>
                <w:lang w:val="ka-GE"/>
              </w:rPr>
              <w:t>.</w:t>
            </w:r>
            <w:r w:rsidRPr="007977E5">
              <w:rPr>
                <w:rFonts w:ascii="Arial" w:eastAsia="Times New Roman" w:hAnsi="Arial" w:cs="Arial"/>
                <w:sz w:val="16"/>
                <w:szCs w:val="20"/>
              </w:rPr>
              <w:t>0</w:t>
            </w:r>
          </w:p>
        </w:tc>
        <w:tc>
          <w:tcPr>
            <w:tcW w:w="399" w:type="pct"/>
            <w:shd w:val="clear" w:color="auto" w:fill="auto"/>
            <w:noWrap/>
            <w:vAlign w:val="center"/>
          </w:tcPr>
          <w:p w14:paraId="26D068A9"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3</w:t>
            </w:r>
            <w:r w:rsidRPr="007977E5">
              <w:rPr>
                <w:rFonts w:ascii="Arial" w:eastAsia="Times New Roman" w:hAnsi="Arial" w:cs="Arial"/>
                <w:sz w:val="16"/>
                <w:szCs w:val="20"/>
                <w:lang w:val="ka-GE"/>
              </w:rPr>
              <w:t>.</w:t>
            </w:r>
            <w:r w:rsidRPr="007977E5">
              <w:rPr>
                <w:rFonts w:ascii="Arial" w:eastAsia="Times New Roman" w:hAnsi="Arial" w:cs="Arial"/>
                <w:sz w:val="16"/>
                <w:szCs w:val="20"/>
              </w:rPr>
              <w:t>0</w:t>
            </w:r>
          </w:p>
        </w:tc>
      </w:tr>
      <w:tr w:rsidR="007977E5" w:rsidRPr="007977E5" w14:paraId="68327D4D" w14:textId="77777777" w:rsidTr="00D01C6B">
        <w:trPr>
          <w:trHeight w:val="476"/>
          <w:jc w:val="center"/>
        </w:trPr>
        <w:tc>
          <w:tcPr>
            <w:tcW w:w="1722" w:type="pct"/>
            <w:shd w:val="clear" w:color="auto" w:fill="auto"/>
            <w:vAlign w:val="center"/>
            <w:hideMark/>
          </w:tcPr>
          <w:p w14:paraId="0D209D9B" w14:textId="77777777" w:rsidR="007977E5" w:rsidRPr="007977E5" w:rsidRDefault="007977E5" w:rsidP="007977E5">
            <w:pPr>
              <w:spacing w:after="0" w:line="240" w:lineRule="auto"/>
              <w:rPr>
                <w:rFonts w:ascii="Sylfaen" w:eastAsia="Times New Roman" w:hAnsi="Sylfaen" w:cs="Calibri"/>
                <w:sz w:val="18"/>
                <w:szCs w:val="18"/>
              </w:rPr>
            </w:pPr>
            <w:r w:rsidRPr="007977E5">
              <w:rPr>
                <w:rFonts w:ascii="Sylfaen" w:eastAsia="Times New Roman" w:hAnsi="Sylfaen" w:cs="Calibri"/>
                <w:sz w:val="18"/>
                <w:szCs w:val="18"/>
                <w:lang w:val="ka-GE"/>
              </w:rPr>
              <w:t xml:space="preserve">მიმდინარე ანგარიში </w:t>
            </w:r>
            <w:r w:rsidRPr="007977E5">
              <w:rPr>
                <w:rFonts w:ascii="LitNusx" w:eastAsia="Times New Roman" w:hAnsi="LitNusx" w:cs="Calibri"/>
                <w:sz w:val="18"/>
                <w:szCs w:val="18"/>
                <w:lang w:val="ka-GE"/>
              </w:rPr>
              <w:t>(</w:t>
            </w:r>
            <w:r w:rsidRPr="007977E5">
              <w:rPr>
                <w:rFonts w:ascii="Sylfaen" w:eastAsia="Times New Roman" w:hAnsi="Sylfaen" w:cs="Calibri"/>
                <w:sz w:val="18"/>
                <w:szCs w:val="18"/>
                <w:lang w:val="ka-GE"/>
              </w:rPr>
              <w:t>პროცენტულად მშპ</w:t>
            </w:r>
            <w:r w:rsidRPr="007977E5">
              <w:rPr>
                <w:rFonts w:ascii="LitNusx" w:eastAsia="Times New Roman" w:hAnsi="LitNusx" w:cs="Calibri"/>
                <w:sz w:val="18"/>
                <w:szCs w:val="18"/>
                <w:lang w:val="ka-GE"/>
              </w:rPr>
              <w:t>-</w:t>
            </w:r>
            <w:r w:rsidRPr="007977E5">
              <w:rPr>
                <w:rFonts w:ascii="Sylfaen" w:eastAsia="Times New Roman" w:hAnsi="Sylfaen" w:cs="Calibri"/>
                <w:sz w:val="18"/>
                <w:szCs w:val="18"/>
                <w:lang w:val="ka-GE"/>
              </w:rPr>
              <w:t>თან</w:t>
            </w:r>
            <w:r w:rsidRPr="007977E5">
              <w:rPr>
                <w:rFonts w:ascii="LitNusx" w:eastAsia="Times New Roman" w:hAnsi="LitNusx" w:cs="Calibri"/>
                <w:sz w:val="18"/>
                <w:szCs w:val="18"/>
                <w:lang w:val="ka-GE"/>
              </w:rPr>
              <w:t>)</w:t>
            </w:r>
          </w:p>
        </w:tc>
        <w:tc>
          <w:tcPr>
            <w:tcW w:w="461" w:type="pct"/>
            <w:vAlign w:val="center"/>
          </w:tcPr>
          <w:p w14:paraId="374B0925"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lang w:val="ka-GE"/>
              </w:rPr>
              <w:t>-</w:t>
            </w:r>
            <w:r w:rsidRPr="007977E5">
              <w:rPr>
                <w:rFonts w:ascii="Arial" w:eastAsia="Times New Roman" w:hAnsi="Arial" w:cs="Arial"/>
                <w:sz w:val="16"/>
                <w:szCs w:val="20"/>
              </w:rPr>
              <w:t>6</w:t>
            </w:r>
            <w:r w:rsidRPr="007977E5">
              <w:rPr>
                <w:rFonts w:ascii="Arial" w:eastAsia="Times New Roman" w:hAnsi="Arial" w:cs="Arial"/>
                <w:sz w:val="16"/>
                <w:szCs w:val="20"/>
                <w:lang w:val="ka-GE"/>
              </w:rPr>
              <w:t>.</w:t>
            </w:r>
            <w:r w:rsidRPr="007977E5">
              <w:rPr>
                <w:rFonts w:ascii="Arial" w:eastAsia="Times New Roman" w:hAnsi="Arial" w:cs="Arial"/>
                <w:sz w:val="16"/>
                <w:szCs w:val="20"/>
              </w:rPr>
              <w:t>8</w:t>
            </w:r>
          </w:p>
        </w:tc>
        <w:tc>
          <w:tcPr>
            <w:tcW w:w="399" w:type="pct"/>
            <w:vAlign w:val="center"/>
          </w:tcPr>
          <w:p w14:paraId="54AA8F01"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lang w:val="ka-GE"/>
              </w:rPr>
              <w:t>-</w:t>
            </w:r>
            <w:r w:rsidRPr="007977E5">
              <w:rPr>
                <w:rFonts w:ascii="Arial" w:eastAsia="Times New Roman" w:hAnsi="Arial" w:cs="Arial"/>
                <w:sz w:val="16"/>
                <w:szCs w:val="20"/>
              </w:rPr>
              <w:t>5</w:t>
            </w:r>
            <w:r w:rsidRPr="007977E5">
              <w:rPr>
                <w:rFonts w:ascii="Arial" w:eastAsia="Times New Roman" w:hAnsi="Arial" w:cs="Arial"/>
                <w:sz w:val="16"/>
                <w:szCs w:val="20"/>
                <w:lang w:val="ka-GE"/>
              </w:rPr>
              <w:t>.</w:t>
            </w:r>
            <w:r w:rsidRPr="007977E5">
              <w:rPr>
                <w:rFonts w:ascii="Arial" w:eastAsia="Times New Roman" w:hAnsi="Arial" w:cs="Arial"/>
                <w:sz w:val="16"/>
                <w:szCs w:val="20"/>
              </w:rPr>
              <w:t>5</w:t>
            </w:r>
          </w:p>
        </w:tc>
        <w:tc>
          <w:tcPr>
            <w:tcW w:w="399" w:type="pct"/>
            <w:vAlign w:val="center"/>
          </w:tcPr>
          <w:p w14:paraId="2E3D0CE7"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lang w:val="ka-GE"/>
              </w:rPr>
              <w:t>-</w:t>
            </w:r>
            <w:r w:rsidRPr="007977E5">
              <w:rPr>
                <w:rFonts w:ascii="Arial" w:eastAsia="Times New Roman" w:hAnsi="Arial" w:cs="Arial"/>
                <w:sz w:val="16"/>
                <w:szCs w:val="20"/>
              </w:rPr>
              <w:t>12</w:t>
            </w:r>
            <w:r w:rsidRPr="007977E5">
              <w:rPr>
                <w:rFonts w:ascii="Arial" w:eastAsia="Times New Roman" w:hAnsi="Arial" w:cs="Arial"/>
                <w:sz w:val="16"/>
                <w:szCs w:val="20"/>
                <w:lang w:val="ka-GE"/>
              </w:rPr>
              <w:t>.</w:t>
            </w:r>
            <w:r w:rsidRPr="007977E5">
              <w:rPr>
                <w:rFonts w:ascii="Arial" w:eastAsia="Times New Roman" w:hAnsi="Arial" w:cs="Arial"/>
                <w:sz w:val="16"/>
                <w:szCs w:val="20"/>
              </w:rPr>
              <w:t>4</w:t>
            </w:r>
          </w:p>
        </w:tc>
        <w:tc>
          <w:tcPr>
            <w:tcW w:w="420" w:type="pct"/>
            <w:vAlign w:val="center"/>
          </w:tcPr>
          <w:p w14:paraId="7724D733"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lang w:val="ka-GE"/>
              </w:rPr>
              <w:t>-</w:t>
            </w:r>
            <w:r w:rsidRPr="007977E5">
              <w:rPr>
                <w:rFonts w:ascii="Arial" w:eastAsia="Times New Roman" w:hAnsi="Arial" w:cs="Arial"/>
                <w:sz w:val="16"/>
                <w:szCs w:val="20"/>
              </w:rPr>
              <w:t>10</w:t>
            </w:r>
            <w:r w:rsidRPr="007977E5">
              <w:rPr>
                <w:rFonts w:ascii="Arial" w:eastAsia="Times New Roman" w:hAnsi="Arial" w:cs="Arial"/>
                <w:sz w:val="16"/>
                <w:szCs w:val="20"/>
                <w:lang w:val="ka-GE"/>
              </w:rPr>
              <w:t>.</w:t>
            </w:r>
            <w:r w:rsidRPr="007977E5">
              <w:rPr>
                <w:rFonts w:ascii="Arial" w:eastAsia="Times New Roman" w:hAnsi="Arial" w:cs="Arial"/>
                <w:sz w:val="16"/>
                <w:szCs w:val="20"/>
              </w:rPr>
              <w:t>4</w:t>
            </w:r>
          </w:p>
        </w:tc>
        <w:tc>
          <w:tcPr>
            <w:tcW w:w="399" w:type="pct"/>
            <w:vAlign w:val="center"/>
          </w:tcPr>
          <w:p w14:paraId="5B60C533"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lang w:val="ka-GE"/>
              </w:rPr>
              <w:t>-</w:t>
            </w:r>
            <w:r w:rsidRPr="007977E5">
              <w:rPr>
                <w:rFonts w:ascii="Arial" w:eastAsia="Times New Roman" w:hAnsi="Arial" w:cs="Arial"/>
                <w:sz w:val="16"/>
                <w:szCs w:val="20"/>
              </w:rPr>
              <w:t>9</w:t>
            </w:r>
            <w:r w:rsidRPr="007977E5">
              <w:rPr>
                <w:rFonts w:ascii="Arial" w:eastAsia="Times New Roman" w:hAnsi="Arial" w:cs="Arial"/>
                <w:sz w:val="16"/>
                <w:szCs w:val="20"/>
                <w:lang w:val="ka-GE"/>
              </w:rPr>
              <w:t>.</w:t>
            </w:r>
            <w:r w:rsidRPr="007977E5">
              <w:rPr>
                <w:rFonts w:ascii="Arial" w:eastAsia="Times New Roman" w:hAnsi="Arial" w:cs="Arial"/>
                <w:sz w:val="16"/>
                <w:szCs w:val="20"/>
              </w:rPr>
              <w:t>6</w:t>
            </w:r>
          </w:p>
        </w:tc>
        <w:tc>
          <w:tcPr>
            <w:tcW w:w="399" w:type="pct"/>
            <w:vAlign w:val="center"/>
          </w:tcPr>
          <w:p w14:paraId="2A7A112B"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lang w:val="ka-GE"/>
              </w:rPr>
              <w:t>-</w:t>
            </w:r>
            <w:r w:rsidRPr="007977E5">
              <w:rPr>
                <w:rFonts w:ascii="Arial" w:eastAsia="Times New Roman" w:hAnsi="Arial" w:cs="Arial"/>
                <w:sz w:val="16"/>
                <w:szCs w:val="20"/>
              </w:rPr>
              <w:t>8</w:t>
            </w:r>
            <w:r w:rsidRPr="007977E5">
              <w:rPr>
                <w:rFonts w:ascii="Arial" w:eastAsia="Times New Roman" w:hAnsi="Arial" w:cs="Arial"/>
                <w:sz w:val="16"/>
                <w:szCs w:val="20"/>
                <w:lang w:val="ka-GE"/>
              </w:rPr>
              <w:t>.</w:t>
            </w:r>
            <w:r w:rsidRPr="007977E5">
              <w:rPr>
                <w:rFonts w:ascii="Arial" w:eastAsia="Times New Roman" w:hAnsi="Arial" w:cs="Arial"/>
                <w:sz w:val="16"/>
                <w:szCs w:val="20"/>
              </w:rPr>
              <w:t>3</w:t>
            </w:r>
          </w:p>
        </w:tc>
        <w:tc>
          <w:tcPr>
            <w:tcW w:w="399" w:type="pct"/>
            <w:vAlign w:val="center"/>
          </w:tcPr>
          <w:p w14:paraId="27F157B8"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lang w:val="ka-GE"/>
              </w:rPr>
              <w:t>-</w:t>
            </w:r>
            <w:r w:rsidRPr="007977E5">
              <w:rPr>
                <w:rFonts w:ascii="Arial" w:eastAsia="Times New Roman" w:hAnsi="Arial" w:cs="Arial"/>
                <w:sz w:val="16"/>
                <w:szCs w:val="20"/>
              </w:rPr>
              <w:t>7</w:t>
            </w:r>
            <w:r w:rsidRPr="007977E5">
              <w:rPr>
                <w:rFonts w:ascii="Arial" w:eastAsia="Times New Roman" w:hAnsi="Arial" w:cs="Arial"/>
                <w:sz w:val="16"/>
                <w:szCs w:val="20"/>
                <w:lang w:val="ka-GE"/>
              </w:rPr>
              <w:t>.</w:t>
            </w:r>
            <w:r w:rsidRPr="007977E5">
              <w:rPr>
                <w:rFonts w:ascii="Arial" w:eastAsia="Times New Roman" w:hAnsi="Arial" w:cs="Arial"/>
                <w:sz w:val="16"/>
                <w:szCs w:val="20"/>
              </w:rPr>
              <w:t>1</w:t>
            </w:r>
          </w:p>
        </w:tc>
        <w:tc>
          <w:tcPr>
            <w:tcW w:w="399" w:type="pct"/>
            <w:shd w:val="clear" w:color="auto" w:fill="auto"/>
            <w:noWrap/>
            <w:vAlign w:val="center"/>
          </w:tcPr>
          <w:p w14:paraId="70BEF10D" w14:textId="77777777" w:rsidR="007977E5" w:rsidRPr="007977E5" w:rsidRDefault="007977E5" w:rsidP="007977E5">
            <w:pPr>
              <w:spacing w:after="0" w:line="240" w:lineRule="auto"/>
              <w:jc w:val="center"/>
              <w:rPr>
                <w:rFonts w:ascii="Arial" w:eastAsia="Times New Roman" w:hAnsi="Arial" w:cs="Arial"/>
                <w:sz w:val="16"/>
                <w:szCs w:val="20"/>
              </w:rPr>
            </w:pPr>
            <w:r w:rsidRPr="007977E5">
              <w:rPr>
                <w:rFonts w:ascii="Arial" w:eastAsia="Times New Roman" w:hAnsi="Arial" w:cs="Arial"/>
                <w:sz w:val="16"/>
                <w:szCs w:val="20"/>
              </w:rPr>
              <w:t>-5.1</w:t>
            </w:r>
          </w:p>
        </w:tc>
      </w:tr>
    </w:tbl>
    <w:p w14:paraId="73FDDD4B" w14:textId="77777777" w:rsidR="007977E5" w:rsidRPr="007977E5" w:rsidRDefault="007977E5" w:rsidP="007977E5">
      <w:pPr>
        <w:tabs>
          <w:tab w:val="left" w:pos="90"/>
        </w:tabs>
        <w:spacing w:after="120" w:line="240" w:lineRule="auto"/>
        <w:ind w:left="1077"/>
        <w:jc w:val="both"/>
        <w:rPr>
          <w:rFonts w:ascii="Sylfaen" w:hAnsi="Sylfaen" w:cs="LitNusx"/>
          <w:b/>
          <w:bCs/>
          <w:lang w:val="ka-GE"/>
        </w:rPr>
      </w:pPr>
    </w:p>
    <w:p w14:paraId="6D1F7CC8" w14:textId="77777777" w:rsidR="007977E5" w:rsidRPr="007977E5" w:rsidRDefault="007977E5" w:rsidP="007977E5">
      <w:pPr>
        <w:keepNext/>
        <w:spacing w:before="240" w:after="60" w:line="240" w:lineRule="auto"/>
        <w:ind w:firstLine="720"/>
        <w:outlineLvl w:val="1"/>
        <w:rPr>
          <w:rFonts w:ascii="LitNusx" w:hAnsi="LitNusx" w:cs="LitNusx"/>
          <w:b/>
          <w:bCs/>
          <w:i/>
          <w:iCs/>
        </w:rPr>
      </w:pPr>
      <w:r w:rsidRPr="007977E5">
        <w:rPr>
          <w:rFonts w:ascii="Sylfaen" w:eastAsia="Times New Roman" w:hAnsi="Sylfaen" w:cs="Arial"/>
          <w:b/>
          <w:bCs/>
          <w:i/>
          <w:iCs/>
          <w:sz w:val="24"/>
          <w:szCs w:val="24"/>
          <w:lang w:val="ka-GE"/>
        </w:rPr>
        <w:t>მშპ</w:t>
      </w:r>
    </w:p>
    <w:p w14:paraId="6C02EC48" w14:textId="77777777" w:rsidR="007977E5" w:rsidRPr="007977E5" w:rsidRDefault="007977E5" w:rsidP="007977E5">
      <w:pPr>
        <w:spacing w:line="240" w:lineRule="auto"/>
        <w:ind w:firstLine="720"/>
        <w:jc w:val="both"/>
        <w:rPr>
          <w:rFonts w:ascii="Sylfaen" w:hAnsi="Sylfaen" w:cs="Sylfaen"/>
          <w:lang w:val="ka-GE"/>
        </w:rPr>
      </w:pPr>
      <w:r w:rsidRPr="007977E5">
        <w:rPr>
          <w:rFonts w:ascii="Sylfaen" w:hAnsi="Sylfaen" w:cs="Sylfaen"/>
          <w:lang w:val="ka-GE"/>
        </w:rPr>
        <w:t>COVID-19-ით გამოწვეული მდგომარეობის გამო</w:t>
      </w:r>
      <w:r w:rsidRPr="007977E5">
        <w:rPr>
          <w:rFonts w:ascii="Sylfaen" w:hAnsi="Sylfaen" w:cs="Sylfaen"/>
        </w:rPr>
        <w:t xml:space="preserve"> </w:t>
      </w:r>
      <w:r w:rsidRPr="007977E5">
        <w:rPr>
          <w:rFonts w:ascii="Sylfaen" w:hAnsi="Sylfaen" w:cs="Sylfaen"/>
          <w:lang w:val="ka-GE"/>
        </w:rPr>
        <w:t xml:space="preserve">2020 წელს მთლიანი შიდა პროდუქტის კლებამ 6.2 პროცენტი შეადგინა, ხოლო 2021 წელს მოსალოდნელია ეკონომიკის </w:t>
      </w:r>
      <w:r w:rsidRPr="007977E5">
        <w:rPr>
          <w:rFonts w:ascii="Sylfaen" w:hAnsi="Sylfaen" w:cs="Sylfaen"/>
        </w:rPr>
        <w:t>7</w:t>
      </w:r>
      <w:r w:rsidRPr="007977E5">
        <w:rPr>
          <w:rFonts w:ascii="Sylfaen" w:hAnsi="Sylfaen" w:cs="Sylfaen"/>
          <w:lang w:val="ka-GE"/>
        </w:rPr>
        <w:t>.</w:t>
      </w:r>
      <w:r w:rsidRPr="007977E5">
        <w:rPr>
          <w:rFonts w:ascii="Sylfaen" w:hAnsi="Sylfaen" w:cs="Sylfaen"/>
        </w:rPr>
        <w:t>7</w:t>
      </w:r>
      <w:r w:rsidRPr="007977E5">
        <w:rPr>
          <w:rFonts w:ascii="Sylfaen" w:hAnsi="Sylfaen" w:cs="Sylfaen"/>
          <w:lang w:val="ka-GE"/>
        </w:rPr>
        <w:t xml:space="preserve"> პროცენტით ზრდა. მომდევნო წლებში ეკონომიკა  გაჯანსაღებას დაიწყებს და 2022-2025 წლებში საშუალოდ 5.</w:t>
      </w:r>
      <w:r w:rsidRPr="007977E5">
        <w:rPr>
          <w:rFonts w:ascii="Sylfaen" w:hAnsi="Sylfaen" w:cs="Sylfaen"/>
        </w:rPr>
        <w:t>7</w:t>
      </w:r>
      <w:r w:rsidRPr="007977E5">
        <w:rPr>
          <w:rFonts w:ascii="Sylfaen" w:hAnsi="Sylfaen" w:cs="Sylfaen"/>
          <w:lang w:val="ka-GE"/>
        </w:rPr>
        <w:t xml:space="preserve"> პროცენტით გაიზრდება. 2025 წლისთვის ნომინალური მთლიანი შიდა პროდუქტი 8</w:t>
      </w:r>
      <w:r w:rsidRPr="007977E5">
        <w:rPr>
          <w:rFonts w:ascii="Sylfaen" w:hAnsi="Sylfaen" w:cs="Sylfaen"/>
        </w:rPr>
        <w:t>2</w:t>
      </w:r>
      <w:r w:rsidRPr="007977E5">
        <w:rPr>
          <w:rFonts w:ascii="Sylfaen" w:hAnsi="Sylfaen" w:cs="Sylfaen"/>
          <w:lang w:val="ka-GE"/>
        </w:rPr>
        <w:t>.</w:t>
      </w:r>
      <w:r w:rsidRPr="007977E5">
        <w:rPr>
          <w:rFonts w:ascii="Sylfaen" w:hAnsi="Sylfaen" w:cs="Sylfaen"/>
        </w:rPr>
        <w:t>0</w:t>
      </w:r>
      <w:r w:rsidRPr="007977E5">
        <w:rPr>
          <w:rFonts w:ascii="Sylfaen" w:hAnsi="Sylfaen" w:cs="Sylfaen"/>
          <w:lang w:val="ka-GE"/>
        </w:rPr>
        <w:t xml:space="preserve"> მლრდ ლარამდე გაიზრდება, ხოლო მშპ ერთ სულ მოსახლეზე 2020 წელთან შედარებით </w:t>
      </w:r>
      <w:r w:rsidRPr="007977E5">
        <w:rPr>
          <w:rFonts w:ascii="Sylfaen" w:hAnsi="Sylfaen" w:cs="Sylfaen"/>
        </w:rPr>
        <w:t>8</w:t>
      </w:r>
      <w:r w:rsidRPr="007977E5">
        <w:rPr>
          <w:rFonts w:ascii="Sylfaen" w:hAnsi="Sylfaen" w:cs="Sylfaen"/>
          <w:lang w:val="ka-GE"/>
        </w:rPr>
        <w:t>.</w:t>
      </w:r>
      <w:r w:rsidRPr="007977E5">
        <w:rPr>
          <w:rFonts w:ascii="Sylfaen" w:hAnsi="Sylfaen" w:cs="Sylfaen"/>
        </w:rPr>
        <w:t>8</w:t>
      </w:r>
      <w:r w:rsidRPr="007977E5">
        <w:rPr>
          <w:rFonts w:ascii="Sylfaen" w:hAnsi="Sylfaen" w:cs="Sylfaen"/>
          <w:lang w:val="ka-GE"/>
        </w:rPr>
        <w:t xml:space="preserve"> ათასი ლარით მოიმატებს და 2</w:t>
      </w:r>
      <w:r w:rsidRPr="007977E5">
        <w:rPr>
          <w:rFonts w:ascii="Sylfaen" w:hAnsi="Sylfaen" w:cs="Sylfaen"/>
        </w:rPr>
        <w:t>2</w:t>
      </w:r>
      <w:r w:rsidRPr="007977E5">
        <w:rPr>
          <w:rFonts w:ascii="Sylfaen" w:hAnsi="Sylfaen" w:cs="Sylfaen"/>
          <w:lang w:val="ka-GE"/>
        </w:rPr>
        <w:t xml:space="preserve"> </w:t>
      </w:r>
      <w:r w:rsidRPr="007977E5">
        <w:rPr>
          <w:rFonts w:ascii="Sylfaen" w:hAnsi="Sylfaen" w:cs="Sylfaen"/>
        </w:rPr>
        <w:t>062</w:t>
      </w:r>
      <w:r w:rsidRPr="007977E5">
        <w:rPr>
          <w:rFonts w:ascii="Sylfaen" w:hAnsi="Sylfaen" w:cs="Sylfaen"/>
          <w:lang w:val="ka-GE"/>
        </w:rPr>
        <w:t>.</w:t>
      </w:r>
      <w:r w:rsidRPr="007977E5">
        <w:rPr>
          <w:rFonts w:ascii="Sylfaen" w:hAnsi="Sylfaen" w:cs="Sylfaen"/>
        </w:rPr>
        <w:t>1</w:t>
      </w:r>
      <w:r w:rsidRPr="007977E5">
        <w:rPr>
          <w:rFonts w:ascii="Sylfaen" w:hAnsi="Sylfaen" w:cs="Sylfaen"/>
          <w:lang w:val="ka-GE"/>
        </w:rPr>
        <w:t xml:space="preserve"> ლარს გაუტოლდება.</w:t>
      </w:r>
    </w:p>
    <w:p w14:paraId="472F6816" w14:textId="77777777" w:rsidR="007977E5" w:rsidRPr="007977E5" w:rsidRDefault="007977E5" w:rsidP="007977E5">
      <w:pPr>
        <w:keepNext/>
        <w:spacing w:before="240" w:after="60" w:line="240" w:lineRule="auto"/>
        <w:ind w:firstLine="720"/>
        <w:outlineLvl w:val="1"/>
        <w:rPr>
          <w:rFonts w:ascii="Sylfaen" w:eastAsia="Times New Roman" w:hAnsi="Sylfaen" w:cs="Arial"/>
          <w:b/>
          <w:bCs/>
          <w:i/>
          <w:iCs/>
          <w:sz w:val="24"/>
          <w:szCs w:val="24"/>
          <w:lang w:val="ka-GE"/>
        </w:rPr>
      </w:pPr>
      <w:r w:rsidRPr="007977E5">
        <w:rPr>
          <w:rFonts w:ascii="Sylfaen" w:eastAsia="Times New Roman" w:hAnsi="Sylfaen" w:cs="Arial"/>
          <w:b/>
          <w:bCs/>
          <w:i/>
          <w:iCs/>
          <w:sz w:val="24"/>
          <w:szCs w:val="24"/>
          <w:lang w:val="ka-GE"/>
        </w:rPr>
        <w:t>ფასები</w:t>
      </w:r>
    </w:p>
    <w:p w14:paraId="00B8FD6C" w14:textId="77777777" w:rsidR="007977E5" w:rsidRPr="007977E5" w:rsidRDefault="007977E5" w:rsidP="007977E5">
      <w:pPr>
        <w:spacing w:line="240" w:lineRule="auto"/>
        <w:ind w:firstLine="720"/>
        <w:jc w:val="both"/>
        <w:rPr>
          <w:rFonts w:ascii="Sylfaen" w:hAnsi="Sylfaen" w:cs="Sylfaen"/>
          <w:lang w:val="ka-GE"/>
        </w:rPr>
      </w:pPr>
      <w:r w:rsidRPr="007977E5">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2021 წლისთვის 6.5 პროცენტამდე გაიზრდება. საშუალოვადიან პერიოდში ინფლაცია შემცირებას დაიწყებს და 2022-2025 წლებში მიზნობრივ მაჩვენებელზე შენარჩუნდება.</w:t>
      </w:r>
    </w:p>
    <w:p w14:paraId="53DEBB26" w14:textId="77777777" w:rsidR="007977E5" w:rsidRPr="007977E5" w:rsidRDefault="007977E5" w:rsidP="007977E5">
      <w:pPr>
        <w:keepNext/>
        <w:spacing w:after="60" w:line="240" w:lineRule="auto"/>
        <w:ind w:firstLine="720"/>
        <w:outlineLvl w:val="1"/>
        <w:rPr>
          <w:rFonts w:ascii="Sylfaen" w:eastAsia="Times New Roman" w:hAnsi="Sylfaen" w:cs="Arial"/>
          <w:b/>
          <w:bCs/>
          <w:i/>
          <w:iCs/>
          <w:sz w:val="24"/>
          <w:szCs w:val="24"/>
          <w:lang w:val="ka-GE"/>
        </w:rPr>
      </w:pPr>
      <w:r w:rsidRPr="007977E5">
        <w:rPr>
          <w:rFonts w:ascii="Sylfaen" w:eastAsia="Times New Roman" w:hAnsi="Sylfaen" w:cs="Arial"/>
          <w:b/>
          <w:bCs/>
          <w:i/>
          <w:iCs/>
          <w:sz w:val="24"/>
          <w:szCs w:val="24"/>
          <w:lang w:val="ka-GE"/>
        </w:rPr>
        <w:lastRenderedPageBreak/>
        <w:t>მიმდინარე ანგარიშის ბალანსი</w:t>
      </w:r>
    </w:p>
    <w:p w14:paraId="22BE9360" w14:textId="77777777" w:rsidR="007977E5" w:rsidRPr="007977E5" w:rsidRDefault="007977E5" w:rsidP="007977E5">
      <w:pPr>
        <w:keepNext/>
        <w:spacing w:after="60" w:line="240" w:lineRule="auto"/>
        <w:ind w:firstLine="720"/>
        <w:jc w:val="both"/>
        <w:outlineLvl w:val="1"/>
        <w:rPr>
          <w:rFonts w:ascii="Sylfaen" w:hAnsi="Sylfaen" w:cs="Sylfaen"/>
          <w:lang w:val="ka-GE"/>
        </w:rPr>
      </w:pPr>
      <w:r w:rsidRPr="007977E5">
        <w:rPr>
          <w:rFonts w:ascii="Sylfaen" w:hAnsi="Sylfaen" w:cs="Sylfaen"/>
          <w:lang w:val="ka-GE"/>
        </w:rPr>
        <w:t>2020 წელს მიმდინარე ანგარიშის დეფიციტი 12.4 პროცენტის დონეზე დაფიქსირდა, რაც ტურიზმის სექტორისა და სასაქონლო ექსპორტის მკვეთრი შემცირებით იყო გამოწვეული. 2021 წლისთვის მიმდინარე ანგარიშის დეფიციტი 1</w:t>
      </w:r>
      <w:r w:rsidRPr="007977E5">
        <w:rPr>
          <w:rFonts w:ascii="Sylfaen" w:hAnsi="Sylfaen" w:cs="Sylfaen"/>
        </w:rPr>
        <w:t>0</w:t>
      </w:r>
      <w:r w:rsidRPr="007977E5">
        <w:rPr>
          <w:rFonts w:ascii="Sylfaen" w:hAnsi="Sylfaen" w:cs="Sylfaen"/>
          <w:lang w:val="ka-GE"/>
        </w:rPr>
        <w:t>.</w:t>
      </w:r>
      <w:r w:rsidRPr="007977E5">
        <w:rPr>
          <w:rFonts w:ascii="Sylfaen" w:hAnsi="Sylfaen" w:cs="Sylfaen"/>
        </w:rPr>
        <w:t>4</w:t>
      </w:r>
      <w:r w:rsidRPr="007977E5">
        <w:rPr>
          <w:rFonts w:ascii="Sylfaen" w:hAnsi="Sylfaen" w:cs="Sylfaen"/>
          <w:lang w:val="ka-GE"/>
        </w:rPr>
        <w:t xml:space="preserve"> პროცენტის დონეზეა ნავარაუდევი, რის შემდეგაც მოსალოდნელია მისი თანმიმდევრული კლება და 2025 წლისთვის 5.</w:t>
      </w:r>
      <w:r w:rsidRPr="007977E5">
        <w:rPr>
          <w:rFonts w:ascii="Sylfaen" w:hAnsi="Sylfaen" w:cs="Sylfaen"/>
        </w:rPr>
        <w:t>1</w:t>
      </w:r>
      <w:r w:rsidRPr="007977E5">
        <w:rPr>
          <w:rFonts w:ascii="Sylfaen" w:hAnsi="Sylfaen" w:cs="Sylfaen"/>
          <w:lang w:val="ka-GE"/>
        </w:rPr>
        <w:t>%-მდე შემცირება.</w:t>
      </w:r>
    </w:p>
    <w:p w14:paraId="04287E67" w14:textId="77777777" w:rsidR="007977E5" w:rsidRPr="007977E5" w:rsidRDefault="007977E5" w:rsidP="007977E5">
      <w:pPr>
        <w:keepNext/>
        <w:spacing w:before="240" w:after="60" w:line="240" w:lineRule="auto"/>
        <w:ind w:firstLine="720"/>
        <w:outlineLvl w:val="1"/>
        <w:rPr>
          <w:rFonts w:ascii="Sylfaen" w:eastAsia="Times New Roman" w:hAnsi="Sylfaen" w:cs="Arial"/>
          <w:b/>
          <w:bCs/>
          <w:i/>
          <w:iCs/>
          <w:sz w:val="24"/>
          <w:szCs w:val="24"/>
          <w:lang w:val="ka-GE"/>
        </w:rPr>
      </w:pPr>
      <w:r w:rsidRPr="007977E5">
        <w:rPr>
          <w:rFonts w:ascii="Sylfaen" w:eastAsia="Times New Roman" w:hAnsi="Sylfaen" w:cs="Arial"/>
          <w:b/>
          <w:bCs/>
          <w:i/>
          <w:iCs/>
          <w:sz w:val="24"/>
          <w:szCs w:val="24"/>
          <w:lang w:val="ka-GE"/>
        </w:rPr>
        <w:t xml:space="preserve">მთავრობის ვალი </w:t>
      </w:r>
    </w:p>
    <w:p w14:paraId="2085F58F" w14:textId="77777777" w:rsidR="007977E5" w:rsidRPr="007977E5" w:rsidRDefault="007977E5" w:rsidP="007977E5">
      <w:pPr>
        <w:spacing w:after="120" w:line="240" w:lineRule="auto"/>
        <w:ind w:firstLine="720"/>
        <w:jc w:val="both"/>
        <w:rPr>
          <w:rFonts w:ascii="Sylfaen" w:hAnsi="Sylfaen" w:cs="Sylfaen"/>
          <w:lang w:val="ka-GE"/>
        </w:rPr>
      </w:pPr>
      <w:r w:rsidRPr="007977E5">
        <w:rPr>
          <w:rFonts w:ascii="Sylfaen" w:hAnsi="Sylfaen" w:cs="Sylfaen"/>
          <w:lang w:val="ka-GE"/>
        </w:rPr>
        <w:t xml:space="preserve">2020 წელს, პანდემიის თანმდევი ეკონომიკური რეცესიით შემცირებული საგადასახადო შემოსავლების, ხოლო მეორე მხრივ, უშუალოდ პანდემიის შეკავების და მისი სოციალური გავლენის შერბილებასთან დაკავშირებული ხარჯების ზრდამ მნიშვნელოვანი გავლენა მოახდინა ბიუჯეტის დეფიციტზე, რასაც დაემატა ეროვნული ვალუტის გაუფასურება. შედეგად მთავრობის ვალმა 2020 წელს  მშპ-ს </w:t>
      </w:r>
      <w:r w:rsidRPr="007977E5">
        <w:rPr>
          <w:rFonts w:ascii="Sylfaen" w:hAnsi="Sylfaen" w:cs="Sylfaen"/>
        </w:rPr>
        <w:t>60</w:t>
      </w:r>
      <w:r w:rsidRPr="007977E5">
        <w:rPr>
          <w:rFonts w:ascii="Sylfaen" w:hAnsi="Sylfaen" w:cs="Sylfaen"/>
          <w:lang w:val="ka-GE"/>
        </w:rPr>
        <w:t>.</w:t>
      </w:r>
      <w:r w:rsidRPr="007977E5">
        <w:rPr>
          <w:rFonts w:ascii="Sylfaen" w:hAnsi="Sylfaen" w:cs="Sylfaen"/>
        </w:rPr>
        <w:t>0</w:t>
      </w:r>
      <w:r w:rsidRPr="007977E5">
        <w:rPr>
          <w:rFonts w:ascii="Sylfaen" w:hAnsi="Sylfaen" w:cs="Sylfaen"/>
          <w:lang w:val="ka-GE"/>
        </w:rPr>
        <w:t xml:space="preserve"> პროცენტი შეადგინა. აქედან, საგარეო ვალი 47.5, ხოლო საშინაო ვალი 12.4 პროცენტია. 2021-2025 წლებში დაგეგმილია მთავრობის ვალის თანმიმდევრული კლება და 2025 წლისთვის </w:t>
      </w:r>
      <w:r w:rsidRPr="007977E5">
        <w:rPr>
          <w:rFonts w:ascii="Sylfaen" w:hAnsi="Sylfaen" w:cs="Sylfaen"/>
        </w:rPr>
        <w:t>48</w:t>
      </w:r>
      <w:r w:rsidRPr="007977E5">
        <w:rPr>
          <w:rFonts w:ascii="Sylfaen" w:hAnsi="Sylfaen" w:cs="Sylfaen"/>
          <w:lang w:val="ka-GE"/>
        </w:rPr>
        <w:t>.</w:t>
      </w:r>
      <w:r w:rsidRPr="007977E5">
        <w:rPr>
          <w:rFonts w:ascii="Sylfaen" w:hAnsi="Sylfaen" w:cs="Sylfaen"/>
        </w:rPr>
        <w:t>6</w:t>
      </w:r>
      <w:r w:rsidRPr="007977E5">
        <w:rPr>
          <w:rFonts w:ascii="Sylfaen" w:hAnsi="Sylfaen" w:cs="Sylfaen"/>
          <w:lang w:val="ka-GE"/>
        </w:rPr>
        <w:t xml:space="preserve"> პროცენტამდე შემცირება.</w:t>
      </w:r>
    </w:p>
    <w:p w14:paraId="6C9B6BFF" w14:textId="77777777" w:rsidR="007977E5" w:rsidRDefault="007977E5" w:rsidP="009109AB">
      <w:pPr>
        <w:rPr>
          <w:lang w:val="ka-GE"/>
        </w:rPr>
      </w:pPr>
    </w:p>
    <w:p w14:paraId="1989AEE3" w14:textId="77777777" w:rsidR="00905C13" w:rsidRPr="00155603" w:rsidRDefault="00905C13" w:rsidP="007977E5">
      <w:pPr>
        <w:tabs>
          <w:tab w:val="left" w:pos="90"/>
        </w:tabs>
        <w:spacing w:after="120" w:line="240" w:lineRule="auto"/>
        <w:jc w:val="center"/>
        <w:rPr>
          <w:rFonts w:ascii="Sylfaen" w:eastAsia="Times New Roman" w:hAnsi="Sylfaen" w:cs="Sylfaen"/>
          <w:b/>
          <w:bCs/>
          <w:color w:val="000000" w:themeColor="text1"/>
          <w:sz w:val="24"/>
          <w:szCs w:val="24"/>
          <w:lang w:val="ka-GE"/>
        </w:rPr>
      </w:pPr>
      <w:r w:rsidRPr="00155603">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14:paraId="5206EED7" w14:textId="77777777" w:rsidR="00905C13" w:rsidRPr="00905C13" w:rsidRDefault="00905C13" w:rsidP="007977E5">
      <w:pPr>
        <w:keepNext/>
        <w:spacing w:before="240" w:after="60" w:line="240" w:lineRule="auto"/>
        <w:outlineLvl w:val="1"/>
        <w:rPr>
          <w:rFonts w:ascii="Sylfaen" w:eastAsia="Times New Roman" w:hAnsi="Sylfaen" w:cs="Arial"/>
          <w:b/>
          <w:bCs/>
          <w:i/>
          <w:iCs/>
          <w:sz w:val="24"/>
          <w:szCs w:val="24"/>
          <w:lang w:val="ka-GE"/>
        </w:rPr>
      </w:pPr>
      <w:bookmarkStart w:id="48" w:name="_Toc390171529"/>
      <w:bookmarkStart w:id="49" w:name="_Toc397674947"/>
      <w:bookmarkStart w:id="50" w:name="_Toc399419763"/>
      <w:bookmarkStart w:id="51" w:name="_Toc390171532"/>
      <w:r w:rsidRPr="00905C13">
        <w:rPr>
          <w:rFonts w:ascii="Sylfaen" w:eastAsia="Times New Roman" w:hAnsi="Sylfaen" w:cs="Arial"/>
          <w:b/>
          <w:bCs/>
          <w:i/>
          <w:iCs/>
          <w:sz w:val="24"/>
          <w:szCs w:val="24"/>
          <w:lang w:val="ka-GE"/>
        </w:rPr>
        <w:t>მთლიანი შიდა პროდუქტის დინამიკა</w:t>
      </w:r>
      <w:bookmarkEnd w:id="48"/>
      <w:bookmarkEnd w:id="49"/>
      <w:bookmarkEnd w:id="50"/>
    </w:p>
    <w:p w14:paraId="6F0586AB" w14:textId="77777777" w:rsidR="00905C13" w:rsidRPr="00905C13" w:rsidRDefault="00905C13" w:rsidP="007977E5">
      <w:pPr>
        <w:spacing w:line="240" w:lineRule="auto"/>
        <w:ind w:firstLine="720"/>
        <w:jc w:val="both"/>
        <w:rPr>
          <w:rFonts w:ascii="Sylfaen" w:hAnsi="Sylfaen" w:cs="Sylfaen"/>
          <w:lang w:val="ka-GE"/>
        </w:rPr>
      </w:pPr>
      <w:bookmarkStart w:id="52" w:name="_Toc397674948"/>
      <w:bookmarkStart w:id="53" w:name="_Toc399419764"/>
      <w:r w:rsidRPr="00905C13">
        <w:rPr>
          <w:rFonts w:ascii="Sylfaen" w:hAnsi="Sylfaen" w:cs="Sylfaen"/>
          <w:lang w:val="ka-GE"/>
        </w:rPr>
        <w:t xml:space="preserve">2020 წელს, მთლიანი შიდა პროდუქტის რეალურმა კლებამ წინა წელთან შედარებით 6.2 პროცენტი შეადგინა. პირველ კვარტალში ზრდა </w:t>
      </w:r>
      <w:r w:rsidRPr="00905C13">
        <w:rPr>
          <w:rFonts w:ascii="Sylfaen" w:hAnsi="Sylfaen" w:cs="Sylfaen"/>
        </w:rPr>
        <w:t>2</w:t>
      </w:r>
      <w:r w:rsidRPr="00905C13">
        <w:rPr>
          <w:rFonts w:ascii="Sylfaen" w:hAnsi="Sylfaen" w:cs="Sylfaen"/>
          <w:lang w:val="ka-GE"/>
        </w:rPr>
        <w:t>.</w:t>
      </w:r>
      <w:r w:rsidRPr="00905C13">
        <w:rPr>
          <w:rFonts w:ascii="Sylfaen" w:hAnsi="Sylfaen" w:cs="Sylfaen"/>
        </w:rPr>
        <w:t>3</w:t>
      </w:r>
      <w:r w:rsidRPr="00905C13">
        <w:rPr>
          <w:rFonts w:ascii="Sylfaen" w:hAnsi="Sylfaen" w:cs="Sylfaen"/>
          <w:lang w:val="ka-GE"/>
        </w:rPr>
        <w:t>%, მეორე კვარტალში კლება 13.2%, მესამე კვარტალში კლება 5.6%, ხოლო მეოთხე კვარტალში კლება 6.8%. 2020 წელს მთლიანი შიდა პროდუქტი ნომინალურ გამოსახულებაში 49 407.3 მლნ ლარით განისაზღვრა, რაც 0.3 პროცენტით აღემატება წინა წლის ანალოგიურ მაჩვენებელს. ხოლო მშპ ერთ სულ მოსახლეზე 13 292.7 ლარს (4 274.6 აშშ დოლარი) შეადგენს.</w:t>
      </w:r>
    </w:p>
    <w:p w14:paraId="420C42C9" w14:textId="2A28DA11" w:rsidR="00905C13" w:rsidRPr="007977E5" w:rsidRDefault="00905C13" w:rsidP="007977E5">
      <w:pPr>
        <w:spacing w:after="0" w:line="240" w:lineRule="auto"/>
        <w:ind w:firstLine="720"/>
        <w:jc w:val="both"/>
        <w:rPr>
          <w:rFonts w:ascii="Sylfaen" w:hAnsi="Sylfaen"/>
          <w:lang w:val="ka-GE"/>
        </w:rPr>
      </w:pPr>
      <w:r w:rsidRPr="007977E5">
        <w:rPr>
          <w:rFonts w:ascii="Sylfaen" w:hAnsi="Sylfaen"/>
          <w:lang w:val="ka-GE"/>
        </w:rPr>
        <w:t xml:space="preserve">2021 წლის პირველი ხუთი თვის საშუალო რეალურმა ზრდამ </w:t>
      </w:r>
      <w:r w:rsidR="007977E5" w:rsidRPr="007977E5">
        <w:rPr>
          <w:rFonts w:ascii="Sylfaen" w:hAnsi="Sylfaen"/>
        </w:rPr>
        <w:t>11.5</w:t>
      </w:r>
      <w:r w:rsidRPr="007977E5">
        <w:rPr>
          <w:rFonts w:ascii="Sylfaen" w:hAnsi="Sylfaen"/>
          <w:lang w:val="ka-GE"/>
        </w:rPr>
        <w:t xml:space="preserve"> პროცენტი შეადგინა. 2021 წლის I კვარტალში რეალური მთლიანი შიდა პროდუქტის კლებამ 4.5 პროცენტი შეადგინა. ხოლო მთლიანი შიდა პროდუქტი ნომინალურ გამოსახულებაში 11 </w:t>
      </w:r>
      <w:r w:rsidRPr="007977E5">
        <w:rPr>
          <w:rFonts w:ascii="Sylfaen" w:hAnsi="Sylfaen"/>
        </w:rPr>
        <w:t>275</w:t>
      </w:r>
      <w:r w:rsidRPr="007977E5">
        <w:rPr>
          <w:rFonts w:ascii="Sylfaen" w:hAnsi="Sylfaen"/>
          <w:lang w:val="ka-GE"/>
        </w:rPr>
        <w:t>.</w:t>
      </w:r>
      <w:r w:rsidRPr="007977E5">
        <w:rPr>
          <w:rFonts w:ascii="Sylfaen" w:hAnsi="Sylfaen"/>
        </w:rPr>
        <w:t>7</w:t>
      </w:r>
      <w:r w:rsidRPr="007977E5">
        <w:rPr>
          <w:rFonts w:ascii="Sylfaen" w:hAnsi="Sylfaen"/>
          <w:lang w:val="ka-GE"/>
        </w:rPr>
        <w:t xml:space="preserve"> მლნ ლარით განისაზღვრა.</w:t>
      </w:r>
    </w:p>
    <w:p w14:paraId="6B6AEBD0" w14:textId="77777777" w:rsidR="00905C13" w:rsidRPr="00905C13" w:rsidRDefault="00905C13" w:rsidP="007977E5">
      <w:pPr>
        <w:spacing w:after="0" w:line="240" w:lineRule="auto"/>
        <w:ind w:firstLine="720"/>
        <w:jc w:val="both"/>
        <w:rPr>
          <w:rFonts w:ascii="Sylfaen" w:hAnsi="Sylfaen"/>
          <w:color w:val="000000" w:themeColor="text1"/>
        </w:rPr>
      </w:pPr>
    </w:p>
    <w:p w14:paraId="7FE57FBF" w14:textId="77777777" w:rsidR="00905C13" w:rsidRPr="00905C13" w:rsidRDefault="00905C13" w:rsidP="007977E5">
      <w:pPr>
        <w:keepNext/>
        <w:spacing w:before="240" w:after="60" w:line="240" w:lineRule="auto"/>
        <w:outlineLvl w:val="1"/>
        <w:rPr>
          <w:rFonts w:ascii="Sylfaen" w:eastAsia="Times New Roman" w:hAnsi="Sylfaen" w:cs="Arial"/>
          <w:b/>
          <w:bCs/>
          <w:i/>
          <w:iCs/>
          <w:sz w:val="24"/>
          <w:szCs w:val="24"/>
          <w:lang w:val="ka-GE"/>
        </w:rPr>
      </w:pPr>
      <w:r w:rsidRPr="00905C13">
        <w:rPr>
          <w:rFonts w:ascii="Sylfaen" w:eastAsia="Times New Roman" w:hAnsi="Sylfaen" w:cs="Arial"/>
          <w:b/>
          <w:bCs/>
          <w:i/>
          <w:iCs/>
          <w:sz w:val="24"/>
          <w:szCs w:val="24"/>
          <w:lang w:val="ka-GE"/>
        </w:rPr>
        <w:t>ეკონომიკური ზრდის დარგობრივი სტრუქტურა</w:t>
      </w:r>
      <w:bookmarkEnd w:id="52"/>
      <w:bookmarkEnd w:id="53"/>
    </w:p>
    <w:p w14:paraId="2262C5E3" w14:textId="77777777" w:rsidR="00905C13" w:rsidRPr="00905C13" w:rsidRDefault="00905C13" w:rsidP="007977E5">
      <w:pPr>
        <w:spacing w:after="0" w:line="240" w:lineRule="auto"/>
        <w:ind w:firstLine="720"/>
        <w:jc w:val="both"/>
        <w:rPr>
          <w:rFonts w:ascii="Sylfaen" w:eastAsia="Times New Roman" w:hAnsi="Sylfaen"/>
          <w:lang w:val="ka-GE" w:eastAsia="ru-RU"/>
        </w:rPr>
      </w:pPr>
      <w:bookmarkStart w:id="54" w:name="_Toc423602186"/>
      <w:r w:rsidRPr="00905C13">
        <w:rPr>
          <w:rFonts w:ascii="Sylfaen" w:hAnsi="Sylfaen" w:cs="Sylfaen"/>
          <w:lang w:val="ka-GE"/>
        </w:rPr>
        <w:t>2020 წლის მონაცემებით ეკონომიკური ზრდა დაფიქსირდა შემდეგ დარგებში: ჯანდაცვა და სოციალური მომსახურების საქმიანობები (7.9%), სოფლის მეურნეობა (3.6%) და განათლება (3.1%);  კლება დაფიქსირდა შემდეგ დარგებში: განთავსების საშუალებებით უზრუნველყოფის და საკვების მიწოდების საქმიანობები (37.9%), ადმინასტრიციული და დამხმარე მომსახურების გაწევის საქმიანობები (37.9%), ტრანსპორტი და დასაწყობება (22.3%), ხელოვნება, გართობა და დასვენება (18.9%) და სხვა.</w:t>
      </w:r>
    </w:p>
    <w:p w14:paraId="424E66E9" w14:textId="77777777" w:rsidR="00905C13" w:rsidRPr="00905C13" w:rsidRDefault="00905C13" w:rsidP="007977E5">
      <w:pPr>
        <w:spacing w:after="0" w:line="240" w:lineRule="auto"/>
        <w:ind w:firstLine="720"/>
        <w:jc w:val="both"/>
        <w:rPr>
          <w:rFonts w:ascii="Sylfaen" w:eastAsia="Times New Roman" w:hAnsi="Sylfaen"/>
          <w:lang w:val="ka-GE" w:eastAsia="ru-RU"/>
        </w:rPr>
      </w:pPr>
      <w:r w:rsidRPr="00905C13">
        <w:rPr>
          <w:rFonts w:ascii="Sylfaen" w:eastAsia="Times New Roman" w:hAnsi="Sylfaen"/>
          <w:lang w:val="ka-GE" w:eastAsia="ru-RU"/>
        </w:rPr>
        <w:t xml:space="preserve">2021 წლის პირველ კვარტალში ეკონომიკური ზრდა დაფიქსირდა შემდეგ დარგებში: სამთოპოვებითი მრეწველობა (50.3%), წყალმომარაგება, ნარჩენების მართვა და გასუფთავების სქმიანობები (28.8%), საფინანსო და სადაზღვევო საქმიანობები (24.0%), ინფორმაცია და კომუნიკაცია (16.8%), ჯანდაცვას და სოციალური მომსახურების საქმიანობები (13.3%). </w:t>
      </w:r>
      <w:r w:rsidRPr="00905C13">
        <w:rPr>
          <w:rFonts w:ascii="Sylfaen" w:hAnsi="Sylfaen" w:cs="Sylfaen"/>
          <w:lang w:val="ka-GE"/>
        </w:rPr>
        <w:t>კლება დაფიქსირდა შემდეგ დარგებში:</w:t>
      </w:r>
      <w:r w:rsidRPr="00905C13">
        <w:rPr>
          <w:rFonts w:ascii="Sylfaen" w:eastAsia="Times New Roman" w:hAnsi="Sylfaen"/>
          <w:lang w:val="ka-GE" w:eastAsia="ru-RU"/>
        </w:rPr>
        <w:t xml:space="preserve"> განთავსების საშუალებებით უზრუნველყოფის და საკვების მიწოდების საქმიანობები (54.0%), </w:t>
      </w:r>
      <w:r w:rsidRPr="00905C13">
        <w:rPr>
          <w:rFonts w:ascii="Sylfaen" w:hAnsi="Sylfaen" w:cs="Sylfaen"/>
          <w:lang w:val="ka-GE"/>
        </w:rPr>
        <w:t xml:space="preserve">ადმინასტრიციული და დამხმარე მომსახურების გაწევის საქმიანობები (34.0%), </w:t>
      </w:r>
      <w:r w:rsidRPr="00905C13">
        <w:rPr>
          <w:rFonts w:ascii="Sylfaen" w:eastAsia="Times New Roman" w:hAnsi="Sylfaen"/>
          <w:lang w:val="ka-GE" w:eastAsia="ru-RU"/>
        </w:rPr>
        <w:t>ხელოვნება, გართობა და დასვენება (25.4%),  მშენებლობა (19.4%)</w:t>
      </w:r>
      <w:bookmarkEnd w:id="54"/>
      <w:r w:rsidRPr="00905C13">
        <w:rPr>
          <w:rFonts w:ascii="Sylfaen" w:eastAsia="Times New Roman" w:hAnsi="Sylfaen"/>
          <w:lang w:val="ka-GE" w:eastAsia="ru-RU"/>
        </w:rPr>
        <w:t xml:space="preserve"> და სხვა.</w:t>
      </w:r>
    </w:p>
    <w:p w14:paraId="54CEE37E" w14:textId="77777777" w:rsidR="00905C13" w:rsidRPr="00905C13" w:rsidRDefault="00905C13" w:rsidP="007977E5">
      <w:pPr>
        <w:spacing w:after="0" w:line="240" w:lineRule="auto"/>
        <w:ind w:firstLine="720"/>
        <w:jc w:val="both"/>
        <w:rPr>
          <w:rFonts w:ascii="Sylfaen" w:hAnsi="Sylfaen"/>
          <w:color w:val="FF0000"/>
          <w:lang w:val="ka-GE"/>
        </w:rPr>
      </w:pPr>
      <w:r w:rsidRPr="00905C13">
        <w:rPr>
          <w:rFonts w:ascii="Sylfaen" w:hAnsi="Sylfaen"/>
          <w:color w:val="FF0000"/>
          <w:lang w:val="ka-GE"/>
        </w:rPr>
        <w:tab/>
      </w:r>
    </w:p>
    <w:p w14:paraId="1FFA335D" w14:textId="77777777" w:rsidR="00905C13" w:rsidRPr="00905C13" w:rsidRDefault="00905C13" w:rsidP="007977E5">
      <w:pPr>
        <w:keepNext/>
        <w:spacing w:before="240" w:after="60" w:line="240" w:lineRule="auto"/>
        <w:outlineLvl w:val="1"/>
        <w:rPr>
          <w:rFonts w:ascii="Sylfaen" w:eastAsia="Times New Roman" w:hAnsi="Sylfaen" w:cs="Arial"/>
          <w:b/>
          <w:bCs/>
          <w:i/>
          <w:iCs/>
          <w:sz w:val="24"/>
          <w:szCs w:val="24"/>
          <w:lang w:val="ka-GE"/>
        </w:rPr>
      </w:pPr>
      <w:bookmarkStart w:id="55" w:name="_Toc397674949"/>
      <w:bookmarkStart w:id="56" w:name="_Toc399419765"/>
      <w:r w:rsidRPr="00905C13">
        <w:rPr>
          <w:rFonts w:ascii="Sylfaen" w:eastAsia="Times New Roman" w:hAnsi="Sylfaen" w:cs="Arial"/>
          <w:b/>
          <w:bCs/>
          <w:i/>
          <w:iCs/>
          <w:sz w:val="24"/>
          <w:szCs w:val="24"/>
          <w:lang w:val="ka-GE"/>
        </w:rPr>
        <w:lastRenderedPageBreak/>
        <w:t>კერძო  სექტორის როლი ეკონომიკურ ზრდაში</w:t>
      </w:r>
      <w:bookmarkEnd w:id="55"/>
      <w:bookmarkEnd w:id="56"/>
    </w:p>
    <w:p w14:paraId="5C91416A" w14:textId="77777777" w:rsidR="00905C13" w:rsidRPr="00905C13" w:rsidRDefault="00905C13" w:rsidP="007977E5">
      <w:pPr>
        <w:spacing w:line="240" w:lineRule="auto"/>
        <w:ind w:firstLine="720"/>
        <w:jc w:val="both"/>
        <w:rPr>
          <w:rFonts w:ascii="Sylfaen" w:hAnsi="Sylfaen"/>
          <w:lang w:val="ka-GE"/>
        </w:rPr>
      </w:pPr>
      <w:r w:rsidRPr="00905C13">
        <w:rPr>
          <w:rFonts w:ascii="Sylfaen" w:hAnsi="Sylfaen"/>
          <w:lang w:val="ka-GE"/>
        </w:rPr>
        <w:t xml:space="preserve">2020 წელს ბიზნეს სექტორის ბრუნვის მოცულობა </w:t>
      </w:r>
      <w:r w:rsidRPr="00905C13">
        <w:rPr>
          <w:rFonts w:ascii="Sylfaen" w:hAnsi="Sylfaen"/>
        </w:rPr>
        <w:t>0</w:t>
      </w:r>
      <w:r w:rsidRPr="00905C13">
        <w:rPr>
          <w:rFonts w:ascii="Sylfaen" w:hAnsi="Sylfaen"/>
          <w:lang w:val="ka-GE"/>
        </w:rPr>
        <w:t>.</w:t>
      </w:r>
      <w:r w:rsidRPr="00905C13">
        <w:rPr>
          <w:rFonts w:ascii="Sylfaen" w:hAnsi="Sylfaen"/>
        </w:rPr>
        <w:t>9</w:t>
      </w:r>
      <w:r w:rsidRPr="00905C13">
        <w:rPr>
          <w:rFonts w:ascii="Sylfaen" w:hAnsi="Sylfaen"/>
          <w:lang w:val="ka-GE"/>
        </w:rPr>
        <w:t xml:space="preserve"> პროცენტით</w:t>
      </w:r>
      <w:r w:rsidRPr="00905C13">
        <w:rPr>
          <w:rFonts w:ascii="Sylfaen" w:hAnsi="Sylfaen"/>
        </w:rPr>
        <w:t xml:space="preserve"> </w:t>
      </w:r>
      <w:r w:rsidRPr="00905C13">
        <w:rPr>
          <w:rFonts w:ascii="Sylfaen" w:hAnsi="Sylfaen"/>
          <w:lang w:val="ka-GE"/>
        </w:rPr>
        <w:t xml:space="preserve">გაიზარდა, ხოლო საწარმოთა მიერ გამოშვებული პროდუქციის ღირებულება 7.2 პროცენტით შემცირდა. ბიზნეს სექტორში დასაქმებულთა რაოდენობა </w:t>
      </w:r>
      <w:proofErr w:type="spellStart"/>
      <w:r w:rsidRPr="00905C13">
        <w:rPr>
          <w:rFonts w:ascii="Sylfaen" w:hAnsi="Sylfaen"/>
        </w:rPr>
        <w:t>სა</w:t>
      </w:r>
      <w:proofErr w:type="spellEnd"/>
      <w:r w:rsidRPr="00905C13">
        <w:rPr>
          <w:rFonts w:ascii="Sylfaen" w:hAnsi="Sylfaen"/>
          <w:lang w:val="ka-GE"/>
        </w:rPr>
        <w:t>შუალოდ შემცირდა  39.6 ათასი ადამიანით.</w:t>
      </w:r>
    </w:p>
    <w:p w14:paraId="4B87560D" w14:textId="77777777" w:rsidR="00905C13" w:rsidRPr="00905C13" w:rsidRDefault="00905C13" w:rsidP="007977E5">
      <w:pPr>
        <w:spacing w:line="240" w:lineRule="auto"/>
        <w:ind w:firstLine="720"/>
        <w:jc w:val="both"/>
        <w:rPr>
          <w:rFonts w:ascii="Sylfaen" w:hAnsi="Sylfaen"/>
          <w:lang w:val="ka-GE"/>
        </w:rPr>
      </w:pPr>
      <w:bookmarkStart w:id="57" w:name="_Toc390171530"/>
      <w:bookmarkStart w:id="58" w:name="_Toc397674950"/>
      <w:bookmarkStart w:id="59" w:name="_Toc399419766"/>
      <w:r w:rsidRPr="00905C13">
        <w:rPr>
          <w:rFonts w:ascii="Sylfaen" w:hAnsi="Sylfaen"/>
          <w:lang w:val="ka-GE"/>
        </w:rPr>
        <w:t xml:space="preserve">2021 წლის პირველ კვარტალში ბიზნეს სექტორის ბრუნვის მოცულობა გაიზარდა 11.3 პროცენტით, ხოლო პროდუქციის გამოშვება 0.2 პროცენტით. ბიზნეს სექტორში დასაქმებულთა რაოდენობა 61.6 ათასი ადამიანით შემცირდა. </w:t>
      </w:r>
    </w:p>
    <w:p w14:paraId="21FD02B2" w14:textId="77777777" w:rsidR="00905C13" w:rsidRPr="00905C13" w:rsidRDefault="00905C13" w:rsidP="007977E5">
      <w:pPr>
        <w:keepNext/>
        <w:spacing w:before="240" w:after="60" w:line="240" w:lineRule="auto"/>
        <w:outlineLvl w:val="1"/>
        <w:rPr>
          <w:rFonts w:ascii="Sylfaen" w:eastAsia="Times New Roman" w:hAnsi="Sylfaen" w:cs="Arial"/>
          <w:b/>
          <w:bCs/>
          <w:i/>
          <w:iCs/>
          <w:sz w:val="24"/>
          <w:szCs w:val="24"/>
          <w:lang w:val="ka-GE"/>
        </w:rPr>
      </w:pPr>
      <w:bookmarkStart w:id="60" w:name="_Toc453682720"/>
      <w:r w:rsidRPr="00905C13">
        <w:rPr>
          <w:rFonts w:ascii="Sylfaen" w:eastAsia="Times New Roman" w:hAnsi="Sylfaen" w:cs="Arial"/>
          <w:b/>
          <w:bCs/>
          <w:i/>
          <w:iCs/>
          <w:sz w:val="24"/>
          <w:szCs w:val="24"/>
          <w:lang w:val="ka-GE"/>
        </w:rPr>
        <w:t>უმუშევრობის დონე</w:t>
      </w:r>
      <w:bookmarkEnd w:id="60"/>
    </w:p>
    <w:p w14:paraId="025D3591" w14:textId="77777777" w:rsidR="00905C13" w:rsidRPr="00905C13" w:rsidRDefault="00905C13" w:rsidP="007977E5">
      <w:pPr>
        <w:spacing w:line="240" w:lineRule="auto"/>
        <w:ind w:firstLine="720"/>
        <w:jc w:val="both"/>
        <w:rPr>
          <w:rFonts w:ascii="Sylfaen" w:hAnsi="Sylfaen"/>
          <w:lang w:val="ka-GE"/>
        </w:rPr>
      </w:pPr>
      <w:r w:rsidRPr="00905C13">
        <w:rPr>
          <w:rFonts w:ascii="Sylfaen" w:hAnsi="Sylfaen"/>
          <w:lang w:val="ka-GE"/>
        </w:rPr>
        <w:t xml:space="preserve">2020 წელს უმუშევრობის დონე  2019 წელთან </w:t>
      </w:r>
      <w:r w:rsidRPr="00905C13">
        <w:rPr>
          <w:rFonts w:ascii="Sylfaen" w:hAnsi="Sylfaen"/>
        </w:rPr>
        <w:t xml:space="preserve"> </w:t>
      </w:r>
      <w:r w:rsidRPr="00905C13">
        <w:rPr>
          <w:rFonts w:ascii="Sylfaen" w:hAnsi="Sylfaen"/>
          <w:lang w:val="ka-GE"/>
        </w:rPr>
        <w:t>შედარებით 0.9 პროცენტული პუნქტით გაიზარდა და 18</w:t>
      </w:r>
      <w:r w:rsidRPr="00905C13">
        <w:rPr>
          <w:rFonts w:ascii="Sylfaen" w:hAnsi="Sylfaen"/>
        </w:rPr>
        <w:t>.</w:t>
      </w:r>
      <w:r w:rsidRPr="00905C13">
        <w:rPr>
          <w:rFonts w:ascii="Sylfaen" w:hAnsi="Sylfaen"/>
          <w:lang w:val="ka-GE"/>
        </w:rPr>
        <w:t xml:space="preserve">5% შეადგინა. აღსანიშნავია, რომ 2019 წელს უმუშევრობის დონე </w:t>
      </w:r>
      <w:r w:rsidRPr="00905C13">
        <w:rPr>
          <w:rFonts w:ascii="Sylfaen" w:hAnsi="Sylfaen"/>
        </w:rPr>
        <w:t xml:space="preserve"> </w:t>
      </w:r>
      <w:r w:rsidRPr="00905C13">
        <w:rPr>
          <w:rFonts w:ascii="Sylfaen" w:hAnsi="Sylfaen"/>
          <w:lang w:val="ka-GE"/>
        </w:rPr>
        <w:t xml:space="preserve">ბოლო წლების განმავლობაში ყველაზე დაბალ ნიშნულზე იყო. </w:t>
      </w:r>
    </w:p>
    <w:p w14:paraId="4CDCB96B" w14:textId="77777777" w:rsidR="00905C13" w:rsidRPr="00905C13" w:rsidRDefault="00905C13" w:rsidP="007977E5">
      <w:pPr>
        <w:keepNext/>
        <w:spacing w:before="240" w:after="60" w:line="240" w:lineRule="auto"/>
        <w:outlineLvl w:val="1"/>
        <w:rPr>
          <w:rFonts w:ascii="Sylfaen" w:eastAsia="Times New Roman" w:hAnsi="Sylfaen" w:cs="Arial"/>
          <w:b/>
          <w:bCs/>
          <w:i/>
          <w:iCs/>
          <w:sz w:val="24"/>
          <w:szCs w:val="24"/>
          <w:lang w:val="ka-GE"/>
        </w:rPr>
      </w:pPr>
      <w:r w:rsidRPr="00905C13">
        <w:rPr>
          <w:rFonts w:ascii="Sylfaen" w:eastAsia="Times New Roman" w:hAnsi="Sylfaen" w:cs="Arial"/>
          <w:b/>
          <w:bCs/>
          <w:i/>
          <w:iCs/>
          <w:sz w:val="24"/>
          <w:szCs w:val="24"/>
          <w:lang w:val="ka-GE"/>
        </w:rPr>
        <w:t>ფასები</w:t>
      </w:r>
      <w:bookmarkEnd w:id="57"/>
      <w:bookmarkEnd w:id="58"/>
      <w:bookmarkEnd w:id="59"/>
    </w:p>
    <w:p w14:paraId="4AC20B20" w14:textId="77777777" w:rsidR="00905C13" w:rsidRPr="00905C13" w:rsidRDefault="00905C13" w:rsidP="007977E5">
      <w:pPr>
        <w:spacing w:after="0" w:line="240" w:lineRule="auto"/>
        <w:ind w:firstLine="720"/>
        <w:jc w:val="both"/>
        <w:rPr>
          <w:rFonts w:ascii="Sylfaen" w:hAnsi="Sylfaen" w:cs="Sylfaen"/>
          <w:lang w:val="ka-GE"/>
        </w:rPr>
      </w:pPr>
      <w:r w:rsidRPr="00905C13">
        <w:rPr>
          <w:rFonts w:ascii="Sylfaen" w:hAnsi="Sylfaen" w:cs="Sylfaen"/>
          <w:lang w:val="ka-GE"/>
        </w:rPr>
        <w:t xml:space="preserve">2020 წელს წლიური ინფლაციის დონე 2.4 პროცენტით განისაზღვრა. ამავე პერიოდისათვის, საშუალო ინფლაცია 5.2 პროცენტის დონეზეა. </w:t>
      </w:r>
    </w:p>
    <w:p w14:paraId="11319F86" w14:textId="77777777" w:rsidR="00905C13" w:rsidRPr="00905C13" w:rsidRDefault="00905C13" w:rsidP="007977E5">
      <w:pPr>
        <w:spacing w:after="0" w:line="240" w:lineRule="auto"/>
        <w:ind w:firstLine="720"/>
        <w:jc w:val="both"/>
        <w:rPr>
          <w:rFonts w:ascii="Sylfaen" w:hAnsi="Sylfaen" w:cs="Sylfaen"/>
          <w:lang w:val="ka-GE"/>
        </w:rPr>
      </w:pPr>
      <w:r w:rsidRPr="00905C13">
        <w:rPr>
          <w:rFonts w:ascii="Sylfaen" w:hAnsi="Sylfaen" w:cs="Sylfaen"/>
          <w:lang w:val="ka-GE"/>
        </w:rPr>
        <w:t xml:space="preserve">2020 წლის მაისში წლიური ინფლაციის დონემ  7.7 პროცენტი შეადგინა. </w:t>
      </w:r>
    </w:p>
    <w:p w14:paraId="37C18370" w14:textId="77777777" w:rsidR="00905C13" w:rsidRPr="00905C13" w:rsidRDefault="00905C13" w:rsidP="007977E5">
      <w:pPr>
        <w:spacing w:after="0" w:line="240" w:lineRule="auto"/>
        <w:ind w:firstLine="720"/>
        <w:jc w:val="both"/>
        <w:rPr>
          <w:rFonts w:ascii="Sylfaen" w:hAnsi="Sylfaen" w:cs="Sylfaen"/>
          <w:lang w:val="ka-GE"/>
        </w:rPr>
      </w:pPr>
      <w:proofErr w:type="spellStart"/>
      <w:r w:rsidRPr="00905C13">
        <w:rPr>
          <w:rFonts w:ascii="Sylfaen" w:hAnsi="Sylfaen" w:cs="Sylfaen"/>
        </w:rPr>
        <w:t>წლიური</w:t>
      </w:r>
      <w:proofErr w:type="spellEnd"/>
      <w:r w:rsidRPr="00905C13">
        <w:t xml:space="preserve"> </w:t>
      </w:r>
      <w:proofErr w:type="spellStart"/>
      <w:r w:rsidRPr="00905C13">
        <w:rPr>
          <w:rFonts w:ascii="Sylfaen" w:hAnsi="Sylfaen" w:cs="Sylfaen"/>
        </w:rPr>
        <w:t>ინფლაციის</w:t>
      </w:r>
      <w:proofErr w:type="spellEnd"/>
      <w:r w:rsidRPr="00905C13">
        <w:t xml:space="preserve"> </w:t>
      </w:r>
      <w:proofErr w:type="spellStart"/>
      <w:r w:rsidRPr="00905C13">
        <w:rPr>
          <w:rFonts w:ascii="Sylfaen" w:hAnsi="Sylfaen" w:cs="Sylfaen"/>
        </w:rPr>
        <w:t>ფორმირებაზე</w:t>
      </w:r>
      <w:proofErr w:type="spellEnd"/>
      <w:r w:rsidRPr="00905C13">
        <w:t xml:space="preserve"> </w:t>
      </w:r>
      <w:proofErr w:type="spellStart"/>
      <w:r w:rsidRPr="00905C13">
        <w:rPr>
          <w:rFonts w:ascii="Sylfaen" w:hAnsi="Sylfaen" w:cs="Sylfaen"/>
        </w:rPr>
        <w:t>ძირითადი</w:t>
      </w:r>
      <w:proofErr w:type="spellEnd"/>
      <w:r w:rsidRPr="00905C13">
        <w:t xml:space="preserve"> </w:t>
      </w:r>
      <w:proofErr w:type="spellStart"/>
      <w:r w:rsidRPr="00905C13">
        <w:rPr>
          <w:rFonts w:ascii="Sylfaen" w:hAnsi="Sylfaen" w:cs="Sylfaen"/>
        </w:rPr>
        <w:t>გავლენა</w:t>
      </w:r>
      <w:proofErr w:type="spellEnd"/>
      <w:r w:rsidRPr="00905C13">
        <w:t xml:space="preserve"> </w:t>
      </w:r>
      <w:proofErr w:type="spellStart"/>
      <w:r w:rsidRPr="00905C13">
        <w:rPr>
          <w:rFonts w:ascii="Sylfaen" w:hAnsi="Sylfaen" w:cs="Sylfaen"/>
        </w:rPr>
        <w:t>იქონია</w:t>
      </w:r>
      <w:proofErr w:type="spellEnd"/>
      <w:r w:rsidRPr="00905C13">
        <w:t xml:space="preserve"> </w:t>
      </w:r>
      <w:proofErr w:type="spellStart"/>
      <w:r w:rsidRPr="00905C13">
        <w:rPr>
          <w:rFonts w:ascii="Sylfaen" w:hAnsi="Sylfaen" w:cs="Sylfaen"/>
        </w:rPr>
        <w:t>ფასების</w:t>
      </w:r>
      <w:proofErr w:type="spellEnd"/>
      <w:r w:rsidRPr="00905C13">
        <w:t xml:space="preserve"> </w:t>
      </w:r>
      <w:proofErr w:type="spellStart"/>
      <w:r w:rsidRPr="00905C13">
        <w:rPr>
          <w:rFonts w:ascii="Sylfaen" w:hAnsi="Sylfaen" w:cs="Sylfaen"/>
        </w:rPr>
        <w:t>ცვლილებამ</w:t>
      </w:r>
      <w:proofErr w:type="spellEnd"/>
      <w:r w:rsidRPr="00905C13">
        <w:t xml:space="preserve"> </w:t>
      </w:r>
      <w:proofErr w:type="spellStart"/>
      <w:r w:rsidRPr="00905C13">
        <w:rPr>
          <w:rFonts w:ascii="Sylfaen" w:hAnsi="Sylfaen" w:cs="Sylfaen"/>
        </w:rPr>
        <w:t>შემდეგ</w:t>
      </w:r>
      <w:proofErr w:type="spellEnd"/>
      <w:r w:rsidRPr="00905C13">
        <w:t xml:space="preserve"> </w:t>
      </w:r>
      <w:r w:rsidRPr="00905C13">
        <w:rPr>
          <w:rFonts w:ascii="Sylfaen" w:hAnsi="Sylfaen" w:cs="Sylfaen"/>
          <w:lang w:val="ka-GE"/>
        </w:rPr>
        <w:t xml:space="preserve">ჯგუფებზე: </w:t>
      </w:r>
    </w:p>
    <w:p w14:paraId="15DC3C87" w14:textId="77777777" w:rsidR="00905C13" w:rsidRPr="00905C13" w:rsidRDefault="00905C13" w:rsidP="007977E5">
      <w:pPr>
        <w:spacing w:after="0" w:line="240" w:lineRule="auto"/>
        <w:ind w:firstLine="720"/>
        <w:jc w:val="both"/>
        <w:rPr>
          <w:rFonts w:ascii="Sylfaen" w:hAnsi="Sylfaen" w:cs="Sylfaen"/>
          <w:lang w:val="ka-GE"/>
        </w:rPr>
      </w:pPr>
      <w:r w:rsidRPr="00905C13">
        <w:rPr>
          <w:rFonts w:ascii="Sylfaen" w:hAnsi="Sylfaen" w:cs="Sylfaen"/>
          <w:lang w:val="ka-GE"/>
        </w:rPr>
        <w:t xml:space="preserve">ტრანსპორტი: ფასები გაიზარდა 17.4%-ით, რაც ინფლაციის მთლიან მაჩვენებელზე 2.08 პროცენტული პუნქტით აისახა; </w:t>
      </w:r>
    </w:p>
    <w:p w14:paraId="3D0ABC8B" w14:textId="77777777" w:rsidR="00905C13" w:rsidRPr="00905C13" w:rsidRDefault="00905C13" w:rsidP="007977E5">
      <w:pPr>
        <w:spacing w:after="0" w:line="240" w:lineRule="auto"/>
        <w:ind w:firstLine="720"/>
        <w:jc w:val="both"/>
        <w:rPr>
          <w:rFonts w:ascii="Sylfaen" w:hAnsi="Sylfaen" w:cs="Sylfaen"/>
          <w:lang w:val="ka-GE"/>
        </w:rPr>
      </w:pPr>
      <w:r w:rsidRPr="00905C13">
        <w:rPr>
          <w:rFonts w:ascii="Sylfaen" w:hAnsi="Sylfaen" w:cs="Sylfaen"/>
          <w:lang w:val="ka-GE"/>
        </w:rPr>
        <w:t xml:space="preserve">საცხოვრებელი, წყალი, ელ ენერგია, აირი: ჯგუფში ფასები გაიზარდა 6.6%-ით, რაც ინფლაციის მთლიან მაჩვენებელზე 1.09 პროცენტული პუნქტით აისახა;  </w:t>
      </w:r>
    </w:p>
    <w:p w14:paraId="5FEFEE7F" w14:textId="77777777" w:rsidR="00905C13" w:rsidRPr="00905C13" w:rsidRDefault="00905C13" w:rsidP="007977E5">
      <w:pPr>
        <w:spacing w:after="0" w:line="240" w:lineRule="auto"/>
        <w:ind w:firstLine="720"/>
        <w:jc w:val="both"/>
        <w:rPr>
          <w:rFonts w:ascii="Sylfaen" w:hAnsi="Sylfaen" w:cs="Sylfaen"/>
          <w:lang w:val="ka-GE"/>
        </w:rPr>
      </w:pPr>
      <w:r w:rsidRPr="00905C13">
        <w:rPr>
          <w:rFonts w:ascii="Sylfaen" w:hAnsi="Sylfaen" w:cs="Sylfaen"/>
          <w:lang w:val="ka-GE"/>
        </w:rPr>
        <w:t xml:space="preserve">სურსათი და უალკოჰოლო სასმელები: ფასები გაიზარდა 3.3%-ით, რაც ინფლაციის მთლიან მაჩვენებელზე 1.07 პროცენტული პუნქტით აისახა; </w:t>
      </w:r>
    </w:p>
    <w:p w14:paraId="129D5B5A" w14:textId="77777777" w:rsidR="00905C13" w:rsidRPr="00905C13" w:rsidRDefault="00905C13" w:rsidP="007977E5">
      <w:pPr>
        <w:spacing w:after="0" w:line="240" w:lineRule="auto"/>
        <w:ind w:firstLine="720"/>
        <w:jc w:val="both"/>
        <w:rPr>
          <w:rFonts w:ascii="Sylfaen" w:hAnsi="Sylfaen" w:cs="Sylfaen"/>
          <w:lang w:val="ka-GE"/>
        </w:rPr>
      </w:pPr>
      <w:r w:rsidRPr="00905C13">
        <w:rPr>
          <w:rFonts w:ascii="Sylfaen" w:hAnsi="Sylfaen" w:cs="Sylfaen"/>
          <w:lang w:val="ka-GE"/>
        </w:rPr>
        <w:t xml:space="preserve">ჯანმრთელობის დაცვა: ფასები გაიზარდა 13.4%, რაც 1.01 პროცენტული პუნქტით აისახა მთლიანი ინდექსის ზრდაში. </w:t>
      </w:r>
    </w:p>
    <w:p w14:paraId="39C63DAC" w14:textId="77777777" w:rsidR="00905C13" w:rsidRPr="00905C13" w:rsidRDefault="00905C13" w:rsidP="007977E5">
      <w:pPr>
        <w:keepNext/>
        <w:spacing w:before="240" w:after="60" w:line="240" w:lineRule="auto"/>
        <w:outlineLvl w:val="1"/>
        <w:rPr>
          <w:rFonts w:ascii="Sylfaen" w:eastAsia="Times New Roman" w:hAnsi="Sylfaen" w:cs="Arial"/>
          <w:b/>
          <w:bCs/>
          <w:i/>
          <w:iCs/>
          <w:sz w:val="24"/>
          <w:szCs w:val="24"/>
          <w:lang w:val="ka-GE"/>
        </w:rPr>
      </w:pPr>
      <w:bookmarkStart w:id="61" w:name="_Toc390171531"/>
      <w:bookmarkStart w:id="62" w:name="_Toc397674951"/>
      <w:bookmarkStart w:id="63" w:name="_Toc399419767"/>
      <w:r w:rsidRPr="00905C13">
        <w:rPr>
          <w:rFonts w:ascii="Sylfaen" w:eastAsia="Times New Roman" w:hAnsi="Sylfaen" w:cs="Arial"/>
          <w:b/>
          <w:bCs/>
          <w:i/>
          <w:iCs/>
          <w:sz w:val="24"/>
          <w:szCs w:val="24"/>
          <w:lang w:val="ka-GE"/>
        </w:rPr>
        <w:t>ლარის გაცვლითი კურსი</w:t>
      </w:r>
      <w:bookmarkEnd w:id="61"/>
      <w:bookmarkEnd w:id="62"/>
      <w:bookmarkEnd w:id="63"/>
    </w:p>
    <w:p w14:paraId="0538CF3F"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t>2020 წელს ლარი გაუფასურდა აშშ დოლართან მიმართებაში. 2020 წელს 2019 წელთან შედარებით ლარის გაცვლითი კურსი აშშ  დოლარის მიმართ 14.3 პროცენტით გაუფასურდა და 3.28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5.6 პროცენტით.</w:t>
      </w:r>
    </w:p>
    <w:p w14:paraId="6F735C9B"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t>2021 წლის მაისში 2020 წლის დეკემბერთან შედარებით ლარის გაცვლითი კურსი აშშ  დოლარის მიმართ უმნიშვნელოდ გაუფასურდა და 3.28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1.7 პროცენტით.</w:t>
      </w:r>
    </w:p>
    <w:p w14:paraId="37B49368" w14:textId="77777777" w:rsidR="00905C13" w:rsidRPr="00905C13" w:rsidRDefault="00905C13" w:rsidP="007977E5">
      <w:pPr>
        <w:keepNext/>
        <w:spacing w:before="240" w:after="60" w:line="240" w:lineRule="auto"/>
        <w:outlineLvl w:val="1"/>
        <w:rPr>
          <w:rFonts w:ascii="Sylfaen" w:eastAsia="Times New Roman" w:hAnsi="Sylfaen" w:cs="Arial"/>
          <w:b/>
          <w:bCs/>
          <w:i/>
          <w:iCs/>
          <w:sz w:val="24"/>
          <w:szCs w:val="24"/>
        </w:rPr>
      </w:pPr>
      <w:bookmarkStart w:id="64" w:name="_Toc390171534"/>
      <w:bookmarkStart w:id="65" w:name="_Toc399419769"/>
      <w:bookmarkEnd w:id="51"/>
      <w:r w:rsidRPr="00905C13">
        <w:rPr>
          <w:rFonts w:ascii="Sylfaen" w:eastAsia="Times New Roman" w:hAnsi="Sylfaen" w:cs="Arial"/>
          <w:b/>
          <w:bCs/>
          <w:i/>
          <w:iCs/>
          <w:sz w:val="24"/>
          <w:szCs w:val="24"/>
          <w:lang w:val="ka-GE"/>
        </w:rPr>
        <w:t>საგარეო ვაჭრობა</w:t>
      </w:r>
      <w:bookmarkEnd w:id="64"/>
      <w:bookmarkEnd w:id="65"/>
    </w:p>
    <w:p w14:paraId="2587C23E" w14:textId="77777777" w:rsidR="00905C13" w:rsidRPr="00905C13" w:rsidRDefault="00905C13" w:rsidP="007977E5">
      <w:pPr>
        <w:spacing w:after="0" w:line="240" w:lineRule="auto"/>
        <w:ind w:firstLine="720"/>
        <w:jc w:val="both"/>
        <w:rPr>
          <w:rFonts w:ascii="Sylfaen" w:hAnsi="Sylfaen"/>
          <w:lang w:val="ka-GE"/>
        </w:rPr>
      </w:pPr>
      <w:bookmarkStart w:id="66" w:name="_Toc390171535"/>
      <w:r w:rsidRPr="00905C13">
        <w:rPr>
          <w:rFonts w:ascii="Sylfaen" w:hAnsi="Sylfaen"/>
          <w:lang w:val="ka-GE"/>
        </w:rPr>
        <w:t xml:space="preserve">2020 წელს საქართველოში საქონლით საგარეო სავაჭრო ბრუნვამ 11 373.9 მლნ აშშ დოლარი შეადგინა, რაც წინა წლის შესაბამის მაჩვენებელზე 14.6 პროცენტით ნაკლებია; აქედან ექსპორტი  3 </w:t>
      </w:r>
      <w:r w:rsidRPr="00905C13">
        <w:rPr>
          <w:rFonts w:ascii="Sylfaen" w:hAnsi="Sylfaen"/>
        </w:rPr>
        <w:t>342</w:t>
      </w:r>
      <w:r w:rsidRPr="00905C13">
        <w:rPr>
          <w:rFonts w:ascii="Sylfaen" w:hAnsi="Sylfaen"/>
          <w:lang w:val="ka-GE"/>
        </w:rPr>
        <w:t>.1 მლნ აშშ დოლარს შეადგენს (12.</w:t>
      </w:r>
      <w:r w:rsidRPr="00905C13">
        <w:rPr>
          <w:rFonts w:ascii="Sylfaen" w:hAnsi="Sylfaen"/>
        </w:rPr>
        <w:t>0</w:t>
      </w:r>
      <w:r w:rsidRPr="00905C13">
        <w:rPr>
          <w:rFonts w:ascii="Sylfaen" w:hAnsi="Sylfaen"/>
          <w:lang w:val="ka-GE"/>
        </w:rPr>
        <w:t xml:space="preserve"> პროცენტით ნაკლები), ხოლო იმპორტი 8 031.7 მლნ აშშ დოლარს (15.6 პროცენტით ნაკლები). საქართველოს უარყოფითმა სავაჭრო ბალანსმა  2020  წელს 4 689.6 მლნ აშშ დოლარი შეადგინა.</w:t>
      </w:r>
    </w:p>
    <w:p w14:paraId="6433869C"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t xml:space="preserve">2021 წლის იანვარ-მაისში საგარეო სავაჭრო ბრუნვამ 5 019.4 მლნ. აშშ დოლარი შეადგინა, რაც წინა წლის შესაბამისი პერიოდის მაჩვენებელზე 18.2 პროცენტით მეტია. აქედან ექსპორტი 1 538.2 მლნ. აშშ დოლარს შეადგენს (24.4 პროცენტით მეტი), ხოლო იმპორტი 3 481.3 მლნ. აშშ დოლარს (15.7 პროცენტით </w:t>
      </w:r>
      <w:r w:rsidRPr="00905C13">
        <w:rPr>
          <w:rFonts w:ascii="Sylfaen" w:hAnsi="Sylfaen"/>
          <w:lang w:val="ka-GE"/>
        </w:rPr>
        <w:lastRenderedPageBreak/>
        <w:t>მეტი). საქართველოს უარყოფითმა სავაჭრო ბალანსმა 2021 წლის იანვარ-მაისში 1 943.1 მლნ. აშშ დოლარი შეადგინა.</w:t>
      </w:r>
    </w:p>
    <w:p w14:paraId="27BFF075"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t>საქართველოს უმსხვილესი სავაჭრო პარტნიორი ევროკავშირია, რომლის წილი მთლიან საქონელბრუნვაში 21.2%-ს შეადგენს. უმსხვილეს სავაჭრო პარტნიორებში აგრეთვე შედის თურქეთი  (15.1%), რუსეთი (11.9%), ჩინეთი  (11.0%) და  აზერბაიჯანი (8.1%).</w:t>
      </w:r>
    </w:p>
    <w:p w14:paraId="09786D8F"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t>მთლიან ექსპორტში ევროკავშირის წილი 16.4%-ია. ჩინეთის 17.1%, შემდეგ მოდიან  რუსეთი 13.3%, აზერბაიჯანი 12.7%, თურქეთი 8.7% და უკრაინა 7.6%.</w:t>
      </w:r>
    </w:p>
    <w:p w14:paraId="6C0FAB23"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t>მთლიან იმპორტში ევროკავშირის წილი 23.3%-ია. თურქეთის 17.9%, შემდეგ მოდიან რუსეთი 11.3%, ჩინეთი 8.3%,  აშშ 6.5% და აზერბაიჯანი 6.1%.</w:t>
      </w:r>
    </w:p>
    <w:p w14:paraId="302553A7"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t>2021 წლის იანვარ-მაისში, საექსპორტო საქონელში პირველი ადგილი სპილენძის მადნებმა და კონცენტრატებმა დაიკავა, 327.2 მლნ. აშშ დოლარი და მთელი ექსპორტის 21.3% შეადგინა. შემდეგ მოდიან მსუბუქი ავტომობილები (10.8%), ფეროშენადნობები (9.4%), ყურძნის ნატურალური ღვინოები (5.6%), სპირტიანი სასმელები (3.7%) და სხვა.</w:t>
      </w:r>
    </w:p>
    <w:p w14:paraId="230703EA"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t>საიმპორტო საქონელში პირველ ადგილზე მსუბუქი ავტომობილებია, რომლის იმპორტმა 309.2 მლნ. აშშ დოლარი და მთელი იმპორტის 8.9% შეადგინა. შემდეგ მოდიან ნავთობი და ნავთობპროდუქტები  (7.3%), სპილენძის მადნები  (6.7%), ნავთობის აირები და აირისებრი ნახშირწყალბადები (4.6%) და სხვა.</w:t>
      </w:r>
    </w:p>
    <w:p w14:paraId="5F2DDE1B" w14:textId="77777777" w:rsidR="00905C13" w:rsidRPr="00905C13" w:rsidRDefault="00905C13" w:rsidP="007977E5">
      <w:pPr>
        <w:keepNext/>
        <w:spacing w:before="240" w:after="60" w:line="240" w:lineRule="auto"/>
        <w:outlineLvl w:val="1"/>
        <w:rPr>
          <w:rFonts w:ascii="Sylfaen" w:eastAsia="Times New Roman" w:hAnsi="Sylfaen" w:cs="Arial"/>
          <w:b/>
          <w:bCs/>
          <w:i/>
          <w:iCs/>
          <w:sz w:val="24"/>
          <w:szCs w:val="24"/>
          <w:lang w:val="ka-GE"/>
        </w:rPr>
      </w:pPr>
      <w:r w:rsidRPr="00905C13">
        <w:rPr>
          <w:rFonts w:ascii="Sylfaen" w:eastAsia="Times New Roman" w:hAnsi="Sylfaen" w:cs="Arial"/>
          <w:b/>
          <w:bCs/>
          <w:i/>
          <w:iCs/>
          <w:sz w:val="24"/>
          <w:szCs w:val="24"/>
          <w:lang w:val="ka-GE"/>
        </w:rPr>
        <w:t xml:space="preserve">პირდაპირი უცხოური ინვესტიციები </w:t>
      </w:r>
    </w:p>
    <w:p w14:paraId="7DAE9130"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t>20</w:t>
      </w:r>
      <w:r w:rsidRPr="00905C13">
        <w:rPr>
          <w:rFonts w:ascii="Sylfaen" w:hAnsi="Sylfaen"/>
        </w:rPr>
        <w:t>20</w:t>
      </w:r>
      <w:r w:rsidRPr="00905C13">
        <w:rPr>
          <w:rFonts w:ascii="Sylfaen" w:hAnsi="Sylfaen"/>
          <w:lang w:val="ka-GE"/>
        </w:rPr>
        <w:t xml:space="preserve"> წელს, წინასწარი მონაცემებით, საქართველოში განხორციელებული პირდაპირი უცხოური ინვესტიციების მოცულობა </w:t>
      </w:r>
      <w:r w:rsidRPr="00905C13">
        <w:rPr>
          <w:rFonts w:ascii="Sylfaen" w:hAnsi="Sylfaen"/>
        </w:rPr>
        <w:t>52</w:t>
      </w:r>
      <w:r w:rsidRPr="00905C13">
        <w:rPr>
          <w:rFonts w:ascii="Sylfaen" w:hAnsi="Sylfaen"/>
          <w:lang w:val="ka-GE"/>
        </w:rPr>
        <w:t>.</w:t>
      </w:r>
      <w:r w:rsidRPr="00905C13">
        <w:rPr>
          <w:rFonts w:ascii="Sylfaen" w:hAnsi="Sylfaen"/>
        </w:rPr>
        <w:t>9</w:t>
      </w:r>
      <w:r w:rsidRPr="00905C13">
        <w:rPr>
          <w:rFonts w:ascii="Sylfaen" w:hAnsi="Sylfaen"/>
          <w:lang w:val="ka-GE"/>
        </w:rPr>
        <w:t xml:space="preserve"> პროცენტით შემცირდა და </w:t>
      </w:r>
      <w:r w:rsidRPr="00905C13">
        <w:rPr>
          <w:rFonts w:ascii="Sylfaen" w:hAnsi="Sylfaen"/>
        </w:rPr>
        <w:t>616</w:t>
      </w:r>
      <w:r w:rsidRPr="00905C13">
        <w:rPr>
          <w:rFonts w:ascii="Sylfaen" w:hAnsi="Sylfaen"/>
          <w:lang w:val="ka-GE"/>
        </w:rPr>
        <w:t>.</w:t>
      </w:r>
      <w:r w:rsidRPr="00905C13">
        <w:rPr>
          <w:rFonts w:ascii="Sylfaen" w:hAnsi="Sylfaen"/>
        </w:rPr>
        <w:t>9</w:t>
      </w:r>
      <w:r w:rsidRPr="00905C13">
        <w:rPr>
          <w:rFonts w:ascii="Sylfaen" w:hAnsi="Sylfaen"/>
          <w:lang w:val="ka-GE"/>
        </w:rPr>
        <w:t xml:space="preserve"> მლნ აშშ დოლარი შეადგინა. 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(307.8 მლნ აშშ დოლარი), ნიდერლანდები (172.1 მლნ აშშ დოლარი) და თურქეთი (108.1 მლნ აშშ დოლარი)   წარმოადგენს.</w:t>
      </w:r>
    </w:p>
    <w:p w14:paraId="2D04E768" w14:textId="77777777" w:rsidR="00905C13" w:rsidRPr="00905C13" w:rsidRDefault="00905C13" w:rsidP="007977E5">
      <w:pPr>
        <w:spacing w:after="0" w:line="240" w:lineRule="auto"/>
        <w:ind w:firstLine="720"/>
        <w:jc w:val="both"/>
        <w:rPr>
          <w:rFonts w:ascii="Sylfaen" w:hAnsi="Sylfaen"/>
          <w:color w:val="FF0000"/>
          <w:lang w:val="ka-GE"/>
        </w:rPr>
      </w:pPr>
      <w:r w:rsidRPr="00905C13">
        <w:rPr>
          <w:rFonts w:ascii="Sylfaen" w:hAnsi="Sylfaen"/>
          <w:lang w:val="ka-GE"/>
        </w:rPr>
        <w:t>წინასწარი მონაცემებით, 2021 წლის I კვარტალში საქართველოში განხორციელებული პირდაპირი უცხოური ინვესტიციების მოცულობამ  125.4 მლნ. აშშ დოლარი შეადგინა, რაც 28.3 პროცენტით ნაკლებია 2020 წლის I კვარტალის მონაცემებზე.</w:t>
      </w:r>
      <w:r w:rsidRPr="00905C13">
        <w:rPr>
          <w:rFonts w:ascii="Sylfaen" w:hAnsi="Sylfaen"/>
          <w:color w:val="FF0000"/>
          <w:lang w:val="ka-GE"/>
        </w:rPr>
        <w:t xml:space="preserve">  </w:t>
      </w:r>
      <w:r w:rsidRPr="00905C13">
        <w:rPr>
          <w:rFonts w:ascii="Sylfaen" w:hAnsi="Sylfaen"/>
          <w:lang w:val="ka-GE"/>
        </w:rPr>
        <w:t>უმსხვილესი პირდაპირი ინვესტორი ქვეყნების პროცენტულ სტრუქტურაში პირველ ადგილზე გაერთიანებული სამეფოა 70.5 პროცენტით, მეორე ადგილზე რუსეთი -  25.4 პროცენტით, ხოლო მესამე ადგილზე  თურქეთი - 19.5 პროცენტით.</w:t>
      </w:r>
    </w:p>
    <w:p w14:paraId="302E5C1F"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t>ყველაზე მეტი პირდაპირი უცხოური ინვესტიცია საფინანსო სექტორში განხორციელდა და 93.9 მლნ აშშ დოლარი შეადგინა, შემდეგ მოდის ენერგეტიკა (35.5 მლნ აშშ დოლარი) და დამამუშავებელი მრეწველობა (27.9 მლნ აშშ დოლარი).</w:t>
      </w:r>
    </w:p>
    <w:p w14:paraId="7D90D4D8" w14:textId="77777777" w:rsidR="00905C13" w:rsidRPr="00905C13" w:rsidRDefault="00905C13" w:rsidP="007977E5">
      <w:pPr>
        <w:keepNext/>
        <w:spacing w:before="240" w:after="60" w:line="240" w:lineRule="auto"/>
        <w:outlineLvl w:val="1"/>
        <w:rPr>
          <w:rFonts w:ascii="Sylfaen" w:eastAsia="Times New Roman" w:hAnsi="Sylfaen" w:cs="Arial"/>
          <w:b/>
          <w:bCs/>
          <w:i/>
          <w:iCs/>
          <w:sz w:val="24"/>
          <w:szCs w:val="24"/>
          <w:lang w:val="ka-GE"/>
        </w:rPr>
      </w:pPr>
      <w:r w:rsidRPr="00905C13">
        <w:rPr>
          <w:rFonts w:ascii="Sylfaen" w:eastAsia="Times New Roman" w:hAnsi="Sylfaen" w:cs="Arial"/>
          <w:b/>
          <w:bCs/>
          <w:i/>
          <w:iCs/>
          <w:sz w:val="24"/>
          <w:szCs w:val="24"/>
          <w:lang w:val="ka-GE"/>
        </w:rPr>
        <w:t>ფულადი გზავნილები</w:t>
      </w:r>
    </w:p>
    <w:p w14:paraId="38425C87" w14:textId="77777777" w:rsidR="00905C13" w:rsidRPr="00905C13" w:rsidRDefault="00905C13" w:rsidP="007977E5">
      <w:pPr>
        <w:spacing w:after="0" w:line="240" w:lineRule="auto"/>
        <w:ind w:firstLine="720"/>
        <w:jc w:val="both"/>
        <w:rPr>
          <w:rFonts w:ascii="Sylfaen" w:hAnsi="Sylfaen"/>
          <w:lang w:val="ka-GE"/>
        </w:rPr>
      </w:pPr>
      <w:bookmarkStart w:id="67" w:name="_Toc390171537"/>
      <w:bookmarkStart w:id="68" w:name="_Toc399419771"/>
      <w:bookmarkEnd w:id="66"/>
      <w:r w:rsidRPr="00905C13">
        <w:rPr>
          <w:rFonts w:ascii="Sylfaen" w:hAnsi="Sylfaen"/>
          <w:lang w:val="ka-GE"/>
        </w:rPr>
        <w:t>20</w:t>
      </w:r>
      <w:r w:rsidRPr="00905C13">
        <w:rPr>
          <w:rFonts w:ascii="Sylfaen" w:hAnsi="Sylfaen"/>
        </w:rPr>
        <w:t>20</w:t>
      </w:r>
      <w:r w:rsidRPr="00905C13">
        <w:rPr>
          <w:rFonts w:ascii="Sylfaen" w:hAnsi="Sylfaen"/>
          <w:lang w:val="ka-GE"/>
        </w:rPr>
        <w:t xml:space="preserve"> წელს, წმინდა ფულადი გზავნილები წინა წელთან შედარებით </w:t>
      </w:r>
      <w:r w:rsidRPr="00905C13">
        <w:rPr>
          <w:rFonts w:ascii="Sylfaen" w:hAnsi="Sylfaen"/>
        </w:rPr>
        <w:t>9</w:t>
      </w:r>
      <w:r w:rsidRPr="00905C13">
        <w:rPr>
          <w:rFonts w:ascii="Sylfaen" w:hAnsi="Sylfaen"/>
          <w:lang w:val="ka-GE"/>
        </w:rPr>
        <w:t>.</w:t>
      </w:r>
      <w:r w:rsidRPr="00905C13">
        <w:rPr>
          <w:rFonts w:ascii="Sylfaen" w:hAnsi="Sylfaen"/>
        </w:rPr>
        <w:t>6</w:t>
      </w:r>
      <w:r w:rsidRPr="00905C13">
        <w:rPr>
          <w:rFonts w:ascii="Sylfaen" w:hAnsi="Sylfaen"/>
          <w:lang w:val="ka-GE"/>
        </w:rPr>
        <w:t xml:space="preserve"> პროცენტით გაიზარდა და 1 </w:t>
      </w:r>
      <w:r w:rsidRPr="00905C13">
        <w:rPr>
          <w:rFonts w:ascii="Sylfaen" w:hAnsi="Sylfaen"/>
        </w:rPr>
        <w:t>639</w:t>
      </w:r>
      <w:r w:rsidRPr="00905C13">
        <w:rPr>
          <w:rFonts w:ascii="Sylfaen" w:hAnsi="Sylfaen"/>
          <w:lang w:val="ka-GE"/>
        </w:rPr>
        <w:t>.</w:t>
      </w:r>
      <w:r w:rsidRPr="00905C13">
        <w:rPr>
          <w:rFonts w:ascii="Sylfaen" w:hAnsi="Sylfaen"/>
        </w:rPr>
        <w:t>1</w:t>
      </w:r>
      <w:r w:rsidRPr="00905C13">
        <w:rPr>
          <w:rFonts w:ascii="Sylfaen" w:hAnsi="Sylfaen"/>
          <w:lang w:val="ka-GE"/>
        </w:rPr>
        <w:t xml:space="preserve"> მლნ აშშ დოლარი შეადგინა (14</w:t>
      </w:r>
      <w:r w:rsidRPr="00905C13">
        <w:rPr>
          <w:rFonts w:ascii="Sylfaen" w:hAnsi="Sylfaen"/>
        </w:rPr>
        <w:t>3</w:t>
      </w:r>
      <w:r w:rsidRPr="00905C13">
        <w:rPr>
          <w:rFonts w:ascii="Sylfaen" w:hAnsi="Sylfaen"/>
          <w:lang w:val="ka-GE"/>
        </w:rPr>
        <w:t>.</w:t>
      </w:r>
      <w:r w:rsidRPr="00905C13">
        <w:rPr>
          <w:rFonts w:ascii="Sylfaen" w:hAnsi="Sylfaen"/>
        </w:rPr>
        <w:t>2</w:t>
      </w:r>
      <w:r w:rsidRPr="00905C13">
        <w:rPr>
          <w:rFonts w:ascii="Sylfaen" w:hAnsi="Sylfaen"/>
          <w:lang w:val="ka-GE"/>
        </w:rPr>
        <w:t xml:space="preserve"> მლნ აშშ დოლარით მეტი). </w:t>
      </w:r>
    </w:p>
    <w:p w14:paraId="64E47CD5"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t>202</w:t>
      </w:r>
      <w:r w:rsidRPr="00905C13">
        <w:rPr>
          <w:rFonts w:ascii="Sylfaen" w:hAnsi="Sylfaen"/>
        </w:rPr>
        <w:t>1</w:t>
      </w:r>
      <w:r w:rsidRPr="00905C13">
        <w:rPr>
          <w:rFonts w:ascii="Sylfaen" w:hAnsi="Sylfaen"/>
          <w:lang w:val="ka-GE"/>
        </w:rPr>
        <w:t xml:space="preserve"> წლის ხუთი თვის წმინდა ფულადი გზავნილები წინა წლის შესაბამის პერიოდთან შედარებით </w:t>
      </w:r>
      <w:r w:rsidRPr="00905C13">
        <w:rPr>
          <w:rFonts w:ascii="Sylfaen" w:hAnsi="Sylfaen"/>
        </w:rPr>
        <w:t>4</w:t>
      </w:r>
      <w:r w:rsidRPr="00905C13">
        <w:rPr>
          <w:rFonts w:ascii="Sylfaen" w:hAnsi="Sylfaen"/>
          <w:lang w:val="ka-GE"/>
        </w:rPr>
        <w:t>9.</w:t>
      </w:r>
      <w:r w:rsidRPr="00905C13">
        <w:rPr>
          <w:rFonts w:ascii="Sylfaen" w:hAnsi="Sylfaen"/>
        </w:rPr>
        <w:t>2</w:t>
      </w:r>
      <w:r w:rsidRPr="00905C13">
        <w:rPr>
          <w:rFonts w:ascii="Sylfaen" w:hAnsi="Sylfaen"/>
          <w:lang w:val="ka-GE"/>
        </w:rPr>
        <w:t xml:space="preserve"> პროცენტით გაიზარდა და 769.4 მლნ აშშ დოლარი შეადგინა (253.8 მლნ აშშ დოლარით მეტი). წმინდა ფულადი გზავნილები გაიზარდა იტალიიდან 48.6 პროცენტით და 148.0 მლნ აშშ დოლარი შეადგინა (48.4 მლნ აშშ დოლარით მეტი), რუსეთიდან 31.2 პროცენტით და 110.9 მლნ აშშ დოლარი შეადგინა (26.4 მლნ აშშ დოლარით მეტი), აშშ-დან 64.3 პროცენტით და 109.1 მლნ აშშ დოლარი შეადგინა (42.7 მლნ აშშ დოლარით მეტი), საბერძნეთიდან  31.8 პროცენტით და 96.3 მლნ აშშ დოლარი შეადგინა (23.3 მლნ აშშ დოლარით მეტი), ისრაელიდან  27.2 პროცენტით და 71.5 მლნ აშშ დოლარი შეადგინა (15.3 მლნ აშშ დოლარით მეტი).</w:t>
      </w:r>
    </w:p>
    <w:p w14:paraId="2C95F6C2" w14:textId="77777777" w:rsidR="00905C13" w:rsidRPr="00905C13" w:rsidRDefault="00905C13" w:rsidP="007977E5">
      <w:pPr>
        <w:spacing w:after="0" w:line="240" w:lineRule="auto"/>
        <w:ind w:firstLine="720"/>
        <w:jc w:val="both"/>
        <w:rPr>
          <w:rFonts w:ascii="Sylfaen" w:hAnsi="Sylfaen"/>
          <w:lang w:val="ka-GE"/>
        </w:rPr>
      </w:pPr>
    </w:p>
    <w:p w14:paraId="1028423A" w14:textId="77777777" w:rsidR="00905C13" w:rsidRPr="00905C13" w:rsidRDefault="00905C13" w:rsidP="007977E5">
      <w:pPr>
        <w:spacing w:after="0" w:line="240" w:lineRule="auto"/>
        <w:ind w:firstLine="720"/>
        <w:jc w:val="both"/>
        <w:rPr>
          <w:rFonts w:ascii="Sylfaen" w:eastAsia="Times New Roman" w:hAnsi="Sylfaen" w:cs="Arial"/>
          <w:b/>
          <w:bCs/>
          <w:i/>
          <w:iCs/>
          <w:sz w:val="24"/>
          <w:szCs w:val="24"/>
          <w:lang w:val="ka-GE"/>
        </w:rPr>
      </w:pPr>
      <w:r w:rsidRPr="00905C13">
        <w:rPr>
          <w:rFonts w:ascii="Sylfaen" w:eastAsia="Times New Roman" w:hAnsi="Sylfaen" w:cs="Arial"/>
          <w:b/>
          <w:bCs/>
          <w:i/>
          <w:iCs/>
          <w:sz w:val="24"/>
          <w:szCs w:val="24"/>
          <w:lang w:val="ka-GE"/>
        </w:rPr>
        <w:t>ტურიზმი</w:t>
      </w:r>
    </w:p>
    <w:p w14:paraId="73816510"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t>20</w:t>
      </w:r>
      <w:r w:rsidRPr="00905C13">
        <w:rPr>
          <w:rFonts w:ascii="Sylfaen" w:hAnsi="Sylfaen"/>
          <w:lang w:val="ru-RU"/>
        </w:rPr>
        <w:t>20</w:t>
      </w:r>
      <w:r w:rsidRPr="00905C13">
        <w:rPr>
          <w:rFonts w:ascii="Sylfaen" w:hAnsi="Sylfaen"/>
          <w:lang w:val="ka-GE"/>
        </w:rPr>
        <w:t xml:space="preserve"> წელს, საქართველოს </w:t>
      </w:r>
      <w:r w:rsidRPr="00905C13">
        <w:rPr>
          <w:rFonts w:ascii="Sylfaen" w:hAnsi="Sylfaen"/>
          <w:lang w:val="ru-RU"/>
        </w:rPr>
        <w:t>1</w:t>
      </w:r>
      <w:r w:rsidRPr="00905C13">
        <w:rPr>
          <w:rFonts w:ascii="Sylfaen" w:hAnsi="Sylfaen"/>
          <w:lang w:val="ka-GE"/>
        </w:rPr>
        <w:t xml:space="preserve"> </w:t>
      </w:r>
      <w:r w:rsidRPr="00905C13">
        <w:rPr>
          <w:rFonts w:ascii="Sylfaen" w:hAnsi="Sylfaen"/>
          <w:lang w:val="ru-RU"/>
        </w:rPr>
        <w:t>747</w:t>
      </w:r>
      <w:r w:rsidRPr="00905C13">
        <w:rPr>
          <w:rFonts w:ascii="Sylfaen" w:hAnsi="Sylfaen"/>
          <w:lang w:val="ka-GE"/>
        </w:rPr>
        <w:t xml:space="preserve"> ათასი ვიზიტორი ეწვია (201</w:t>
      </w:r>
      <w:r w:rsidRPr="00905C13">
        <w:rPr>
          <w:rFonts w:ascii="Sylfaen" w:hAnsi="Sylfaen"/>
          <w:lang w:val="ru-RU"/>
        </w:rPr>
        <w:t>9</w:t>
      </w:r>
      <w:r w:rsidRPr="00905C13">
        <w:rPr>
          <w:rFonts w:ascii="Sylfaen" w:hAnsi="Sylfaen"/>
          <w:lang w:val="ka-GE"/>
        </w:rPr>
        <w:t xml:space="preserve"> წლის მონაცემებით, ვიზიტორების რაოდენობა 9 358 ათასს შეადგენდა), რაც გასული წლის ანალოგიურ მონაცემზე </w:t>
      </w:r>
      <w:r w:rsidRPr="00905C13">
        <w:rPr>
          <w:rFonts w:ascii="Sylfaen" w:hAnsi="Sylfaen"/>
          <w:lang w:val="ru-RU"/>
        </w:rPr>
        <w:t>81</w:t>
      </w:r>
      <w:r w:rsidRPr="00905C13">
        <w:rPr>
          <w:rFonts w:ascii="Sylfaen" w:hAnsi="Sylfaen"/>
          <w:lang w:val="ka-GE"/>
        </w:rPr>
        <w:t>.</w:t>
      </w:r>
      <w:r w:rsidRPr="00905C13">
        <w:rPr>
          <w:rFonts w:ascii="Sylfaen" w:hAnsi="Sylfaen"/>
          <w:lang w:val="ru-RU"/>
        </w:rPr>
        <w:t>3</w:t>
      </w:r>
      <w:r w:rsidRPr="00905C13">
        <w:rPr>
          <w:rFonts w:ascii="Sylfaen" w:hAnsi="Sylfaen"/>
          <w:lang w:val="ka-GE"/>
        </w:rPr>
        <w:t xml:space="preserve"> პროცენტით ნაკლებია (წყარო: საქართველოს ტურიზმის ეროვნული ადმინისტრაცია).</w:t>
      </w:r>
    </w:p>
    <w:p w14:paraId="460F0748"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lastRenderedPageBreak/>
        <w:t>ტურიზმიდან მიღებულმა შემოსავლებმა  541.7 მლნ აშშ დოლარი შეადგინა, რაც 83.4 პროცენტით      (</w:t>
      </w:r>
      <w:r w:rsidRPr="00905C13">
        <w:rPr>
          <w:rFonts w:ascii="Sylfaen" w:hAnsi="Sylfaen"/>
        </w:rPr>
        <w:t>2</w:t>
      </w:r>
      <w:r w:rsidRPr="00905C13">
        <w:rPr>
          <w:rFonts w:ascii="Sylfaen" w:hAnsi="Sylfaen"/>
          <w:lang w:val="ka-GE"/>
        </w:rPr>
        <w:t xml:space="preserve"> </w:t>
      </w:r>
      <w:r w:rsidRPr="00905C13">
        <w:rPr>
          <w:rFonts w:ascii="Sylfaen" w:hAnsi="Sylfaen"/>
        </w:rPr>
        <w:t>727</w:t>
      </w:r>
      <w:r w:rsidRPr="00905C13">
        <w:rPr>
          <w:rFonts w:ascii="Sylfaen" w:hAnsi="Sylfaen"/>
          <w:lang w:val="ka-GE"/>
        </w:rPr>
        <w:t xml:space="preserve"> მლნ აშშ დოლარით</w:t>
      </w:r>
      <w:r w:rsidRPr="00905C13">
        <w:rPr>
          <w:rFonts w:ascii="Sylfaen" w:hAnsi="Sylfaen"/>
        </w:rPr>
        <w:t xml:space="preserve"> </w:t>
      </w:r>
      <w:r w:rsidRPr="00905C13">
        <w:rPr>
          <w:rFonts w:ascii="Sylfaen" w:hAnsi="Sylfaen"/>
          <w:lang w:val="ka-GE"/>
        </w:rPr>
        <w:t>ნაკლები) ნაკლებია გასული წლის მაჩვენებელზე (წყარო: საქართველოს ეროვნული ბანკი).</w:t>
      </w:r>
    </w:p>
    <w:p w14:paraId="4997215C"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t xml:space="preserve">  2021 წლის ხუთი თვის საერთაშორისო მოგზაურების ვიზიტორები წინა წლის შესაბამის პერიოდთან შედარებით 76.6 პროცენტით შემცირდა და 329.8 ათასი ვიზიტორი შეადგინა.</w:t>
      </w:r>
    </w:p>
    <w:p w14:paraId="45E795D9" w14:textId="77777777" w:rsidR="00905C13" w:rsidRPr="00905C13" w:rsidRDefault="00905C13" w:rsidP="007977E5">
      <w:pPr>
        <w:spacing w:after="0" w:line="240" w:lineRule="auto"/>
        <w:ind w:firstLine="720"/>
        <w:jc w:val="both"/>
        <w:rPr>
          <w:rFonts w:ascii="Sylfaen" w:hAnsi="Sylfaen"/>
          <w:lang w:val="ka-GE"/>
        </w:rPr>
      </w:pPr>
      <w:r w:rsidRPr="00905C13">
        <w:rPr>
          <w:rFonts w:ascii="Sylfaen" w:hAnsi="Sylfaen"/>
          <w:lang w:val="ka-GE"/>
        </w:rPr>
        <w:t>ტურიზმიდან მიღებულმა შემოსავლებმა 177.2 მლნ აშშ დოლარი შეადგინა, რაც 60.2 პროცენტით (268 მლნ აშშ დოლარით ნაკლები) ნაკლებია გასული წლის მაჩვენებელს.</w:t>
      </w:r>
    </w:p>
    <w:p w14:paraId="606C6DFC" w14:textId="77777777" w:rsidR="00905C13" w:rsidRPr="00905C13" w:rsidRDefault="00905C13" w:rsidP="007977E5">
      <w:pPr>
        <w:keepNext/>
        <w:spacing w:before="240" w:after="60" w:line="240" w:lineRule="auto"/>
        <w:outlineLvl w:val="1"/>
        <w:rPr>
          <w:rFonts w:ascii="Sylfaen" w:eastAsia="Times New Roman" w:hAnsi="Sylfaen" w:cs="Arial"/>
          <w:b/>
          <w:bCs/>
          <w:i/>
          <w:iCs/>
          <w:sz w:val="24"/>
          <w:szCs w:val="24"/>
        </w:rPr>
      </w:pPr>
      <w:r w:rsidRPr="00905C13">
        <w:rPr>
          <w:rFonts w:ascii="Sylfaen" w:eastAsia="Times New Roman" w:hAnsi="Sylfaen" w:cs="Arial"/>
          <w:b/>
          <w:bCs/>
          <w:i/>
          <w:iCs/>
          <w:sz w:val="24"/>
          <w:szCs w:val="24"/>
          <w:lang w:val="ka-GE"/>
        </w:rPr>
        <w:t>მიმდინარე ანგარიშის ბალანსი</w:t>
      </w:r>
      <w:bookmarkEnd w:id="67"/>
      <w:bookmarkEnd w:id="68"/>
    </w:p>
    <w:p w14:paraId="3AC459AE" w14:textId="77777777" w:rsidR="00905C13" w:rsidRPr="00905C13" w:rsidRDefault="00905C13" w:rsidP="007977E5">
      <w:pPr>
        <w:spacing w:after="0" w:line="240" w:lineRule="auto"/>
        <w:ind w:firstLine="720"/>
        <w:jc w:val="both"/>
        <w:rPr>
          <w:rFonts w:ascii="Sylfaen" w:hAnsi="Sylfaen"/>
          <w:lang w:val="ka-GE"/>
        </w:rPr>
      </w:pPr>
      <w:bookmarkStart w:id="69" w:name="_Toc390171538"/>
      <w:bookmarkStart w:id="70" w:name="_Toc399419772"/>
      <w:r w:rsidRPr="00905C13">
        <w:rPr>
          <w:rFonts w:ascii="Sylfaen" w:hAnsi="Sylfaen"/>
          <w:lang w:val="ka-GE"/>
        </w:rPr>
        <w:t>2020 წელს, მიმდინარე ანგარიშის დეფიციტი 12.4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69"/>
    <w:bookmarkEnd w:id="70"/>
    <w:p w14:paraId="19B128BA" w14:textId="77777777" w:rsidR="00905C13" w:rsidRPr="00832EB5" w:rsidRDefault="00905C13" w:rsidP="007977E5">
      <w:pPr>
        <w:spacing w:after="0" w:line="240" w:lineRule="auto"/>
        <w:ind w:firstLine="720"/>
        <w:jc w:val="both"/>
        <w:rPr>
          <w:rFonts w:ascii="Sylfaen" w:hAnsi="Sylfaen"/>
          <w:b/>
          <w:bCs/>
          <w:highlight w:val="yellow"/>
          <w:lang w:val="ka-GE"/>
        </w:rPr>
      </w:pPr>
    </w:p>
    <w:p w14:paraId="3C742A1B" w14:textId="77777777" w:rsidR="00905C13" w:rsidRPr="00833B43" w:rsidRDefault="00905C13" w:rsidP="007977E5">
      <w:pPr>
        <w:keepNext/>
        <w:spacing w:before="240" w:after="60" w:line="240" w:lineRule="auto"/>
        <w:outlineLvl w:val="1"/>
        <w:rPr>
          <w:rFonts w:ascii="Sylfaen" w:eastAsia="Times New Roman" w:hAnsi="Sylfaen" w:cs="Arial"/>
          <w:b/>
          <w:bCs/>
          <w:i/>
          <w:iCs/>
          <w:sz w:val="24"/>
          <w:szCs w:val="24"/>
          <w:lang w:val="ka-GE"/>
        </w:rPr>
      </w:pPr>
      <w:r w:rsidRPr="00833B43">
        <w:rPr>
          <w:rFonts w:ascii="Sylfaen" w:eastAsia="Times New Roman" w:hAnsi="Sylfaen" w:cs="Arial"/>
          <w:b/>
          <w:bCs/>
          <w:i/>
          <w:iCs/>
          <w:sz w:val="24"/>
          <w:szCs w:val="24"/>
          <w:lang w:val="ka-GE"/>
        </w:rPr>
        <w:t>ფისკალური პოლიტიკა</w:t>
      </w:r>
    </w:p>
    <w:p w14:paraId="4F803309" w14:textId="77777777" w:rsidR="00905C13" w:rsidRPr="00A742E9" w:rsidRDefault="00905C13" w:rsidP="007977E5">
      <w:pPr>
        <w:spacing w:after="0" w:line="240" w:lineRule="auto"/>
        <w:ind w:firstLine="720"/>
        <w:jc w:val="both"/>
        <w:rPr>
          <w:rFonts w:ascii="Sylfaen" w:hAnsi="Sylfaen"/>
          <w:b/>
          <w:bCs/>
          <w:color w:val="FF0000"/>
          <w:lang w:val="ka-GE"/>
        </w:rPr>
      </w:pPr>
    </w:p>
    <w:p w14:paraId="3BAF780A" w14:textId="77777777" w:rsidR="00833B43" w:rsidRDefault="00833B43" w:rsidP="00833B43">
      <w:pPr>
        <w:spacing w:after="0" w:line="240" w:lineRule="auto"/>
        <w:ind w:firstLine="720"/>
        <w:jc w:val="both"/>
        <w:rPr>
          <w:rFonts w:ascii="LitNusx" w:hAnsi="LitNusx"/>
          <w:lang w:val="sv-SE"/>
        </w:rPr>
      </w:pPr>
      <w:r>
        <w:rPr>
          <w:rFonts w:ascii="Sylfaen" w:hAnsi="Sylfaen"/>
        </w:rPr>
        <w:t>COVID-19</w:t>
      </w:r>
      <w:r>
        <w:rPr>
          <w:rFonts w:ascii="Sylfaen" w:hAnsi="Sylfaen"/>
          <w:lang w:val="ka-GE"/>
        </w:rPr>
        <w:t xml:space="preserve"> პანდემიის გავრცელებამდე, გრძელვადიანი</w:t>
      </w:r>
      <w:r>
        <w:rPr>
          <w:rFonts w:ascii="LitNusx" w:hAnsi="LitNusx"/>
          <w:lang w:val="ka-GE"/>
        </w:rPr>
        <w:t xml:space="preserve"> </w:t>
      </w:r>
      <w:r>
        <w:rPr>
          <w:rFonts w:ascii="Sylfaen" w:hAnsi="Sylfaen"/>
          <w:lang w:val="ka-GE"/>
        </w:rPr>
        <w:t>პერიოდისთვის</w:t>
      </w:r>
      <w:r>
        <w:rPr>
          <w:rFonts w:ascii="LitNusx" w:hAnsi="LitNusx"/>
          <w:lang w:val="ka-GE"/>
        </w:rPr>
        <w:t xml:space="preserve"> </w:t>
      </w:r>
      <w:r>
        <w:rPr>
          <w:rFonts w:ascii="Sylfaen" w:hAnsi="Sylfaen"/>
          <w:b/>
          <w:bCs/>
          <w:lang w:val="ka-GE"/>
        </w:rPr>
        <w:t>მთავრობის</w:t>
      </w:r>
      <w:r>
        <w:rPr>
          <w:rFonts w:ascii="LitNusx" w:hAnsi="LitNusx"/>
          <w:b/>
          <w:bCs/>
          <w:lang w:val="ka-GE"/>
        </w:rPr>
        <w:t xml:space="preserve"> </w:t>
      </w:r>
      <w:r>
        <w:rPr>
          <w:rFonts w:ascii="Sylfaen" w:hAnsi="Sylfaen"/>
          <w:b/>
          <w:bCs/>
          <w:lang w:val="ka-GE"/>
        </w:rPr>
        <w:t>სტრატეგია ითვალისწინებდა</w:t>
      </w:r>
      <w:r>
        <w:rPr>
          <w:rFonts w:ascii="LitNusx" w:hAnsi="LitNusx"/>
          <w:lang w:val="ka-GE"/>
        </w:rPr>
        <w:t xml:space="preserve"> </w:t>
      </w:r>
      <w:r>
        <w:rPr>
          <w:rFonts w:ascii="Sylfaen" w:hAnsi="Sylfaen"/>
          <w:lang w:val="ka-GE"/>
        </w:rPr>
        <w:t>ფისკალურ პოლიტიკას</w:t>
      </w:r>
      <w:r>
        <w:rPr>
          <w:rFonts w:ascii="LitNusx" w:hAnsi="LitNusx"/>
          <w:lang w:val="pt-BR"/>
        </w:rPr>
        <w:t xml:space="preserve">, </w:t>
      </w:r>
      <w:r>
        <w:rPr>
          <w:rFonts w:ascii="Sylfaen" w:hAnsi="Sylfaen"/>
          <w:lang w:val="ka-GE"/>
        </w:rPr>
        <w:t>რომელიც</w:t>
      </w:r>
      <w:r>
        <w:rPr>
          <w:rFonts w:ascii="LitNusx" w:hAnsi="LitNusx"/>
          <w:lang w:val="ka-GE"/>
        </w:rPr>
        <w:t xml:space="preserve"> </w:t>
      </w:r>
      <w:proofErr w:type="spellStart"/>
      <w:r>
        <w:rPr>
          <w:rFonts w:ascii="Sylfaen" w:hAnsi="Sylfaen"/>
        </w:rPr>
        <w:t>უზრუნველყოფდა</w:t>
      </w:r>
      <w:proofErr w:type="spellEnd"/>
      <w:r>
        <w:rPr>
          <w:rFonts w:ascii="Sylfaen" w:hAnsi="Sylfaen"/>
        </w:rPr>
        <w:t xml:space="preserve"> </w:t>
      </w:r>
      <w:r>
        <w:rPr>
          <w:rFonts w:ascii="Sylfaen" w:hAnsi="Sylfaen"/>
          <w:lang w:val="ka-GE"/>
        </w:rPr>
        <w:t>ეკონომიკური</w:t>
      </w:r>
      <w:r>
        <w:rPr>
          <w:rFonts w:ascii="LitNusx" w:hAnsi="LitNusx"/>
          <w:lang w:val="ka-GE"/>
        </w:rPr>
        <w:t xml:space="preserve"> </w:t>
      </w:r>
      <w:r>
        <w:rPr>
          <w:rFonts w:ascii="Sylfaen" w:hAnsi="Sylfaen"/>
          <w:lang w:val="ka-GE"/>
        </w:rPr>
        <w:t>ზრდის</w:t>
      </w:r>
      <w:r>
        <w:rPr>
          <w:rFonts w:ascii="LitNusx" w:hAnsi="LitNusx"/>
          <w:lang w:val="ka-GE"/>
        </w:rPr>
        <w:t xml:space="preserve"> </w:t>
      </w:r>
      <w:r>
        <w:rPr>
          <w:rFonts w:ascii="Sylfaen" w:hAnsi="Sylfaen"/>
          <w:lang w:val="ka-GE"/>
        </w:rPr>
        <w:t>მაღალი</w:t>
      </w:r>
      <w:r>
        <w:rPr>
          <w:rFonts w:ascii="LitNusx" w:hAnsi="LitNusx"/>
          <w:lang w:val="ka-GE"/>
        </w:rPr>
        <w:t xml:space="preserve"> </w:t>
      </w:r>
      <w:r>
        <w:rPr>
          <w:rFonts w:ascii="Sylfaen" w:hAnsi="Sylfaen"/>
          <w:lang w:val="ka-GE"/>
        </w:rPr>
        <w:t>ტემპის</w:t>
      </w:r>
      <w:r>
        <w:rPr>
          <w:rFonts w:ascii="LitNusx" w:hAnsi="LitNusx"/>
          <w:lang w:val="ka-GE"/>
        </w:rPr>
        <w:t xml:space="preserve"> </w:t>
      </w:r>
      <w:r>
        <w:rPr>
          <w:rFonts w:ascii="Sylfaen" w:hAnsi="Sylfaen"/>
          <w:lang w:val="ka-GE"/>
        </w:rPr>
        <w:t>შენარჩუნებას და მაკროეკონომიკურ</w:t>
      </w:r>
      <w:r>
        <w:rPr>
          <w:rFonts w:ascii="LitNusx" w:hAnsi="LitNusx"/>
          <w:lang w:val="ka-GE"/>
        </w:rPr>
        <w:t xml:space="preserve"> </w:t>
      </w:r>
      <w:r>
        <w:rPr>
          <w:rFonts w:ascii="Sylfaen" w:hAnsi="Sylfaen"/>
          <w:lang w:val="ka-GE"/>
        </w:rPr>
        <w:t>სტაბილურობას</w:t>
      </w:r>
      <w:r>
        <w:rPr>
          <w:rFonts w:ascii="LitNusx" w:hAnsi="LitNusx"/>
          <w:lang w:val="ka-GE"/>
        </w:rPr>
        <w:t>;</w:t>
      </w:r>
    </w:p>
    <w:p w14:paraId="559CE5C8" w14:textId="77777777" w:rsidR="00833B43" w:rsidRDefault="00833B43" w:rsidP="00833B43">
      <w:pPr>
        <w:spacing w:after="0" w:line="240" w:lineRule="auto"/>
        <w:ind w:left="709" w:hanging="709"/>
        <w:jc w:val="both"/>
        <w:rPr>
          <w:rFonts w:ascii="LitNusx" w:hAnsi="LitNusx"/>
          <w:lang w:val="sv-SE"/>
        </w:rPr>
      </w:pPr>
      <w:r>
        <w:rPr>
          <w:rFonts w:ascii="Sylfaen" w:hAnsi="Sylfaen"/>
          <w:lang w:val="ka-GE"/>
        </w:rPr>
        <w:t xml:space="preserve">            </w:t>
      </w:r>
      <w:r>
        <w:rPr>
          <w:rFonts w:ascii="Sylfaen" w:hAnsi="Sylfaen"/>
          <w:b/>
          <w:bCs/>
          <w:i/>
          <w:iCs/>
          <w:lang w:val="ka-GE"/>
        </w:rPr>
        <w:t>ფისკალური</w:t>
      </w:r>
      <w:r>
        <w:rPr>
          <w:rFonts w:ascii="LitNusx" w:hAnsi="LitNusx"/>
          <w:b/>
          <w:bCs/>
          <w:i/>
          <w:iCs/>
          <w:lang w:val="ka-GE"/>
        </w:rPr>
        <w:t xml:space="preserve"> </w:t>
      </w:r>
      <w:r>
        <w:rPr>
          <w:rFonts w:ascii="Sylfaen" w:hAnsi="Sylfaen"/>
          <w:b/>
          <w:bCs/>
          <w:i/>
          <w:iCs/>
          <w:lang w:val="ka-GE"/>
        </w:rPr>
        <w:t>პოლიტიკის</w:t>
      </w:r>
      <w:r>
        <w:rPr>
          <w:rFonts w:ascii="LitNusx" w:hAnsi="LitNusx"/>
          <w:b/>
          <w:bCs/>
          <w:i/>
          <w:iCs/>
          <w:lang w:val="ka-GE"/>
        </w:rPr>
        <w:t xml:space="preserve"> </w:t>
      </w:r>
      <w:r>
        <w:rPr>
          <w:rFonts w:ascii="Sylfaen" w:hAnsi="Sylfaen"/>
          <w:b/>
          <w:bCs/>
          <w:i/>
          <w:iCs/>
          <w:lang w:val="ka-GE"/>
        </w:rPr>
        <w:t>ამოცანებს</w:t>
      </w:r>
      <w:r>
        <w:rPr>
          <w:rFonts w:ascii="LitNusx" w:hAnsi="LitNusx"/>
          <w:lang w:val="ka-GE"/>
        </w:rPr>
        <w:t xml:space="preserve"> </w:t>
      </w:r>
      <w:r>
        <w:rPr>
          <w:rFonts w:ascii="Sylfaen" w:hAnsi="Sylfaen"/>
          <w:lang w:val="ka-GE"/>
        </w:rPr>
        <w:t>წარმოადგენდა</w:t>
      </w:r>
      <w:r>
        <w:rPr>
          <w:rFonts w:ascii="LitNusx" w:hAnsi="LitNusx"/>
          <w:lang w:val="sv-SE"/>
        </w:rPr>
        <w:t>:</w:t>
      </w:r>
    </w:p>
    <w:p w14:paraId="7F2814CD" w14:textId="77777777" w:rsidR="00833B43" w:rsidRDefault="00833B43" w:rsidP="00833B43">
      <w:pPr>
        <w:numPr>
          <w:ilvl w:val="0"/>
          <w:numId w:val="35"/>
        </w:numPr>
        <w:spacing w:after="0" w:line="240" w:lineRule="auto"/>
        <w:ind w:left="1276" w:hanging="357"/>
        <w:jc w:val="both"/>
        <w:rPr>
          <w:rFonts w:ascii="LitNusx" w:hAnsi="LitNusx"/>
          <w:lang w:val="sv-SE"/>
        </w:rPr>
      </w:pPr>
      <w:r>
        <w:rPr>
          <w:rFonts w:ascii="Sylfaen" w:hAnsi="Sylfaen"/>
          <w:lang w:val="ka-GE"/>
        </w:rPr>
        <w:t>ინვესტიციების მიმართვა</w:t>
      </w:r>
      <w:r>
        <w:rPr>
          <w:rFonts w:ascii="LitNusx" w:hAnsi="LitNusx"/>
          <w:lang w:val="ka-GE"/>
        </w:rPr>
        <w:t xml:space="preserve"> </w:t>
      </w:r>
      <w:r>
        <w:rPr>
          <w:rFonts w:ascii="Sylfaen" w:hAnsi="Sylfaen"/>
          <w:lang w:val="ka-GE"/>
        </w:rPr>
        <w:t>ინფრასტრუქტურის</w:t>
      </w:r>
      <w:r>
        <w:rPr>
          <w:rFonts w:ascii="LitNusx" w:hAnsi="LitNusx"/>
          <w:lang w:val="ka-GE"/>
        </w:rPr>
        <w:t xml:space="preserve"> </w:t>
      </w:r>
      <w:r>
        <w:rPr>
          <w:rFonts w:ascii="Sylfaen" w:hAnsi="Sylfaen"/>
          <w:lang w:val="ka-GE"/>
        </w:rPr>
        <w:t>განვითარებისათვისა და მოსახლეობის დასაქმებისათვის,</w:t>
      </w:r>
      <w:r>
        <w:rPr>
          <w:rFonts w:ascii="LitNusx" w:hAnsi="LitNusx"/>
          <w:lang w:val="ka-GE"/>
        </w:rPr>
        <w:t xml:space="preserve"> </w:t>
      </w:r>
      <w:r>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Pr>
          <w:rFonts w:ascii="LitNusx" w:hAnsi="LitNusx"/>
          <w:lang w:val="ka-GE"/>
        </w:rPr>
        <w:t xml:space="preserve"> </w:t>
      </w:r>
      <w:r>
        <w:rPr>
          <w:rFonts w:ascii="Sylfaen" w:hAnsi="Sylfaen"/>
          <w:lang w:val="ka-GE"/>
        </w:rPr>
        <w:t>სფერო</w:t>
      </w:r>
      <w:r>
        <w:rPr>
          <w:rFonts w:ascii="LitNusx" w:hAnsi="LitNusx"/>
          <w:lang w:val="sv-SE"/>
        </w:rPr>
        <w:t xml:space="preserve">, </w:t>
      </w:r>
      <w:r>
        <w:rPr>
          <w:rFonts w:ascii="Sylfaen" w:hAnsi="Sylfaen"/>
          <w:lang w:val="ka-GE"/>
        </w:rPr>
        <w:t>ჯანდაცვა, განათლება და</w:t>
      </w:r>
      <w:r>
        <w:rPr>
          <w:rFonts w:ascii="LitNusx" w:hAnsi="LitNusx"/>
          <w:lang w:val="ka-GE"/>
        </w:rPr>
        <w:t xml:space="preserve"> </w:t>
      </w:r>
      <w:r>
        <w:rPr>
          <w:rFonts w:ascii="Sylfaen" w:hAnsi="Sylfaen"/>
          <w:lang w:val="ka-GE"/>
        </w:rPr>
        <w:t>სოფლის</w:t>
      </w:r>
      <w:r>
        <w:rPr>
          <w:rFonts w:ascii="LitNusx" w:hAnsi="LitNusx"/>
          <w:lang w:val="ka-GE"/>
        </w:rPr>
        <w:t xml:space="preserve"> </w:t>
      </w:r>
      <w:r>
        <w:rPr>
          <w:rFonts w:ascii="Sylfaen" w:hAnsi="Sylfaen"/>
          <w:lang w:val="ka-GE"/>
        </w:rPr>
        <w:t>მეურნეობა;</w:t>
      </w:r>
      <w:r>
        <w:rPr>
          <w:rFonts w:ascii="LitNusx" w:hAnsi="LitNusx"/>
          <w:lang w:val="ka-GE"/>
        </w:rPr>
        <w:t xml:space="preserve"> </w:t>
      </w:r>
    </w:p>
    <w:p w14:paraId="3FB2F2EF" w14:textId="77777777" w:rsidR="00833B43" w:rsidRDefault="00833B43" w:rsidP="00833B43">
      <w:pPr>
        <w:numPr>
          <w:ilvl w:val="0"/>
          <w:numId w:val="35"/>
        </w:numPr>
        <w:spacing w:after="0" w:line="240" w:lineRule="auto"/>
        <w:ind w:left="1276" w:hanging="357"/>
        <w:jc w:val="both"/>
        <w:rPr>
          <w:rFonts w:ascii="LitNusx" w:hAnsi="LitNusx"/>
          <w:lang w:val="pt-BR"/>
        </w:rPr>
      </w:pPr>
      <w:r>
        <w:rPr>
          <w:rFonts w:ascii="Sylfaen" w:hAnsi="Sylfaen"/>
          <w:lang w:val="ka-GE"/>
        </w:rPr>
        <w:t>ბიუჯეტის</w:t>
      </w:r>
      <w:r>
        <w:rPr>
          <w:rFonts w:ascii="LitNusx" w:hAnsi="LitNusx"/>
          <w:lang w:val="ka-GE"/>
        </w:rPr>
        <w:t xml:space="preserve"> </w:t>
      </w:r>
      <w:r>
        <w:rPr>
          <w:rFonts w:ascii="Sylfaen" w:hAnsi="Sylfaen"/>
          <w:lang w:val="ka-GE"/>
        </w:rPr>
        <w:t>დეფიციტის</w:t>
      </w:r>
      <w:r>
        <w:rPr>
          <w:rFonts w:ascii="LitNusx" w:hAnsi="LitNusx"/>
          <w:lang w:val="ka-GE"/>
        </w:rPr>
        <w:t xml:space="preserve"> </w:t>
      </w:r>
      <w:r>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14:paraId="4F1E9B68" w14:textId="77777777" w:rsidR="00833B43" w:rsidRDefault="00833B43" w:rsidP="00833B43">
      <w:pPr>
        <w:numPr>
          <w:ilvl w:val="0"/>
          <w:numId w:val="35"/>
        </w:numPr>
        <w:spacing w:after="0" w:line="240" w:lineRule="auto"/>
        <w:ind w:left="1276"/>
        <w:jc w:val="both"/>
        <w:rPr>
          <w:rFonts w:ascii="LitNusx" w:hAnsi="LitNusx"/>
          <w:lang w:val="pt-BR"/>
        </w:rPr>
      </w:pPr>
      <w:r>
        <w:rPr>
          <w:rFonts w:ascii="Sylfaen" w:hAnsi="Sylfaen"/>
          <w:lang w:val="ka-GE"/>
        </w:rPr>
        <w:t>სახელმწიფო</w:t>
      </w:r>
      <w:r>
        <w:rPr>
          <w:rFonts w:ascii="LitNusx" w:hAnsi="LitNusx"/>
          <w:lang w:val="ka-GE"/>
        </w:rPr>
        <w:t xml:space="preserve"> </w:t>
      </w:r>
      <w:r>
        <w:rPr>
          <w:rFonts w:ascii="Sylfaen" w:hAnsi="Sylfaen"/>
          <w:lang w:val="ka-GE"/>
        </w:rPr>
        <w:t>ფინანსების მართვის</w:t>
      </w:r>
      <w:r>
        <w:rPr>
          <w:rFonts w:ascii="LitNusx" w:hAnsi="LitNusx"/>
          <w:lang w:val="ka-GE"/>
        </w:rPr>
        <w:t xml:space="preserve"> </w:t>
      </w:r>
      <w:r>
        <w:rPr>
          <w:rFonts w:ascii="Sylfaen" w:hAnsi="Sylfaen"/>
          <w:lang w:val="ka-GE"/>
        </w:rPr>
        <w:t>შემდგომი</w:t>
      </w:r>
      <w:r>
        <w:rPr>
          <w:rFonts w:ascii="LitNusx" w:hAnsi="LitNusx"/>
          <w:lang w:val="ka-GE"/>
        </w:rPr>
        <w:t xml:space="preserve"> </w:t>
      </w:r>
      <w:r>
        <w:rPr>
          <w:rFonts w:ascii="Sylfaen" w:hAnsi="Sylfaen"/>
          <w:lang w:val="ka-GE"/>
        </w:rPr>
        <w:t>სრულყოფა</w:t>
      </w:r>
      <w:r>
        <w:rPr>
          <w:rFonts w:ascii="LitNusx" w:hAnsi="LitNusx"/>
          <w:lang w:val="pt-BR"/>
        </w:rPr>
        <w:t>.</w:t>
      </w:r>
    </w:p>
    <w:p w14:paraId="643CC3CA" w14:textId="77777777" w:rsidR="00833B43" w:rsidRDefault="00833B43" w:rsidP="00833B43">
      <w:pPr>
        <w:spacing w:after="0" w:line="240" w:lineRule="auto"/>
        <w:ind w:firstLine="567"/>
        <w:jc w:val="both"/>
        <w:rPr>
          <w:rFonts w:ascii="Sylfaen" w:hAnsi="Sylfaen"/>
          <w:lang w:val="ka-GE"/>
        </w:rPr>
      </w:pPr>
      <w:r>
        <w:rPr>
          <w:rFonts w:ascii="Sylfaen" w:hAnsi="Sylfaen"/>
          <w:lang w:val="ka-GE"/>
        </w:rPr>
        <w:t>პანდემიასთან დაკავშირებით გაუარესდა როგორც ეკონომიკური, ასევე ფისკალური პროგნოზები. „ეკონომიკური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საქართველოს მთავრობამ შეძლო საერთაშორისო სავალუტო ფონდთან მოლაპარაკებების წარმატებით დასრულება და ახალი ფისკალური ჩარჩოს შეთანხმება. საერთაშორისო დონორი ორგანიზაციებიდან დამატებითი რესურსების მობილიზება და სათანადო რეაგირების ანტიკრიზისული გეგმის შემუშავება. კრიზისის ფონზე, 2020 წელს მშპ შემცირდა 6,2 პროცენტით, სახელმწიფოს ერთიანი ბიუჯეტის დეფიციტმა შეადგინა 9.0%, ხოლო მთავრობის ვალმა მიაღწია მშპ-ის 60%-ს.</w:t>
      </w:r>
    </w:p>
    <w:p w14:paraId="0A300284" w14:textId="77777777" w:rsidR="00833B43" w:rsidRPr="006E272A" w:rsidRDefault="00833B43" w:rsidP="00833B43">
      <w:pPr>
        <w:jc w:val="both"/>
      </w:pPr>
      <w:r>
        <w:rPr>
          <w:rFonts w:ascii="Sylfaen" w:hAnsi="Sylfaen"/>
          <w:lang w:val="ka-GE"/>
        </w:rPr>
        <w:tab/>
      </w:r>
      <w:r w:rsidRPr="006E272A">
        <w:rPr>
          <w:rFonts w:ascii="Sylfaen" w:hAnsi="Sylfaen"/>
          <w:lang w:val="ka-GE"/>
        </w:rPr>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proofErr w:type="spellStart"/>
      <w:r w:rsidRPr="006E272A">
        <w:rPr>
          <w:rFonts w:ascii="Sylfaen" w:hAnsi="Sylfaen" w:cs="Sylfaen"/>
        </w:rPr>
        <w:t>შეზღ</w:t>
      </w:r>
      <w:proofErr w:type="spellEnd"/>
      <w:r w:rsidRPr="006E272A">
        <w:rPr>
          <w:rFonts w:ascii="Sylfaen" w:hAnsi="Sylfaen" w:cs="Sylfaen"/>
          <w:lang w:val="ka-GE"/>
        </w:rPr>
        <w:t>უ</w:t>
      </w:r>
      <w:proofErr w:type="spellStart"/>
      <w:r w:rsidRPr="006E272A">
        <w:rPr>
          <w:rFonts w:ascii="Sylfaen" w:hAnsi="Sylfaen" w:cs="Sylfaen"/>
        </w:rPr>
        <w:t>დული</w:t>
      </w:r>
      <w:proofErr w:type="spellEnd"/>
      <w:r w:rsidRPr="006E272A">
        <w:t xml:space="preserve"> </w:t>
      </w:r>
      <w:proofErr w:type="spellStart"/>
      <w:r w:rsidRPr="006E272A">
        <w:rPr>
          <w:rFonts w:ascii="Sylfaen" w:hAnsi="Sylfaen" w:cs="Sylfaen"/>
        </w:rPr>
        <w:t>ფისკალური</w:t>
      </w:r>
      <w:proofErr w:type="spellEnd"/>
      <w:r w:rsidRPr="006E272A">
        <w:t xml:space="preserve"> </w:t>
      </w:r>
      <w:r w:rsidRPr="006E272A">
        <w:rPr>
          <w:rFonts w:ascii="Sylfaen" w:hAnsi="Sylfaen" w:cs="Sylfaen"/>
          <w:lang w:val="ka-GE"/>
        </w:rPr>
        <w:t>რესურსის მიუხედავად,</w:t>
      </w:r>
      <w:r w:rsidRPr="006E272A">
        <w:rPr>
          <w:rFonts w:ascii="Sylfaen" w:hAnsi="Sylfaen"/>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14:paraId="6EDD252B" w14:textId="77777777" w:rsidR="00833B43" w:rsidRPr="006E272A" w:rsidRDefault="00833B43" w:rsidP="00833B43">
      <w:pPr>
        <w:jc w:val="both"/>
        <w:rPr>
          <w:rFonts w:ascii="Sylfaen" w:hAnsi="Sylfaen"/>
          <w:lang w:val="ka-GE"/>
        </w:rPr>
      </w:pPr>
      <w:r w:rsidRPr="006E272A">
        <w:rPr>
          <w:rFonts w:ascii="Sylfaen" w:hAnsi="Sylfaen"/>
          <w:lang w:val="ka-GE"/>
        </w:rPr>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14:paraId="34E7CAB3" w14:textId="77777777" w:rsidR="00833B43" w:rsidRPr="006E272A" w:rsidRDefault="00833B43" w:rsidP="00833B43">
      <w:pPr>
        <w:jc w:val="both"/>
        <w:rPr>
          <w:rFonts w:ascii="Sylfaen" w:hAnsi="Sylfaen"/>
          <w:lang w:val="ka-GE"/>
        </w:rPr>
      </w:pPr>
      <w:r w:rsidRPr="006E272A">
        <w:rPr>
          <w:rFonts w:ascii="Sylfaen" w:hAnsi="Sylfaen"/>
          <w:lang w:val="ka-GE"/>
        </w:rPr>
        <w:lastRenderedPageBreak/>
        <w:tab/>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ეკონომიკური ზრდის მაჩვენებელმა აპრილში 44,8% შეადგინა. მაღალი ეკონომიკური მაჩვენებლები შენარჩუნდა მაისშიც და შედეგად ეკონომიკურმა ზრდამ 25,8% შეადგინა. ჯამში წინასწარი მონაცემებით 5 თვის ეკონომიკური ზრდა 11,5%-ს შეადგენს.</w:t>
      </w:r>
      <w:r>
        <w:rPr>
          <w:rFonts w:ascii="Sylfaen" w:hAnsi="Sylfaen"/>
          <w:lang w:val="ka-GE"/>
        </w:rPr>
        <w:t xml:space="preserve"> მიმდინარე წლის </w:t>
      </w:r>
      <w:r w:rsidRPr="006E272A">
        <w:rPr>
          <w:rFonts w:ascii="Sylfaen" w:hAnsi="Sylfaen"/>
          <w:lang w:val="ka-GE"/>
        </w:rPr>
        <w:t xml:space="preserve">მაისის და ივნისის მაჩვენებლების გათვალისწინებით </w:t>
      </w:r>
      <w:r>
        <w:rPr>
          <w:rFonts w:ascii="Sylfaen" w:hAnsi="Sylfaen"/>
          <w:lang w:val="ka-GE"/>
        </w:rPr>
        <w:t xml:space="preserve">2021-2025 წლების პროგნოზების </w:t>
      </w:r>
      <w:r w:rsidRPr="006E272A">
        <w:rPr>
          <w:rFonts w:ascii="Sylfaen" w:hAnsi="Sylfaen"/>
          <w:lang w:val="ka-GE"/>
        </w:rPr>
        <w:t xml:space="preserve">საბაზო </w:t>
      </w:r>
      <w:r>
        <w:rPr>
          <w:rFonts w:ascii="Sylfaen" w:hAnsi="Sylfaen"/>
          <w:lang w:val="ka-GE"/>
        </w:rPr>
        <w:t>სცენარ</w:t>
      </w:r>
      <w:r w:rsidRPr="006E272A">
        <w:rPr>
          <w:rFonts w:ascii="Sylfaen" w:hAnsi="Sylfaen"/>
          <w:lang w:val="ka-GE"/>
        </w:rPr>
        <w:t xml:space="preserve">ი </w:t>
      </w:r>
      <w:r>
        <w:rPr>
          <w:rFonts w:ascii="Sylfaen" w:hAnsi="Sylfaen"/>
          <w:lang w:val="ka-GE"/>
        </w:rPr>
        <w:t>განახლდა</w:t>
      </w:r>
      <w:r w:rsidRPr="006E272A">
        <w:rPr>
          <w:rFonts w:ascii="Sylfaen" w:hAnsi="Sylfaen"/>
          <w:lang w:val="ka-GE"/>
        </w:rPr>
        <w:t xml:space="preserve"> და 2021 წლის რეალური ეკონომიკური ზრდის პროგნოზი 7,7%-ს შეადგენს.</w:t>
      </w:r>
      <w:r>
        <w:rPr>
          <w:rFonts w:ascii="Sylfaen" w:hAnsi="Sylfaen"/>
          <w:lang w:val="ka-GE"/>
        </w:rPr>
        <w:t xml:space="preserve"> </w:t>
      </w:r>
      <w:r w:rsidRPr="006E272A">
        <w:rPr>
          <w:rFonts w:ascii="Sylfaen" w:hAnsi="Sylfaen"/>
          <w:lang w:val="ka-GE"/>
        </w:rPr>
        <w:t>ფაქტიური მაჩვენებლების გათვალისწინებით, გადაიხედა მთლიანი შიდა პროდუქტის დეფლატორის პროგნოზიც, რაც 7,5%-ს შეადგენს. რეალური ეკონომიკური ზრდისა და მშპ-ის დეფლატორის განახლებული პროგნოზების მიხედვით გადაანგარიშებული მთლიანი შიდა პროდუქტის ნომინალური მაჩვენებელი 57,2 მლრდ ლარს შეადგენს.</w:t>
      </w:r>
    </w:p>
    <w:p w14:paraId="3B57F40B" w14:textId="77777777" w:rsidR="00833B43" w:rsidRPr="00C9780C" w:rsidRDefault="00833B43" w:rsidP="00833B43">
      <w:pPr>
        <w:spacing w:after="0" w:line="276" w:lineRule="auto"/>
        <w:ind w:firstLine="720"/>
        <w:jc w:val="both"/>
        <w:rPr>
          <w:rFonts w:ascii="Sylfaen" w:hAnsi="Sylfaen" w:cs="Sylfaen"/>
          <w:b/>
          <w:lang w:val="ka-GE"/>
        </w:rPr>
      </w:pPr>
      <w:r w:rsidRPr="00C9780C">
        <w:rPr>
          <w:rFonts w:ascii="Sylfaen" w:hAnsi="Sylfaen" w:cs="Sylfaen"/>
          <w:lang w:val="ka-GE"/>
        </w:rPr>
        <w:t>2022-2025 წლების წარმოდგენილ მონაცემებში ასახულია 2020 წლის ფაქტიური მაჩვენებლებიდან და მიმდინარე მოვლენებიდან გამომდინარე გადამუშავებული 202</w:t>
      </w:r>
      <w:r>
        <w:rPr>
          <w:rFonts w:ascii="Sylfaen" w:hAnsi="Sylfaen" w:cs="Sylfaen"/>
          <w:lang w:val="ka-GE"/>
        </w:rPr>
        <w:t>2</w:t>
      </w:r>
      <w:r w:rsidRPr="00C9780C">
        <w:rPr>
          <w:rFonts w:ascii="Sylfaen" w:hAnsi="Sylfaen" w:cs="Sylfaen"/>
          <w:lang w:val="ka-GE"/>
        </w:rPr>
        <w:t>-202</w:t>
      </w:r>
      <w:r>
        <w:rPr>
          <w:rFonts w:ascii="Sylfaen" w:hAnsi="Sylfaen" w:cs="Sylfaen"/>
          <w:lang w:val="ka-GE"/>
        </w:rPr>
        <w:t>5</w:t>
      </w:r>
      <w:r w:rsidRPr="00C9780C">
        <w:rPr>
          <w:rFonts w:ascii="Sylfaen" w:hAnsi="Sylfaen" w:cs="Sylfaen"/>
          <w:lang w:val="ka-GE"/>
        </w:rPr>
        <w:t xml:space="preserve"> წლების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 კვლავ მიმდინარე პანდემიის ფონზე.  </w:t>
      </w:r>
    </w:p>
    <w:p w14:paraId="383A1A9F" w14:textId="77777777" w:rsidR="00833B43" w:rsidRDefault="00833B43" w:rsidP="00833B43">
      <w:pPr>
        <w:spacing w:after="0" w:line="240" w:lineRule="auto"/>
        <w:ind w:firstLine="720"/>
        <w:jc w:val="both"/>
        <w:rPr>
          <w:rFonts w:ascii="Sylfaen" w:hAnsi="Sylfaen"/>
          <w:lang w:val="ka-GE"/>
        </w:rPr>
      </w:pPr>
      <w:r>
        <w:rPr>
          <w:rFonts w:ascii="Sylfaen" w:hAnsi="Sylfaen"/>
          <w:lang w:val="ka-GE"/>
        </w:rPr>
        <w:t xml:space="preserve">ეკონომიკური ზრდის აღდგენა 2021 წლიდან დაიწყო და მშპ-ს რეალური ზრდა 2021 წელს პროგნოზირებულია </w:t>
      </w:r>
      <w:r>
        <w:rPr>
          <w:rFonts w:ascii="Sylfaen" w:hAnsi="Sylfaen"/>
        </w:rPr>
        <w:t>4.3</w:t>
      </w:r>
      <w:r>
        <w:rPr>
          <w:rFonts w:ascii="Sylfaen" w:hAnsi="Sylfaen"/>
          <w:lang w:val="ka-GE"/>
        </w:rPr>
        <w:t xml:space="preserve">%-დან გაიზარდა 7.7%-მდე, ხოლო 2022-2025 წლებში საშუალოდ </w:t>
      </w:r>
      <w:r>
        <w:rPr>
          <w:rFonts w:ascii="Sylfaen" w:hAnsi="Sylfaen"/>
        </w:rPr>
        <w:t>5.7</w:t>
      </w:r>
      <w:r>
        <w:rPr>
          <w:rFonts w:ascii="Sylfaen" w:hAnsi="Sylfaen"/>
          <w:lang w:val="ka-GE"/>
        </w:rPr>
        <w:t xml:space="preserve">%-ის ფარგლებშია. ეკონომიკური ზრდის აღდგენიდან გამომდინარე არადეფიციტური შემოსავლები ეტაპობრივად იზრდება მშპ-თან მიმართებაში, სახელმწიფო პენსიის ინდექსაციის და სხვა მიმდინარე რეფორმების ფონზე 2022 წელს მშპ-ის 23%-ის ფარგლებში ჩამოდის, ხოლო საშუალოვადიან პერიოდში ჩამოცდება აღნიშნულ მაჩვენებელს. 2022 წლისთვის სახელმწიფოს ერთიანი ბიუჯეტის დეფიციტი მცირდება 4.1%-მდე, ხოლო 2023 წელს ჩამოცდება „ეკონომიკური თავისუფლების შესახებ“ ორგანული კანონით გათვალისწინებულ დეფიციტის ზღვრულ ნიშნულს და პროგნოზირებულია 2.8%-ის ფარგლებში. ამასთან, კაპიტალური ხარჯების 7%-7.5%-ის ფარგლებში შემცირება მნიშვნელოვან გამოწვევას წარმოადგენს. </w:t>
      </w:r>
    </w:p>
    <w:p w14:paraId="6126D2F4" w14:textId="2977D813" w:rsidR="00C77318" w:rsidRDefault="00C77318" w:rsidP="007977E5">
      <w:pPr>
        <w:pStyle w:val="Normal0"/>
        <w:rPr>
          <w:lang w:val="ka-GE"/>
        </w:rPr>
      </w:pPr>
    </w:p>
    <w:p w14:paraId="12BA2BC1" w14:textId="77777777" w:rsidR="00D21650" w:rsidRPr="00905C13" w:rsidRDefault="00D21650" w:rsidP="007977E5">
      <w:pPr>
        <w:pStyle w:val="Heading1"/>
        <w:spacing w:line="240" w:lineRule="auto"/>
        <w:jc w:val="center"/>
        <w:rPr>
          <w:rFonts w:ascii="Sylfaen" w:hAnsi="Sylfaen" w:cs="Sylfaen"/>
          <w:sz w:val="30"/>
          <w:szCs w:val="30"/>
        </w:rPr>
      </w:pPr>
      <w:proofErr w:type="spellStart"/>
      <w:r w:rsidRPr="00905C13">
        <w:rPr>
          <w:rFonts w:ascii="Sylfaen" w:hAnsi="Sylfaen" w:cs="Sylfaen"/>
          <w:sz w:val="30"/>
          <w:szCs w:val="30"/>
        </w:rPr>
        <w:t>საქართველოს</w:t>
      </w:r>
      <w:proofErr w:type="spellEnd"/>
      <w:r w:rsidRPr="00905C13">
        <w:rPr>
          <w:rFonts w:ascii="Sylfaen" w:hAnsi="Sylfaen" w:cs="Sylfaen"/>
          <w:sz w:val="30"/>
          <w:szCs w:val="30"/>
        </w:rPr>
        <w:t xml:space="preserve"> 2020 </w:t>
      </w:r>
      <w:proofErr w:type="spellStart"/>
      <w:r w:rsidRPr="00905C13">
        <w:rPr>
          <w:rFonts w:ascii="Sylfaen" w:hAnsi="Sylfaen" w:cs="Sylfaen"/>
          <w:sz w:val="30"/>
          <w:szCs w:val="30"/>
        </w:rPr>
        <w:t>წლის</w:t>
      </w:r>
      <w:proofErr w:type="spellEnd"/>
      <w:r w:rsidRPr="00905C13">
        <w:rPr>
          <w:rFonts w:ascii="Sylfaen" w:hAnsi="Sylfaen" w:cs="Sylfaen"/>
          <w:sz w:val="30"/>
          <w:szCs w:val="30"/>
        </w:rPr>
        <w:t xml:space="preserve"> </w:t>
      </w:r>
      <w:proofErr w:type="spellStart"/>
      <w:r w:rsidRPr="00905C13">
        <w:rPr>
          <w:rFonts w:ascii="Sylfaen" w:hAnsi="Sylfaen" w:cs="Sylfaen"/>
          <w:sz w:val="30"/>
          <w:szCs w:val="30"/>
        </w:rPr>
        <w:t>ბიუჯეტის</w:t>
      </w:r>
      <w:proofErr w:type="spellEnd"/>
      <w:r w:rsidRPr="00905C13">
        <w:rPr>
          <w:rFonts w:ascii="Sylfaen" w:hAnsi="Sylfaen" w:cs="Sylfaen"/>
          <w:sz w:val="30"/>
          <w:szCs w:val="30"/>
        </w:rPr>
        <w:t xml:space="preserve"> </w:t>
      </w:r>
      <w:proofErr w:type="spellStart"/>
      <w:r w:rsidRPr="00905C13">
        <w:rPr>
          <w:rFonts w:ascii="Sylfaen" w:hAnsi="Sylfaen" w:cs="Sylfaen"/>
          <w:sz w:val="30"/>
          <w:szCs w:val="30"/>
        </w:rPr>
        <w:t>შესრულების</w:t>
      </w:r>
      <w:proofErr w:type="spellEnd"/>
      <w:r w:rsidRPr="00905C13">
        <w:rPr>
          <w:rFonts w:ascii="Sylfaen" w:hAnsi="Sylfaen" w:cs="Sylfaen"/>
          <w:sz w:val="30"/>
          <w:szCs w:val="30"/>
        </w:rPr>
        <w:t xml:space="preserve"> </w:t>
      </w:r>
      <w:proofErr w:type="spellStart"/>
      <w:r w:rsidRPr="00905C13">
        <w:rPr>
          <w:rFonts w:ascii="Sylfaen" w:hAnsi="Sylfaen" w:cs="Sylfaen"/>
          <w:sz w:val="30"/>
          <w:szCs w:val="30"/>
        </w:rPr>
        <w:t>მაჩვენებლები</w:t>
      </w:r>
      <w:proofErr w:type="spellEnd"/>
    </w:p>
    <w:p w14:paraId="0B2D4230" w14:textId="77777777" w:rsidR="00D21650" w:rsidRPr="00905C13" w:rsidRDefault="00D21650" w:rsidP="007977E5">
      <w:pPr>
        <w:spacing w:after="0" w:line="240" w:lineRule="auto"/>
        <w:jc w:val="both"/>
        <w:rPr>
          <w:rFonts w:ascii="Sylfaen" w:hAnsi="Sylfaen"/>
          <w:b/>
          <w:bCs/>
          <w:lang w:val="ka-GE"/>
        </w:rPr>
      </w:pPr>
    </w:p>
    <w:p w14:paraId="79FA9C50" w14:textId="77777777" w:rsidR="00905C13" w:rsidRPr="00905C13" w:rsidRDefault="00905C13" w:rsidP="007977E5">
      <w:pPr>
        <w:spacing w:after="120" w:line="240" w:lineRule="auto"/>
        <w:ind w:firstLine="720"/>
        <w:jc w:val="both"/>
        <w:rPr>
          <w:rFonts w:ascii="Sylfaen" w:hAnsi="Sylfaen"/>
          <w:color w:val="000000"/>
          <w:lang w:val="ka-GE"/>
        </w:rPr>
      </w:pPr>
      <w:r w:rsidRPr="00905C13">
        <w:rPr>
          <w:rFonts w:ascii="Sylfaen" w:hAnsi="Sylfaen"/>
          <w:color w:val="000000"/>
          <w:lang w:val="ka-GE"/>
        </w:rPr>
        <w:t>2020</w:t>
      </w:r>
      <w:r w:rsidRPr="00905C13">
        <w:rPr>
          <w:rFonts w:ascii="Sylfaen" w:hAnsi="Sylfaen"/>
          <w:color w:val="000000"/>
        </w:rPr>
        <w:t xml:space="preserve"> </w:t>
      </w:r>
      <w:r w:rsidRPr="00905C13">
        <w:rPr>
          <w:rFonts w:ascii="Sylfaen" w:hAnsi="Sylfaen"/>
          <w:color w:val="000000"/>
          <w:lang w:val="ka-GE"/>
        </w:rPr>
        <w:t>წელს ნაერთი ბიუჯეტის შემოსავლების</w:t>
      </w:r>
      <w:r w:rsidRPr="00905C13">
        <w:rPr>
          <w:rFonts w:ascii="Sylfaen" w:hAnsi="Sylfaen"/>
          <w:b/>
          <w:bCs/>
          <w:i/>
          <w:iCs/>
          <w:color w:val="000000"/>
          <w:lang w:val="ka-GE"/>
        </w:rPr>
        <w:t xml:space="preserve"> </w:t>
      </w:r>
      <w:r w:rsidRPr="00905C13">
        <w:rPr>
          <w:rFonts w:ascii="Sylfaen" w:hAnsi="Sylfaen"/>
          <w:color w:val="000000"/>
          <w:lang w:val="ka-GE"/>
        </w:rPr>
        <w:t xml:space="preserve">სახით მობილიზებულია </w:t>
      </w:r>
      <w:r w:rsidRPr="00905C13">
        <w:rPr>
          <w:rFonts w:ascii="Sylfaen" w:hAnsi="Sylfaen"/>
          <w:lang w:val="ka-GE"/>
        </w:rPr>
        <w:t>12</w:t>
      </w:r>
      <w:r w:rsidRPr="00905C13">
        <w:rPr>
          <w:rFonts w:ascii="Sylfaen" w:hAnsi="Sylfaen"/>
        </w:rPr>
        <w:t xml:space="preserve"> </w:t>
      </w:r>
      <w:r w:rsidRPr="00905C13">
        <w:rPr>
          <w:rFonts w:ascii="Sylfaen" w:hAnsi="Sylfaen"/>
          <w:lang w:val="ka-GE"/>
        </w:rPr>
        <w:t>407</w:t>
      </w:r>
      <w:r w:rsidRPr="00905C13">
        <w:rPr>
          <w:rFonts w:ascii="Sylfaen" w:hAnsi="Sylfaen"/>
        </w:rPr>
        <w:t>.</w:t>
      </w:r>
      <w:r w:rsidRPr="00905C13">
        <w:rPr>
          <w:rFonts w:ascii="Sylfaen" w:hAnsi="Sylfaen"/>
          <w:lang w:val="ka-GE"/>
        </w:rPr>
        <w:t>0</w:t>
      </w:r>
      <w:r w:rsidRPr="00905C13">
        <w:rPr>
          <w:rFonts w:ascii="Sylfaen" w:hAnsi="Sylfaen"/>
        </w:rPr>
        <w:t xml:space="preserve"> </w:t>
      </w:r>
      <w:r w:rsidRPr="00905C13">
        <w:rPr>
          <w:rFonts w:ascii="Sylfaen" w:hAnsi="Sylfaen"/>
          <w:color w:val="000000"/>
          <w:lang w:val="ka-GE"/>
        </w:rPr>
        <w:t>მლნ ლარი</w:t>
      </w:r>
      <w:r w:rsidRPr="00905C13">
        <w:rPr>
          <w:rFonts w:ascii="Sylfaen" w:hAnsi="Sylfaen"/>
          <w:color w:val="000000"/>
          <w:lang w:val="sv-SE"/>
        </w:rPr>
        <w:t xml:space="preserve">, </w:t>
      </w:r>
      <w:r w:rsidRPr="00905C13">
        <w:rPr>
          <w:rFonts w:ascii="Sylfaen" w:hAnsi="Sylfaen"/>
          <w:color w:val="000000"/>
          <w:lang w:val="ka-GE"/>
        </w:rPr>
        <w:t xml:space="preserve">რაც საპროგნოზო </w:t>
      </w:r>
      <w:r w:rsidRPr="00905C13">
        <w:rPr>
          <w:rFonts w:ascii="Sylfaen" w:hAnsi="Sylfaen"/>
          <w:lang w:val="ka-GE"/>
        </w:rPr>
        <w:t xml:space="preserve">მაჩვენებლის </w:t>
      </w:r>
      <w:r w:rsidRPr="00905C13">
        <w:rPr>
          <w:rFonts w:ascii="Sylfaen" w:hAnsi="Sylfaen"/>
        </w:rPr>
        <w:t>10</w:t>
      </w:r>
      <w:r w:rsidRPr="00905C13">
        <w:rPr>
          <w:rFonts w:ascii="Sylfaen" w:hAnsi="Sylfaen"/>
          <w:lang w:val="ka-GE"/>
        </w:rPr>
        <w:t>2</w:t>
      </w:r>
      <w:r w:rsidRPr="00905C13">
        <w:rPr>
          <w:rFonts w:ascii="Sylfaen" w:hAnsi="Sylfaen"/>
        </w:rPr>
        <w:t>.</w:t>
      </w:r>
      <w:r w:rsidRPr="00905C13">
        <w:rPr>
          <w:rFonts w:ascii="Sylfaen" w:hAnsi="Sylfaen"/>
          <w:lang w:val="ka-GE"/>
        </w:rPr>
        <w:t xml:space="preserve">0%-ია </w:t>
      </w:r>
      <w:r w:rsidRPr="00905C13">
        <w:rPr>
          <w:rFonts w:ascii="Sylfaen" w:hAnsi="Sylfaen"/>
          <w:lang w:val="sv-SE"/>
        </w:rPr>
        <w:t>(</w:t>
      </w:r>
      <w:r w:rsidRPr="00905C13">
        <w:rPr>
          <w:rFonts w:ascii="Sylfaen" w:hAnsi="Sylfaen"/>
          <w:lang w:val="ka-GE"/>
        </w:rPr>
        <w:t>ცხრილი 2</w:t>
      </w:r>
      <w:r w:rsidRPr="00905C13">
        <w:rPr>
          <w:rFonts w:ascii="Sylfaen" w:hAnsi="Sylfaen"/>
          <w:color w:val="000000"/>
          <w:lang w:val="sv-SE"/>
        </w:rPr>
        <w:t>).</w:t>
      </w:r>
    </w:p>
    <w:p w14:paraId="1E4BAD2A" w14:textId="77777777" w:rsidR="00905C13" w:rsidRPr="00905C13" w:rsidRDefault="00905C13" w:rsidP="007977E5">
      <w:pPr>
        <w:spacing w:after="120" w:line="240" w:lineRule="auto"/>
        <w:ind w:firstLine="720"/>
        <w:jc w:val="both"/>
        <w:rPr>
          <w:rFonts w:ascii="Sylfaen" w:hAnsi="Sylfaen"/>
          <w:color w:val="000000"/>
          <w:lang w:val="ka-GE"/>
        </w:rPr>
      </w:pPr>
      <w:r w:rsidRPr="00905C13">
        <w:rPr>
          <w:rFonts w:ascii="Sylfaen" w:hAnsi="Sylfaen"/>
          <w:b/>
          <w:bCs/>
          <w:color w:val="000000"/>
          <w:lang w:val="ka-GE"/>
        </w:rPr>
        <w:t>გადასახადების</w:t>
      </w:r>
      <w:r w:rsidRPr="00905C13">
        <w:rPr>
          <w:rFonts w:ascii="Sylfaen" w:hAnsi="Sylfaen"/>
          <w:color w:val="000000"/>
          <w:lang w:val="ka-GE"/>
        </w:rPr>
        <w:t xml:space="preserve"> სახით მობილიზებულია </w:t>
      </w:r>
      <w:r w:rsidRPr="00905C13">
        <w:rPr>
          <w:rFonts w:ascii="Sylfaen" w:hAnsi="Sylfaen"/>
          <w:color w:val="000000"/>
        </w:rPr>
        <w:t>1</w:t>
      </w:r>
      <w:r w:rsidRPr="00905C13">
        <w:rPr>
          <w:rFonts w:ascii="Sylfaen" w:hAnsi="Sylfaen"/>
          <w:color w:val="000000"/>
          <w:lang w:val="ka-GE"/>
        </w:rPr>
        <w:t>0</w:t>
      </w:r>
      <w:r w:rsidRPr="00905C13">
        <w:rPr>
          <w:rFonts w:ascii="Sylfaen" w:hAnsi="Sylfaen"/>
          <w:color w:val="000000"/>
        </w:rPr>
        <w:t xml:space="preserve"> </w:t>
      </w:r>
      <w:r w:rsidRPr="00905C13">
        <w:rPr>
          <w:rFonts w:ascii="Sylfaen" w:hAnsi="Sylfaen"/>
          <w:color w:val="000000"/>
          <w:lang w:val="ka-GE"/>
        </w:rPr>
        <w:t>964</w:t>
      </w:r>
      <w:r w:rsidRPr="00905C13">
        <w:rPr>
          <w:rFonts w:ascii="Sylfaen" w:hAnsi="Sylfaen"/>
          <w:color w:val="000000"/>
        </w:rPr>
        <w:t>.</w:t>
      </w:r>
      <w:r w:rsidRPr="00905C13">
        <w:rPr>
          <w:rFonts w:ascii="Sylfaen" w:hAnsi="Sylfaen"/>
          <w:color w:val="000000"/>
          <w:lang w:val="ka-GE"/>
        </w:rPr>
        <w:t>4</w:t>
      </w:r>
      <w:r w:rsidRPr="00905C13">
        <w:rPr>
          <w:rFonts w:ascii="Sylfaen" w:hAnsi="Sylfaen"/>
          <w:color w:val="000000"/>
        </w:rPr>
        <w:t xml:space="preserve"> </w:t>
      </w:r>
      <w:r w:rsidRPr="00905C13">
        <w:rPr>
          <w:rFonts w:ascii="Sylfaen" w:hAnsi="Sylfaen"/>
          <w:color w:val="000000"/>
          <w:lang w:val="ka-GE"/>
        </w:rPr>
        <w:t>მლნ ლარი, რაც საპროგნოზო მაჩვენებლის</w:t>
      </w:r>
      <w:r w:rsidRPr="00905C13">
        <w:rPr>
          <w:rFonts w:ascii="Sylfaen" w:hAnsi="Sylfaen"/>
          <w:color w:val="000000"/>
        </w:rPr>
        <w:t xml:space="preserve"> 10</w:t>
      </w:r>
      <w:r w:rsidRPr="00905C13">
        <w:rPr>
          <w:rFonts w:ascii="Sylfaen" w:hAnsi="Sylfaen"/>
          <w:color w:val="000000"/>
          <w:lang w:val="ka-GE"/>
        </w:rPr>
        <w:t>4</w:t>
      </w:r>
      <w:r w:rsidRPr="00905C13">
        <w:rPr>
          <w:rFonts w:ascii="Sylfaen" w:hAnsi="Sylfaen"/>
          <w:color w:val="000000"/>
        </w:rPr>
        <w:t>.</w:t>
      </w:r>
      <w:r w:rsidRPr="00905C13">
        <w:rPr>
          <w:rFonts w:ascii="Sylfaen" w:hAnsi="Sylfaen"/>
          <w:color w:val="000000"/>
          <w:lang w:val="ka-GE"/>
        </w:rPr>
        <w:t>3 %-ია</w:t>
      </w:r>
      <w:r w:rsidRPr="00905C13">
        <w:rPr>
          <w:rFonts w:ascii="Sylfaen" w:hAnsi="Sylfaen"/>
          <w:color w:val="000000"/>
        </w:rPr>
        <w:t>,</w:t>
      </w:r>
      <w:r w:rsidRPr="00905C13">
        <w:rPr>
          <w:rFonts w:ascii="Sylfaen" w:hAnsi="Sylfaen"/>
          <w:color w:val="000000"/>
          <w:lang w:val="ka-GE"/>
        </w:rPr>
        <w:t xml:space="preserve"> ხოლო მშპ-თან </w:t>
      </w:r>
      <w:r w:rsidRPr="00905C13">
        <w:rPr>
          <w:rFonts w:ascii="Sylfaen" w:hAnsi="Sylfaen"/>
          <w:lang w:val="ka-GE"/>
        </w:rPr>
        <w:t xml:space="preserve">მიმართებაში </w:t>
      </w:r>
      <w:r w:rsidRPr="00905C13">
        <w:rPr>
          <w:rFonts w:ascii="Sylfaen" w:hAnsi="Sylfaen"/>
        </w:rPr>
        <w:t>2</w:t>
      </w:r>
      <w:r w:rsidRPr="00905C13">
        <w:rPr>
          <w:rFonts w:ascii="Sylfaen" w:hAnsi="Sylfaen"/>
          <w:lang w:val="ka-GE"/>
        </w:rPr>
        <w:t xml:space="preserve">2.2% </w:t>
      </w:r>
      <w:r w:rsidRPr="00905C13">
        <w:rPr>
          <w:rFonts w:ascii="Sylfaen" w:hAnsi="Sylfaen"/>
          <w:color w:val="000000"/>
          <w:lang w:val="ka-GE"/>
        </w:rPr>
        <w:t>შეადგინა. მათ შორის:</w:t>
      </w:r>
    </w:p>
    <w:p w14:paraId="583EE0B9" w14:textId="77777777" w:rsidR="00905C13" w:rsidRPr="00905C13" w:rsidRDefault="00905C13" w:rsidP="007977E5">
      <w:pPr>
        <w:numPr>
          <w:ilvl w:val="0"/>
          <w:numId w:val="25"/>
        </w:numPr>
        <w:spacing w:after="120" w:line="240" w:lineRule="auto"/>
        <w:ind w:left="993"/>
        <w:jc w:val="both"/>
        <w:rPr>
          <w:rFonts w:ascii="Sylfaen" w:hAnsi="Sylfaen"/>
          <w:lang w:val="fr-FR"/>
        </w:rPr>
      </w:pPr>
      <w:r w:rsidRPr="00905C13">
        <w:rPr>
          <w:rFonts w:ascii="Sylfaen" w:hAnsi="Sylfaen"/>
          <w:color w:val="000000"/>
          <w:lang w:val="ka-GE"/>
        </w:rPr>
        <w:t xml:space="preserve">საშემოსავლო გადასახადის სახით მობილიზებულია </w:t>
      </w:r>
      <w:r w:rsidRPr="00905C13">
        <w:rPr>
          <w:rFonts w:ascii="Sylfaen" w:hAnsi="Sylfaen"/>
          <w:color w:val="000000"/>
        </w:rPr>
        <w:t>3</w:t>
      </w:r>
      <w:r w:rsidRPr="00905C13">
        <w:rPr>
          <w:rFonts w:ascii="Sylfaen" w:hAnsi="Sylfaen"/>
          <w:color w:val="000000"/>
          <w:lang w:val="fr-FR"/>
        </w:rPr>
        <w:t> </w:t>
      </w:r>
      <w:r w:rsidRPr="00905C13">
        <w:rPr>
          <w:rFonts w:ascii="Sylfaen" w:hAnsi="Sylfaen"/>
          <w:color w:val="000000"/>
          <w:lang w:val="ka-GE"/>
        </w:rPr>
        <w:t>326</w:t>
      </w:r>
      <w:r w:rsidRPr="00905C13">
        <w:rPr>
          <w:rFonts w:ascii="Sylfaen" w:hAnsi="Sylfaen"/>
          <w:color w:val="000000"/>
        </w:rPr>
        <w:t>.</w:t>
      </w:r>
      <w:r w:rsidRPr="00905C13">
        <w:rPr>
          <w:rFonts w:ascii="Sylfaen" w:hAnsi="Sylfaen"/>
          <w:color w:val="000000"/>
          <w:lang w:val="ka-GE"/>
        </w:rPr>
        <w:t>7</w:t>
      </w:r>
      <w:r w:rsidRPr="00905C13">
        <w:rPr>
          <w:rFonts w:ascii="Sylfaen" w:hAnsi="Sylfaen"/>
          <w:color w:val="000000"/>
        </w:rPr>
        <w:t xml:space="preserve"> </w:t>
      </w:r>
      <w:r w:rsidRPr="00905C13">
        <w:rPr>
          <w:rFonts w:ascii="Sylfaen" w:hAnsi="Sylfaen"/>
          <w:color w:val="000000"/>
          <w:lang w:val="ka-GE"/>
        </w:rPr>
        <w:t>მლნ ლარი</w:t>
      </w:r>
      <w:r w:rsidRPr="00905C13">
        <w:rPr>
          <w:rFonts w:ascii="Sylfaen" w:hAnsi="Sylfaen"/>
          <w:color w:val="000000"/>
          <w:lang w:val="fr-FR"/>
        </w:rPr>
        <w:t xml:space="preserve">, </w:t>
      </w:r>
      <w:r w:rsidRPr="00905C13">
        <w:rPr>
          <w:rFonts w:ascii="Sylfaen" w:hAnsi="Sylfaen"/>
          <w:color w:val="000000"/>
          <w:lang w:val="ka-GE"/>
        </w:rPr>
        <w:t>რაც საპროგნოზო</w:t>
      </w:r>
      <w:r w:rsidRPr="00905C13">
        <w:rPr>
          <w:rFonts w:ascii="Sylfaen" w:hAnsi="Sylfaen"/>
          <w:color w:val="000000"/>
          <w:lang w:val="fr-FR"/>
        </w:rPr>
        <w:t xml:space="preserve">  </w:t>
      </w:r>
      <w:r w:rsidRPr="00905C13">
        <w:rPr>
          <w:rFonts w:ascii="Sylfaen" w:hAnsi="Sylfaen"/>
          <w:color w:val="000000"/>
          <w:lang w:val="ka-GE"/>
        </w:rPr>
        <w:t>მაჩვენებლის</w:t>
      </w:r>
      <w:r w:rsidRPr="00905C13">
        <w:rPr>
          <w:rFonts w:ascii="Sylfaen" w:hAnsi="Sylfaen"/>
          <w:color w:val="000000"/>
          <w:lang w:val="fr-FR"/>
        </w:rPr>
        <w:t xml:space="preserve"> (</w:t>
      </w:r>
      <w:r w:rsidRPr="00905C13">
        <w:rPr>
          <w:rFonts w:ascii="Sylfaen" w:hAnsi="Sylfaen"/>
          <w:color w:val="000000"/>
        </w:rPr>
        <w:t xml:space="preserve">3 </w:t>
      </w:r>
      <w:r w:rsidRPr="00905C13">
        <w:rPr>
          <w:rFonts w:ascii="Sylfaen" w:hAnsi="Sylfaen"/>
          <w:color w:val="000000"/>
          <w:lang w:val="ka-GE"/>
        </w:rPr>
        <w:t>240</w:t>
      </w:r>
      <w:r w:rsidRPr="00905C13">
        <w:rPr>
          <w:rFonts w:ascii="Sylfaen" w:hAnsi="Sylfaen"/>
          <w:color w:val="000000"/>
        </w:rPr>
        <w:t xml:space="preserve">.0 </w:t>
      </w:r>
      <w:r w:rsidRPr="00905C13">
        <w:rPr>
          <w:rFonts w:ascii="Sylfaen" w:hAnsi="Sylfaen"/>
          <w:color w:val="000000"/>
          <w:lang w:val="ka-GE"/>
        </w:rPr>
        <w:t>მლნ ლარი</w:t>
      </w:r>
      <w:r w:rsidRPr="00905C13">
        <w:rPr>
          <w:rFonts w:ascii="Sylfaen" w:hAnsi="Sylfaen"/>
          <w:color w:val="000000"/>
          <w:lang w:val="fr-FR"/>
        </w:rPr>
        <w:t xml:space="preserve">) </w:t>
      </w:r>
      <w:r w:rsidRPr="00905C13">
        <w:rPr>
          <w:rFonts w:ascii="Sylfaen" w:hAnsi="Sylfaen"/>
          <w:color w:val="000000"/>
          <w:lang w:val="ka-GE"/>
        </w:rPr>
        <w:t>102</w:t>
      </w:r>
      <w:r w:rsidRPr="00905C13">
        <w:rPr>
          <w:rFonts w:ascii="Sylfaen" w:hAnsi="Sylfaen"/>
          <w:color w:val="000000"/>
        </w:rPr>
        <w:t>.</w:t>
      </w:r>
      <w:r w:rsidRPr="00905C13">
        <w:rPr>
          <w:rFonts w:ascii="Sylfaen" w:hAnsi="Sylfaen"/>
          <w:color w:val="000000"/>
          <w:lang w:val="ka-GE"/>
        </w:rPr>
        <w:t>7%-ია</w:t>
      </w:r>
      <w:r w:rsidRPr="00905C13">
        <w:rPr>
          <w:rFonts w:ascii="Sylfaen" w:hAnsi="Sylfaen"/>
          <w:color w:val="000000"/>
          <w:lang w:val="fr-FR"/>
        </w:rPr>
        <w:t xml:space="preserve">, </w:t>
      </w:r>
      <w:r w:rsidRPr="00905C13">
        <w:rPr>
          <w:rFonts w:ascii="Sylfaen" w:hAnsi="Sylfaen"/>
          <w:color w:val="000000"/>
          <w:lang w:val="ka-GE"/>
        </w:rPr>
        <w:t xml:space="preserve">ხოლო მისი წილი </w:t>
      </w:r>
      <w:proofErr w:type="spellStart"/>
      <w:r w:rsidRPr="00905C13">
        <w:rPr>
          <w:rFonts w:ascii="Sylfaen" w:hAnsi="Sylfaen"/>
          <w:color w:val="000000"/>
        </w:rPr>
        <w:t>მშპ</w:t>
      </w:r>
      <w:proofErr w:type="spellEnd"/>
      <w:r w:rsidRPr="00905C13">
        <w:rPr>
          <w:rFonts w:ascii="Sylfaen" w:hAnsi="Sylfaen"/>
          <w:color w:val="000000"/>
          <w:lang w:val="fr-FR"/>
        </w:rPr>
        <w:t>-</w:t>
      </w:r>
      <w:r w:rsidRPr="00905C13">
        <w:rPr>
          <w:rFonts w:ascii="Sylfaen" w:hAnsi="Sylfaen"/>
          <w:color w:val="000000"/>
          <w:lang w:val="ka-GE"/>
        </w:rPr>
        <w:t xml:space="preserve">ის </w:t>
      </w:r>
      <w:r w:rsidRPr="00905C13">
        <w:rPr>
          <w:rFonts w:ascii="Sylfaen" w:hAnsi="Sylfaen"/>
          <w:lang w:val="ka-GE"/>
        </w:rPr>
        <w:t>მიმართ 6</w:t>
      </w:r>
      <w:r w:rsidRPr="00905C13">
        <w:rPr>
          <w:rFonts w:ascii="Sylfaen" w:hAnsi="Sylfaen"/>
        </w:rPr>
        <w:t>.</w:t>
      </w:r>
      <w:r w:rsidRPr="00905C13">
        <w:rPr>
          <w:rFonts w:ascii="Sylfaen" w:hAnsi="Sylfaen"/>
          <w:lang w:val="ka-GE"/>
        </w:rPr>
        <w:t>7%-ია</w:t>
      </w:r>
      <w:r w:rsidRPr="00905C13">
        <w:rPr>
          <w:rFonts w:ascii="Sylfaen" w:hAnsi="Sylfaen"/>
          <w:lang w:val="fr-FR"/>
        </w:rPr>
        <w:t>.</w:t>
      </w:r>
    </w:p>
    <w:p w14:paraId="7F400972" w14:textId="77777777" w:rsidR="00905C13" w:rsidRPr="00905C13" w:rsidRDefault="00905C13" w:rsidP="007977E5">
      <w:pPr>
        <w:numPr>
          <w:ilvl w:val="0"/>
          <w:numId w:val="25"/>
        </w:numPr>
        <w:spacing w:after="120" w:line="240" w:lineRule="auto"/>
        <w:ind w:left="993"/>
        <w:jc w:val="both"/>
        <w:rPr>
          <w:rFonts w:ascii="Sylfaen" w:hAnsi="Sylfaen"/>
          <w:lang w:val="fr-FR"/>
        </w:rPr>
      </w:pPr>
      <w:r w:rsidRPr="00905C13">
        <w:rPr>
          <w:rFonts w:ascii="Sylfaen" w:hAnsi="Sylfaen"/>
          <w:lang w:val="ka-GE"/>
        </w:rPr>
        <w:t>მოგების გადასახადის სახით მობილიზებულია 919.4</w:t>
      </w:r>
      <w:r w:rsidRPr="00905C13">
        <w:rPr>
          <w:rFonts w:ascii="Sylfaen" w:hAnsi="Sylfaen"/>
        </w:rPr>
        <w:t xml:space="preserve"> </w:t>
      </w:r>
      <w:r w:rsidRPr="00905C13">
        <w:rPr>
          <w:rFonts w:ascii="Sylfaen" w:hAnsi="Sylfaen"/>
          <w:lang w:val="ka-GE"/>
        </w:rPr>
        <w:t>მლნ ლარი</w:t>
      </w:r>
      <w:r w:rsidRPr="00905C13">
        <w:rPr>
          <w:rFonts w:ascii="Sylfaen" w:hAnsi="Sylfaen"/>
          <w:lang w:val="fr-FR"/>
        </w:rPr>
        <w:t xml:space="preserve">, </w:t>
      </w:r>
      <w:r w:rsidRPr="00905C13">
        <w:rPr>
          <w:rFonts w:ascii="Sylfaen" w:hAnsi="Sylfaen"/>
          <w:lang w:val="ka-GE"/>
        </w:rPr>
        <w:t>რაც საპროგნოზო</w:t>
      </w:r>
      <w:r w:rsidRPr="00905C13">
        <w:rPr>
          <w:rFonts w:ascii="Sylfaen" w:hAnsi="Sylfaen"/>
          <w:lang w:val="fr-FR"/>
        </w:rPr>
        <w:t xml:space="preserve">  </w:t>
      </w:r>
      <w:r w:rsidRPr="00905C13">
        <w:rPr>
          <w:rFonts w:ascii="Sylfaen" w:hAnsi="Sylfaen"/>
          <w:lang w:val="ka-GE"/>
        </w:rPr>
        <w:t>მაჩვენებლის</w:t>
      </w:r>
      <w:r w:rsidRPr="00905C13">
        <w:rPr>
          <w:rFonts w:ascii="Sylfaen" w:hAnsi="Sylfaen"/>
          <w:lang w:val="fr-FR"/>
        </w:rPr>
        <w:t xml:space="preserve"> (</w:t>
      </w:r>
      <w:r w:rsidRPr="00905C13">
        <w:rPr>
          <w:rFonts w:ascii="Sylfaen" w:hAnsi="Sylfaen"/>
          <w:lang w:val="ka-GE"/>
        </w:rPr>
        <w:t>840</w:t>
      </w:r>
      <w:r w:rsidRPr="00905C13">
        <w:rPr>
          <w:rFonts w:ascii="Sylfaen" w:hAnsi="Sylfaen"/>
        </w:rPr>
        <w:t>.</w:t>
      </w:r>
      <w:r w:rsidRPr="00905C13">
        <w:rPr>
          <w:rFonts w:ascii="Sylfaen" w:hAnsi="Sylfaen"/>
          <w:lang w:val="ka-GE"/>
        </w:rPr>
        <w:t>0</w:t>
      </w:r>
      <w:r w:rsidRPr="00905C13">
        <w:rPr>
          <w:rFonts w:ascii="Sylfaen" w:hAnsi="Sylfaen"/>
        </w:rPr>
        <w:t xml:space="preserve"> </w:t>
      </w:r>
      <w:r w:rsidRPr="00905C13">
        <w:rPr>
          <w:rFonts w:ascii="Sylfaen" w:hAnsi="Sylfaen"/>
          <w:lang w:val="ka-GE"/>
        </w:rPr>
        <w:t>მლნ ლარი</w:t>
      </w:r>
      <w:r w:rsidRPr="00905C13">
        <w:rPr>
          <w:rFonts w:ascii="Sylfaen" w:hAnsi="Sylfaen"/>
          <w:lang w:val="fr-FR"/>
        </w:rPr>
        <w:t xml:space="preserve">) </w:t>
      </w:r>
      <w:r w:rsidRPr="00905C13">
        <w:rPr>
          <w:rFonts w:ascii="Sylfaen" w:hAnsi="Sylfaen"/>
          <w:lang w:val="ka-GE"/>
        </w:rPr>
        <w:t>109</w:t>
      </w:r>
      <w:r w:rsidRPr="00905C13">
        <w:rPr>
          <w:rFonts w:ascii="Sylfaen" w:hAnsi="Sylfaen"/>
        </w:rPr>
        <w:t>.</w:t>
      </w:r>
      <w:r w:rsidRPr="00905C13">
        <w:rPr>
          <w:rFonts w:ascii="Sylfaen" w:hAnsi="Sylfaen"/>
          <w:lang w:val="ka-GE"/>
        </w:rPr>
        <w:t>5%-ია</w:t>
      </w:r>
      <w:r w:rsidRPr="00905C13">
        <w:rPr>
          <w:rFonts w:ascii="Sylfaen" w:hAnsi="Sylfaen"/>
          <w:lang w:val="fr-FR"/>
        </w:rPr>
        <w:t xml:space="preserve">, </w:t>
      </w:r>
      <w:r w:rsidRPr="00905C13">
        <w:rPr>
          <w:rFonts w:ascii="Sylfaen" w:hAnsi="Sylfaen"/>
          <w:lang w:val="ka-GE"/>
        </w:rPr>
        <w:t xml:space="preserve">ხოლო მისი წილი </w:t>
      </w:r>
      <w:proofErr w:type="spellStart"/>
      <w:r w:rsidRPr="00905C13">
        <w:rPr>
          <w:rFonts w:ascii="Sylfaen" w:hAnsi="Sylfaen"/>
        </w:rPr>
        <w:t>მშპ</w:t>
      </w:r>
      <w:proofErr w:type="spellEnd"/>
      <w:r w:rsidRPr="00905C13">
        <w:rPr>
          <w:rFonts w:ascii="Sylfaen" w:hAnsi="Sylfaen"/>
          <w:lang w:val="fr-FR"/>
        </w:rPr>
        <w:t>-</w:t>
      </w:r>
      <w:r w:rsidRPr="00905C13">
        <w:rPr>
          <w:rFonts w:ascii="Sylfaen" w:hAnsi="Sylfaen"/>
          <w:lang w:val="ka-GE"/>
        </w:rPr>
        <w:t xml:space="preserve">ის მიმართ </w:t>
      </w:r>
      <w:r w:rsidRPr="00905C13">
        <w:rPr>
          <w:rFonts w:ascii="Sylfaen" w:hAnsi="Sylfaen"/>
        </w:rPr>
        <w:t>1.</w:t>
      </w:r>
      <w:r w:rsidRPr="00905C13">
        <w:rPr>
          <w:rFonts w:ascii="Sylfaen" w:hAnsi="Sylfaen"/>
          <w:lang w:val="ka-GE"/>
        </w:rPr>
        <w:t>9%-ია</w:t>
      </w:r>
      <w:r w:rsidRPr="00905C13">
        <w:rPr>
          <w:rFonts w:ascii="Sylfaen" w:hAnsi="Sylfaen"/>
          <w:lang w:val="fr-FR"/>
        </w:rPr>
        <w:t>.</w:t>
      </w:r>
    </w:p>
    <w:p w14:paraId="56B75E5D" w14:textId="77777777" w:rsidR="00905C13" w:rsidRPr="00905C13" w:rsidRDefault="00905C13" w:rsidP="007977E5">
      <w:pPr>
        <w:numPr>
          <w:ilvl w:val="0"/>
          <w:numId w:val="25"/>
        </w:numPr>
        <w:spacing w:after="120" w:line="240" w:lineRule="auto"/>
        <w:ind w:left="993"/>
        <w:jc w:val="both"/>
        <w:rPr>
          <w:rFonts w:ascii="Sylfaen" w:hAnsi="Sylfaen"/>
          <w:lang w:val="fr-FR"/>
        </w:rPr>
      </w:pPr>
      <w:r w:rsidRPr="00905C13">
        <w:rPr>
          <w:rFonts w:ascii="Sylfaen" w:hAnsi="Sylfaen"/>
          <w:lang w:val="ka-GE"/>
        </w:rPr>
        <w:t>დამატებული ღირებულების გადასახადის სახით მობილიზებულია 4</w:t>
      </w:r>
      <w:r w:rsidRPr="00905C13">
        <w:rPr>
          <w:rFonts w:ascii="Sylfaen" w:hAnsi="Sylfaen"/>
        </w:rPr>
        <w:t xml:space="preserve"> </w:t>
      </w:r>
      <w:r w:rsidRPr="00905C13">
        <w:rPr>
          <w:rFonts w:ascii="Sylfaen" w:hAnsi="Sylfaen"/>
          <w:lang w:val="ka-GE"/>
        </w:rPr>
        <w:t>837</w:t>
      </w:r>
      <w:r w:rsidRPr="00905C13">
        <w:rPr>
          <w:rFonts w:ascii="Sylfaen" w:hAnsi="Sylfaen"/>
        </w:rPr>
        <w:t>.</w:t>
      </w:r>
      <w:r w:rsidRPr="00905C13">
        <w:rPr>
          <w:rFonts w:ascii="Sylfaen" w:hAnsi="Sylfaen"/>
          <w:lang w:val="ka-GE"/>
        </w:rPr>
        <w:t>2</w:t>
      </w:r>
      <w:r w:rsidRPr="00905C13">
        <w:rPr>
          <w:rFonts w:ascii="Sylfaen" w:hAnsi="Sylfaen"/>
        </w:rPr>
        <w:t xml:space="preserve"> </w:t>
      </w:r>
      <w:r w:rsidRPr="00905C13">
        <w:rPr>
          <w:rFonts w:ascii="Sylfaen" w:hAnsi="Sylfaen"/>
          <w:lang w:val="ka-GE"/>
        </w:rPr>
        <w:t xml:space="preserve">მლნ </w:t>
      </w:r>
      <w:r w:rsidRPr="00905C13">
        <w:rPr>
          <w:rFonts w:ascii="Sylfaen" w:hAnsi="Sylfaen"/>
          <w:color w:val="000000"/>
          <w:lang w:val="ka-GE"/>
        </w:rPr>
        <w:t>ლარი</w:t>
      </w:r>
      <w:r w:rsidRPr="00905C13">
        <w:rPr>
          <w:rFonts w:ascii="Sylfaen" w:hAnsi="Sylfaen"/>
          <w:color w:val="000000"/>
          <w:lang w:val="fr-FR"/>
        </w:rPr>
        <w:t xml:space="preserve">, </w:t>
      </w:r>
      <w:r w:rsidRPr="00905C13">
        <w:rPr>
          <w:rFonts w:ascii="Sylfaen" w:hAnsi="Sylfaen"/>
          <w:color w:val="000000"/>
          <w:lang w:val="ka-GE"/>
        </w:rPr>
        <w:t>რაც საპროგნოზო</w:t>
      </w:r>
      <w:r w:rsidRPr="00905C13">
        <w:rPr>
          <w:rFonts w:ascii="Sylfaen" w:hAnsi="Sylfaen"/>
          <w:color w:val="000000"/>
          <w:lang w:val="fr-FR"/>
        </w:rPr>
        <w:t xml:space="preserve">  </w:t>
      </w:r>
      <w:r w:rsidRPr="00905C13">
        <w:rPr>
          <w:rFonts w:ascii="Sylfaen" w:hAnsi="Sylfaen"/>
          <w:color w:val="000000"/>
          <w:lang w:val="ka-GE"/>
        </w:rPr>
        <w:t>მაჩვენებლის</w:t>
      </w:r>
      <w:r w:rsidRPr="00905C13">
        <w:rPr>
          <w:rFonts w:ascii="Sylfaen" w:hAnsi="Sylfaen"/>
          <w:color w:val="000000"/>
          <w:lang w:val="fr-FR"/>
        </w:rPr>
        <w:t xml:space="preserve"> (</w:t>
      </w:r>
      <w:r w:rsidRPr="00905C13">
        <w:rPr>
          <w:rFonts w:ascii="Sylfaen" w:hAnsi="Sylfaen"/>
          <w:color w:val="000000"/>
          <w:lang w:val="ka-GE"/>
        </w:rPr>
        <w:t>4</w:t>
      </w:r>
      <w:r w:rsidRPr="00905C13">
        <w:rPr>
          <w:rFonts w:ascii="Sylfaen" w:hAnsi="Sylfaen"/>
          <w:color w:val="000000"/>
        </w:rPr>
        <w:t xml:space="preserve"> </w:t>
      </w:r>
      <w:r w:rsidRPr="00905C13">
        <w:rPr>
          <w:rFonts w:ascii="Sylfaen" w:hAnsi="Sylfaen"/>
          <w:color w:val="000000"/>
          <w:lang w:val="ka-GE"/>
        </w:rPr>
        <w:t>635</w:t>
      </w:r>
      <w:r w:rsidRPr="00905C13">
        <w:rPr>
          <w:rFonts w:ascii="Sylfaen" w:hAnsi="Sylfaen"/>
          <w:color w:val="000000"/>
        </w:rPr>
        <w:t xml:space="preserve">.0 </w:t>
      </w:r>
      <w:r w:rsidRPr="00905C13">
        <w:rPr>
          <w:rFonts w:ascii="Sylfaen" w:hAnsi="Sylfaen"/>
          <w:color w:val="000000"/>
          <w:lang w:val="ka-GE"/>
        </w:rPr>
        <w:t>მლნ ლარი</w:t>
      </w:r>
      <w:r w:rsidRPr="00905C13">
        <w:rPr>
          <w:rFonts w:ascii="Sylfaen" w:hAnsi="Sylfaen"/>
          <w:color w:val="000000"/>
          <w:lang w:val="fr-FR"/>
        </w:rPr>
        <w:t xml:space="preserve">) </w:t>
      </w:r>
      <w:r w:rsidRPr="00905C13">
        <w:rPr>
          <w:rFonts w:ascii="Sylfaen" w:hAnsi="Sylfaen"/>
          <w:color w:val="000000"/>
          <w:lang w:val="ka-GE"/>
        </w:rPr>
        <w:t>104</w:t>
      </w:r>
      <w:r w:rsidRPr="00905C13">
        <w:rPr>
          <w:rFonts w:ascii="Sylfaen" w:hAnsi="Sylfaen"/>
          <w:color w:val="000000"/>
        </w:rPr>
        <w:t>.</w:t>
      </w:r>
      <w:r w:rsidRPr="00905C13">
        <w:rPr>
          <w:rFonts w:ascii="Sylfaen" w:hAnsi="Sylfaen"/>
          <w:color w:val="000000"/>
          <w:lang w:val="ka-GE"/>
        </w:rPr>
        <w:t>4%-ია</w:t>
      </w:r>
      <w:r w:rsidRPr="00905C13">
        <w:rPr>
          <w:rFonts w:ascii="Sylfaen" w:hAnsi="Sylfaen"/>
          <w:color w:val="000000"/>
          <w:lang w:val="fr-FR"/>
        </w:rPr>
        <w:t xml:space="preserve">, </w:t>
      </w:r>
      <w:r w:rsidRPr="00905C13">
        <w:rPr>
          <w:rFonts w:ascii="Sylfaen" w:hAnsi="Sylfaen"/>
          <w:color w:val="000000"/>
          <w:lang w:val="ka-GE"/>
        </w:rPr>
        <w:t xml:space="preserve">ხოლო მისი წილი </w:t>
      </w:r>
      <w:proofErr w:type="spellStart"/>
      <w:r w:rsidRPr="00905C13">
        <w:rPr>
          <w:rFonts w:ascii="Sylfaen" w:hAnsi="Sylfaen"/>
          <w:color w:val="000000"/>
        </w:rPr>
        <w:t>მშპ</w:t>
      </w:r>
      <w:proofErr w:type="spellEnd"/>
      <w:r w:rsidRPr="00905C13">
        <w:rPr>
          <w:rFonts w:ascii="Sylfaen" w:hAnsi="Sylfaen"/>
          <w:color w:val="000000"/>
          <w:lang w:val="fr-FR"/>
        </w:rPr>
        <w:t>-</w:t>
      </w:r>
      <w:r w:rsidRPr="00905C13">
        <w:rPr>
          <w:rFonts w:ascii="Sylfaen" w:hAnsi="Sylfaen"/>
          <w:color w:val="000000"/>
          <w:lang w:val="ka-GE"/>
        </w:rPr>
        <w:t>ის მიმართ 9</w:t>
      </w:r>
      <w:r w:rsidRPr="00905C13">
        <w:rPr>
          <w:rFonts w:ascii="Sylfaen" w:hAnsi="Sylfaen"/>
        </w:rPr>
        <w:t>.</w:t>
      </w:r>
      <w:r w:rsidRPr="00905C13">
        <w:rPr>
          <w:rFonts w:ascii="Sylfaen" w:hAnsi="Sylfaen"/>
          <w:lang w:val="ka-GE"/>
        </w:rPr>
        <w:t>8%-ია</w:t>
      </w:r>
      <w:r w:rsidRPr="00905C13">
        <w:rPr>
          <w:rFonts w:ascii="Sylfaen" w:hAnsi="Sylfaen"/>
          <w:lang w:val="fr-FR"/>
        </w:rPr>
        <w:t>.</w:t>
      </w:r>
    </w:p>
    <w:p w14:paraId="53ABEAAE" w14:textId="77777777" w:rsidR="00905C13" w:rsidRPr="00905C13" w:rsidRDefault="00905C13" w:rsidP="007977E5">
      <w:pPr>
        <w:numPr>
          <w:ilvl w:val="0"/>
          <w:numId w:val="25"/>
        </w:numPr>
        <w:spacing w:after="120" w:line="240" w:lineRule="auto"/>
        <w:ind w:left="993"/>
        <w:jc w:val="both"/>
        <w:rPr>
          <w:rFonts w:ascii="Sylfaen" w:hAnsi="Sylfaen"/>
          <w:lang w:val="fr-FR"/>
        </w:rPr>
      </w:pPr>
      <w:r w:rsidRPr="00905C13">
        <w:rPr>
          <w:rFonts w:ascii="Sylfaen" w:hAnsi="Sylfaen"/>
          <w:color w:val="000000"/>
          <w:lang w:val="ka-GE"/>
        </w:rPr>
        <w:t>აქციზის სახით მობილიზებულია 1 619</w:t>
      </w:r>
      <w:r w:rsidRPr="00905C13">
        <w:rPr>
          <w:rFonts w:ascii="Sylfaen" w:hAnsi="Sylfaen"/>
          <w:color w:val="000000"/>
        </w:rPr>
        <w:t>.</w:t>
      </w:r>
      <w:r w:rsidRPr="00905C13">
        <w:rPr>
          <w:rFonts w:ascii="Sylfaen" w:hAnsi="Sylfaen"/>
          <w:color w:val="000000"/>
          <w:lang w:val="ka-GE"/>
        </w:rPr>
        <w:t>4</w:t>
      </w:r>
      <w:r w:rsidRPr="00905C13">
        <w:rPr>
          <w:rFonts w:ascii="Sylfaen" w:hAnsi="Sylfaen"/>
          <w:color w:val="000000"/>
        </w:rPr>
        <w:t xml:space="preserve"> </w:t>
      </w:r>
      <w:r w:rsidRPr="00905C13">
        <w:rPr>
          <w:rFonts w:ascii="Sylfaen" w:hAnsi="Sylfaen"/>
          <w:color w:val="000000"/>
          <w:lang w:val="ka-GE"/>
        </w:rPr>
        <w:t>მლნ ლარი</w:t>
      </w:r>
      <w:r w:rsidRPr="00905C13">
        <w:rPr>
          <w:rFonts w:ascii="Sylfaen" w:hAnsi="Sylfaen"/>
          <w:color w:val="000000"/>
          <w:lang w:val="fr-FR"/>
        </w:rPr>
        <w:t xml:space="preserve">, </w:t>
      </w:r>
      <w:r w:rsidRPr="00905C13">
        <w:rPr>
          <w:rFonts w:ascii="Sylfaen" w:hAnsi="Sylfaen"/>
          <w:color w:val="000000"/>
          <w:lang w:val="ka-GE"/>
        </w:rPr>
        <w:t>რაც საპროგნოზო</w:t>
      </w:r>
      <w:r w:rsidRPr="00905C13">
        <w:rPr>
          <w:rFonts w:ascii="Sylfaen" w:hAnsi="Sylfaen"/>
          <w:color w:val="000000"/>
          <w:lang w:val="fr-FR"/>
        </w:rPr>
        <w:t xml:space="preserve">  </w:t>
      </w:r>
      <w:r w:rsidRPr="00905C13">
        <w:rPr>
          <w:rFonts w:ascii="Sylfaen" w:hAnsi="Sylfaen"/>
          <w:color w:val="000000"/>
          <w:lang w:val="ka-GE"/>
        </w:rPr>
        <w:t>მაჩვენებლის</w:t>
      </w:r>
      <w:r w:rsidRPr="00905C13">
        <w:rPr>
          <w:rFonts w:ascii="Sylfaen" w:hAnsi="Sylfaen"/>
          <w:color w:val="000000"/>
          <w:lang w:val="fr-FR"/>
        </w:rPr>
        <w:t xml:space="preserve"> (</w:t>
      </w:r>
      <w:r w:rsidRPr="00905C13">
        <w:rPr>
          <w:rFonts w:ascii="Sylfaen" w:hAnsi="Sylfaen"/>
          <w:color w:val="000000"/>
          <w:lang w:val="ka-GE"/>
        </w:rPr>
        <w:t>1 325</w:t>
      </w:r>
      <w:r w:rsidRPr="00905C13">
        <w:rPr>
          <w:rFonts w:ascii="Sylfaen" w:hAnsi="Sylfaen"/>
          <w:color w:val="000000"/>
        </w:rPr>
        <w:t xml:space="preserve">.0 </w:t>
      </w:r>
      <w:r w:rsidRPr="00905C13">
        <w:rPr>
          <w:rFonts w:ascii="Sylfaen" w:hAnsi="Sylfaen"/>
          <w:color w:val="000000"/>
          <w:lang w:val="ka-GE"/>
        </w:rPr>
        <w:t>მლნ ლარი</w:t>
      </w:r>
      <w:r w:rsidRPr="00905C13">
        <w:rPr>
          <w:rFonts w:ascii="Sylfaen" w:hAnsi="Sylfaen"/>
          <w:color w:val="000000"/>
          <w:lang w:val="fr-FR"/>
        </w:rPr>
        <w:t xml:space="preserve">) </w:t>
      </w:r>
      <w:r w:rsidRPr="00905C13">
        <w:rPr>
          <w:rFonts w:ascii="Sylfaen" w:hAnsi="Sylfaen"/>
          <w:color w:val="000000"/>
        </w:rPr>
        <w:t>1</w:t>
      </w:r>
      <w:r w:rsidRPr="00905C13">
        <w:rPr>
          <w:rFonts w:ascii="Sylfaen" w:hAnsi="Sylfaen"/>
          <w:color w:val="000000"/>
          <w:lang w:val="ka-GE"/>
        </w:rPr>
        <w:t>22</w:t>
      </w:r>
      <w:r w:rsidRPr="00905C13">
        <w:rPr>
          <w:rFonts w:ascii="Sylfaen" w:hAnsi="Sylfaen"/>
          <w:color w:val="000000"/>
        </w:rPr>
        <w:t>.</w:t>
      </w:r>
      <w:r w:rsidRPr="00905C13">
        <w:rPr>
          <w:rFonts w:ascii="Sylfaen" w:hAnsi="Sylfaen"/>
          <w:color w:val="000000"/>
          <w:lang w:val="ka-GE"/>
        </w:rPr>
        <w:t>2%-ია</w:t>
      </w:r>
      <w:r w:rsidRPr="00905C13">
        <w:rPr>
          <w:rFonts w:ascii="Sylfaen" w:hAnsi="Sylfaen"/>
          <w:color w:val="000000"/>
          <w:lang w:val="fr-FR"/>
        </w:rPr>
        <w:t xml:space="preserve">, </w:t>
      </w:r>
      <w:r w:rsidRPr="00905C13">
        <w:rPr>
          <w:rFonts w:ascii="Sylfaen" w:hAnsi="Sylfaen"/>
          <w:color w:val="000000"/>
          <w:lang w:val="ka-GE"/>
        </w:rPr>
        <w:t xml:space="preserve">ხოლო მისი წილი </w:t>
      </w:r>
      <w:proofErr w:type="spellStart"/>
      <w:r w:rsidRPr="00905C13">
        <w:rPr>
          <w:rFonts w:ascii="Sylfaen" w:hAnsi="Sylfaen"/>
          <w:color w:val="000000"/>
        </w:rPr>
        <w:t>მშპ</w:t>
      </w:r>
      <w:proofErr w:type="spellEnd"/>
      <w:r w:rsidRPr="00905C13">
        <w:rPr>
          <w:rFonts w:ascii="Sylfaen" w:hAnsi="Sylfaen"/>
          <w:color w:val="000000"/>
          <w:lang w:val="fr-FR"/>
        </w:rPr>
        <w:t>-</w:t>
      </w:r>
      <w:r w:rsidRPr="00905C13">
        <w:rPr>
          <w:rFonts w:ascii="Sylfaen" w:hAnsi="Sylfaen"/>
          <w:color w:val="000000"/>
          <w:lang w:val="ka-GE"/>
        </w:rPr>
        <w:t xml:space="preserve">ის მიმართ </w:t>
      </w:r>
      <w:r w:rsidRPr="00905C13">
        <w:rPr>
          <w:rFonts w:ascii="Sylfaen" w:hAnsi="Sylfaen"/>
          <w:lang w:val="ka-GE"/>
        </w:rPr>
        <w:t>3</w:t>
      </w:r>
      <w:r w:rsidRPr="00905C13">
        <w:rPr>
          <w:rFonts w:ascii="Sylfaen" w:hAnsi="Sylfaen"/>
        </w:rPr>
        <w:t>.</w:t>
      </w:r>
      <w:r w:rsidRPr="00905C13">
        <w:rPr>
          <w:rFonts w:ascii="Sylfaen" w:hAnsi="Sylfaen"/>
          <w:lang w:val="ka-GE"/>
        </w:rPr>
        <w:t>3%-ია</w:t>
      </w:r>
      <w:r w:rsidRPr="00905C13">
        <w:rPr>
          <w:rFonts w:ascii="Sylfaen" w:hAnsi="Sylfaen"/>
          <w:lang w:val="fr-FR"/>
        </w:rPr>
        <w:t>.</w:t>
      </w:r>
    </w:p>
    <w:p w14:paraId="0556E756" w14:textId="77777777" w:rsidR="00905C13" w:rsidRPr="00905C13" w:rsidRDefault="00905C13" w:rsidP="007977E5">
      <w:pPr>
        <w:numPr>
          <w:ilvl w:val="0"/>
          <w:numId w:val="25"/>
        </w:numPr>
        <w:spacing w:after="120" w:line="240" w:lineRule="auto"/>
        <w:ind w:left="993"/>
        <w:jc w:val="both"/>
        <w:rPr>
          <w:rFonts w:ascii="Sylfaen" w:hAnsi="Sylfaen"/>
          <w:lang w:val="fr-FR"/>
        </w:rPr>
      </w:pPr>
      <w:r w:rsidRPr="00905C13">
        <w:rPr>
          <w:rFonts w:ascii="Sylfaen" w:hAnsi="Sylfaen"/>
          <w:lang w:val="ka-GE"/>
        </w:rPr>
        <w:lastRenderedPageBreak/>
        <w:t>იმპორტის გადასახადის სახით მობილიზებულია 74</w:t>
      </w:r>
      <w:r w:rsidRPr="00905C13">
        <w:rPr>
          <w:rFonts w:ascii="Sylfaen" w:hAnsi="Sylfaen"/>
        </w:rPr>
        <w:t>.</w:t>
      </w:r>
      <w:r w:rsidRPr="00905C13">
        <w:rPr>
          <w:rFonts w:ascii="Sylfaen" w:hAnsi="Sylfaen"/>
          <w:lang w:val="ka-GE"/>
        </w:rPr>
        <w:t>4</w:t>
      </w:r>
      <w:r w:rsidRPr="00905C13">
        <w:rPr>
          <w:rFonts w:ascii="Sylfaen" w:hAnsi="Sylfaen"/>
        </w:rPr>
        <w:t xml:space="preserve"> </w:t>
      </w:r>
      <w:r w:rsidRPr="00905C13">
        <w:rPr>
          <w:rFonts w:ascii="Sylfaen" w:hAnsi="Sylfaen"/>
          <w:lang w:val="ka-GE"/>
        </w:rPr>
        <w:t>მლნ ლარი</w:t>
      </w:r>
      <w:r w:rsidRPr="00905C13">
        <w:rPr>
          <w:rFonts w:ascii="Sylfaen" w:hAnsi="Sylfaen"/>
          <w:lang w:val="fr-FR"/>
        </w:rPr>
        <w:t xml:space="preserve">, </w:t>
      </w:r>
      <w:r w:rsidRPr="00905C13">
        <w:rPr>
          <w:rFonts w:ascii="Sylfaen" w:hAnsi="Sylfaen"/>
          <w:lang w:val="ka-GE"/>
        </w:rPr>
        <w:t>რაც საპროგნოზო</w:t>
      </w:r>
      <w:r w:rsidRPr="00905C13">
        <w:rPr>
          <w:rFonts w:ascii="Sylfaen" w:hAnsi="Sylfaen"/>
          <w:lang w:val="fr-FR"/>
        </w:rPr>
        <w:t xml:space="preserve">  </w:t>
      </w:r>
      <w:r w:rsidRPr="00905C13">
        <w:rPr>
          <w:rFonts w:ascii="Sylfaen" w:hAnsi="Sylfaen"/>
          <w:lang w:val="ka-GE"/>
        </w:rPr>
        <w:t>მაჩვენებლის</w:t>
      </w:r>
      <w:r w:rsidRPr="00905C13">
        <w:rPr>
          <w:rFonts w:ascii="Sylfaen" w:hAnsi="Sylfaen"/>
          <w:lang w:val="fr-FR"/>
        </w:rPr>
        <w:t xml:space="preserve"> (</w:t>
      </w:r>
      <w:r w:rsidRPr="00905C13">
        <w:rPr>
          <w:rFonts w:ascii="Sylfaen" w:hAnsi="Sylfaen"/>
        </w:rPr>
        <w:t>7</w:t>
      </w:r>
      <w:r w:rsidRPr="00905C13">
        <w:rPr>
          <w:rFonts w:ascii="Sylfaen" w:hAnsi="Sylfaen"/>
          <w:lang w:val="ka-GE"/>
        </w:rPr>
        <w:t>0</w:t>
      </w:r>
      <w:r w:rsidRPr="00905C13">
        <w:rPr>
          <w:rFonts w:ascii="Sylfaen" w:hAnsi="Sylfaen"/>
        </w:rPr>
        <w:t xml:space="preserve">.0 </w:t>
      </w:r>
      <w:r w:rsidRPr="00905C13">
        <w:rPr>
          <w:rFonts w:ascii="Sylfaen" w:hAnsi="Sylfaen"/>
          <w:lang w:val="ka-GE"/>
        </w:rPr>
        <w:t>მლნ ლარი</w:t>
      </w:r>
      <w:r w:rsidRPr="00905C13">
        <w:rPr>
          <w:rFonts w:ascii="Sylfaen" w:hAnsi="Sylfaen"/>
          <w:lang w:val="fr-FR"/>
        </w:rPr>
        <w:t xml:space="preserve">) </w:t>
      </w:r>
      <w:r w:rsidRPr="00905C13">
        <w:rPr>
          <w:rFonts w:ascii="Sylfaen" w:hAnsi="Sylfaen"/>
          <w:lang w:val="ka-GE"/>
        </w:rPr>
        <w:t>1</w:t>
      </w:r>
      <w:r w:rsidRPr="00905C13">
        <w:rPr>
          <w:rFonts w:ascii="Sylfaen" w:hAnsi="Sylfaen"/>
        </w:rPr>
        <w:t>0</w:t>
      </w:r>
      <w:r w:rsidRPr="00905C13">
        <w:rPr>
          <w:rFonts w:ascii="Sylfaen" w:hAnsi="Sylfaen"/>
          <w:lang w:val="ka-GE"/>
        </w:rPr>
        <w:t>6</w:t>
      </w:r>
      <w:r w:rsidRPr="00905C13">
        <w:rPr>
          <w:rFonts w:ascii="Sylfaen" w:hAnsi="Sylfaen"/>
        </w:rPr>
        <w:t>.</w:t>
      </w:r>
      <w:r w:rsidRPr="00905C13">
        <w:rPr>
          <w:rFonts w:ascii="Sylfaen" w:hAnsi="Sylfaen"/>
          <w:lang w:val="ka-GE"/>
        </w:rPr>
        <w:t>2%-ია</w:t>
      </w:r>
      <w:r w:rsidRPr="00905C13">
        <w:rPr>
          <w:rFonts w:ascii="Sylfaen" w:hAnsi="Sylfaen"/>
          <w:lang w:val="fr-FR"/>
        </w:rPr>
        <w:t xml:space="preserve">, </w:t>
      </w:r>
      <w:r w:rsidRPr="00905C13">
        <w:rPr>
          <w:rFonts w:ascii="Sylfaen" w:hAnsi="Sylfaen"/>
          <w:lang w:val="ka-GE"/>
        </w:rPr>
        <w:t>ხოლო მისი წილი</w:t>
      </w:r>
      <w:r w:rsidRPr="00905C13">
        <w:rPr>
          <w:rFonts w:ascii="Sylfaen" w:hAnsi="Sylfaen"/>
          <w:lang w:val="fr-FR"/>
        </w:rPr>
        <w:t xml:space="preserve">  </w:t>
      </w:r>
      <w:proofErr w:type="spellStart"/>
      <w:r w:rsidRPr="00905C13">
        <w:rPr>
          <w:rFonts w:ascii="Sylfaen" w:hAnsi="Sylfaen"/>
        </w:rPr>
        <w:t>მშპ</w:t>
      </w:r>
      <w:proofErr w:type="spellEnd"/>
      <w:r w:rsidRPr="00905C13">
        <w:rPr>
          <w:rFonts w:ascii="Sylfaen" w:hAnsi="Sylfaen"/>
          <w:lang w:val="fr-FR"/>
        </w:rPr>
        <w:t>-</w:t>
      </w:r>
      <w:r w:rsidRPr="00905C13">
        <w:rPr>
          <w:rFonts w:ascii="Sylfaen" w:hAnsi="Sylfaen"/>
          <w:lang w:val="ka-GE"/>
        </w:rPr>
        <w:t xml:space="preserve">ის მიმართ  </w:t>
      </w:r>
      <w:r w:rsidRPr="00905C13">
        <w:rPr>
          <w:rFonts w:ascii="Sylfaen" w:hAnsi="Sylfaen"/>
        </w:rPr>
        <w:t>0.2</w:t>
      </w:r>
      <w:r w:rsidRPr="00905C13">
        <w:rPr>
          <w:rFonts w:ascii="Sylfaen" w:hAnsi="Sylfaen"/>
          <w:lang w:val="ka-GE"/>
        </w:rPr>
        <w:t>%-ია</w:t>
      </w:r>
      <w:r w:rsidRPr="00905C13">
        <w:rPr>
          <w:rFonts w:ascii="Sylfaen" w:hAnsi="Sylfaen"/>
          <w:lang w:val="fr-FR"/>
        </w:rPr>
        <w:t>.</w:t>
      </w:r>
    </w:p>
    <w:p w14:paraId="71F584B6" w14:textId="77777777" w:rsidR="00905C13" w:rsidRPr="00905C13" w:rsidRDefault="00905C13" w:rsidP="007977E5">
      <w:pPr>
        <w:numPr>
          <w:ilvl w:val="0"/>
          <w:numId w:val="25"/>
        </w:numPr>
        <w:spacing w:after="120" w:line="240" w:lineRule="auto"/>
        <w:ind w:left="993"/>
        <w:jc w:val="both"/>
        <w:rPr>
          <w:rFonts w:ascii="Sylfaen" w:hAnsi="Sylfaen"/>
          <w:lang w:val="fr-FR"/>
        </w:rPr>
      </w:pPr>
      <w:r w:rsidRPr="00905C13">
        <w:rPr>
          <w:rFonts w:ascii="Sylfaen" w:hAnsi="Sylfaen"/>
          <w:lang w:val="ka-GE"/>
        </w:rPr>
        <w:t xml:space="preserve">ქონების გადასახადის სახით მობილიზებულია </w:t>
      </w:r>
      <w:r w:rsidRPr="00905C13">
        <w:rPr>
          <w:rFonts w:ascii="Sylfaen" w:hAnsi="Sylfaen"/>
        </w:rPr>
        <w:t>4</w:t>
      </w:r>
      <w:r w:rsidRPr="00905C13">
        <w:rPr>
          <w:rFonts w:ascii="Sylfaen" w:hAnsi="Sylfaen"/>
          <w:lang w:val="ka-GE"/>
        </w:rPr>
        <w:t>33.7 მლნ ლარი</w:t>
      </w:r>
      <w:r w:rsidRPr="00905C13">
        <w:rPr>
          <w:rFonts w:ascii="Sylfaen" w:hAnsi="Sylfaen"/>
          <w:lang w:val="fr-FR"/>
        </w:rPr>
        <w:t xml:space="preserve">, </w:t>
      </w:r>
      <w:r w:rsidRPr="00905C13">
        <w:rPr>
          <w:rFonts w:ascii="Sylfaen" w:hAnsi="Sylfaen"/>
          <w:lang w:val="ka-GE"/>
        </w:rPr>
        <w:t>რაც საპროგნოზო</w:t>
      </w:r>
      <w:r w:rsidRPr="00905C13">
        <w:rPr>
          <w:rFonts w:ascii="Sylfaen" w:hAnsi="Sylfaen"/>
          <w:lang w:val="fr-FR"/>
        </w:rPr>
        <w:t xml:space="preserve">  </w:t>
      </w:r>
      <w:r w:rsidRPr="00905C13">
        <w:rPr>
          <w:rFonts w:ascii="Sylfaen" w:hAnsi="Sylfaen"/>
          <w:lang w:val="ka-GE"/>
        </w:rPr>
        <w:t>მაჩვენებლის</w:t>
      </w:r>
      <w:r w:rsidRPr="00905C13">
        <w:rPr>
          <w:rFonts w:ascii="Sylfaen" w:hAnsi="Sylfaen"/>
          <w:lang w:val="fr-FR"/>
        </w:rPr>
        <w:t xml:space="preserve"> (</w:t>
      </w:r>
      <w:r w:rsidRPr="00905C13">
        <w:rPr>
          <w:rFonts w:ascii="Sylfaen" w:hAnsi="Sylfaen"/>
        </w:rPr>
        <w:t>4</w:t>
      </w:r>
      <w:r w:rsidRPr="00905C13">
        <w:rPr>
          <w:rFonts w:ascii="Sylfaen" w:hAnsi="Sylfaen"/>
          <w:lang w:val="ka-GE"/>
        </w:rPr>
        <w:t>00</w:t>
      </w:r>
      <w:r w:rsidRPr="00905C13">
        <w:rPr>
          <w:rFonts w:ascii="Sylfaen" w:hAnsi="Sylfaen"/>
        </w:rPr>
        <w:t xml:space="preserve">.0 </w:t>
      </w:r>
      <w:r w:rsidRPr="00905C13">
        <w:rPr>
          <w:rFonts w:ascii="Sylfaen" w:hAnsi="Sylfaen"/>
          <w:lang w:val="ka-GE"/>
        </w:rPr>
        <w:t>მლნ ლარი</w:t>
      </w:r>
      <w:r w:rsidRPr="00905C13">
        <w:rPr>
          <w:rFonts w:ascii="Sylfaen" w:hAnsi="Sylfaen"/>
          <w:lang w:val="fr-FR"/>
        </w:rPr>
        <w:t xml:space="preserve">) </w:t>
      </w:r>
      <w:r w:rsidRPr="00905C13">
        <w:rPr>
          <w:rFonts w:ascii="Sylfaen" w:hAnsi="Sylfaen"/>
        </w:rPr>
        <w:t>10</w:t>
      </w:r>
      <w:r w:rsidRPr="00905C13">
        <w:rPr>
          <w:rFonts w:ascii="Sylfaen" w:hAnsi="Sylfaen"/>
          <w:lang w:val="ka-GE"/>
        </w:rPr>
        <w:t>8</w:t>
      </w:r>
      <w:r w:rsidRPr="00905C13">
        <w:rPr>
          <w:rFonts w:ascii="Sylfaen" w:hAnsi="Sylfaen"/>
        </w:rPr>
        <w:t>.</w:t>
      </w:r>
      <w:r w:rsidRPr="00905C13">
        <w:rPr>
          <w:rFonts w:ascii="Sylfaen" w:hAnsi="Sylfaen"/>
          <w:lang w:val="ka-GE"/>
        </w:rPr>
        <w:t>4%-ია</w:t>
      </w:r>
      <w:r w:rsidRPr="00905C13">
        <w:rPr>
          <w:rFonts w:ascii="Sylfaen" w:hAnsi="Sylfaen"/>
          <w:lang w:val="fr-FR"/>
        </w:rPr>
        <w:t xml:space="preserve">, </w:t>
      </w:r>
      <w:r w:rsidRPr="00905C13">
        <w:rPr>
          <w:rFonts w:ascii="Sylfaen" w:hAnsi="Sylfaen"/>
          <w:lang w:val="ka-GE"/>
        </w:rPr>
        <w:t xml:space="preserve">ხოლო მისი წილი </w:t>
      </w:r>
      <w:proofErr w:type="spellStart"/>
      <w:r w:rsidRPr="00905C13">
        <w:rPr>
          <w:rFonts w:ascii="Sylfaen" w:hAnsi="Sylfaen"/>
        </w:rPr>
        <w:t>მშპ</w:t>
      </w:r>
      <w:proofErr w:type="spellEnd"/>
      <w:r w:rsidRPr="00905C13">
        <w:rPr>
          <w:rFonts w:ascii="Sylfaen" w:hAnsi="Sylfaen"/>
          <w:lang w:val="fr-FR"/>
        </w:rPr>
        <w:t>-</w:t>
      </w:r>
      <w:r w:rsidRPr="00905C13">
        <w:rPr>
          <w:rFonts w:ascii="Sylfaen" w:hAnsi="Sylfaen"/>
          <w:lang w:val="ka-GE"/>
        </w:rPr>
        <w:t>ის მიმართ 0</w:t>
      </w:r>
      <w:r w:rsidRPr="00905C13">
        <w:rPr>
          <w:rFonts w:ascii="Sylfaen" w:hAnsi="Sylfaen"/>
        </w:rPr>
        <w:t>.</w:t>
      </w:r>
      <w:r w:rsidRPr="00905C13">
        <w:rPr>
          <w:rFonts w:ascii="Sylfaen" w:hAnsi="Sylfaen"/>
          <w:lang w:val="ka-GE"/>
        </w:rPr>
        <w:t>9%-ია</w:t>
      </w:r>
      <w:r w:rsidRPr="00905C13">
        <w:rPr>
          <w:rFonts w:ascii="Sylfaen" w:hAnsi="Sylfaen"/>
          <w:lang w:val="fr-FR"/>
        </w:rPr>
        <w:t>.</w:t>
      </w:r>
    </w:p>
    <w:p w14:paraId="72F13C57" w14:textId="77777777" w:rsidR="00905C13" w:rsidRPr="00905C13" w:rsidRDefault="00905C13" w:rsidP="007977E5">
      <w:pPr>
        <w:spacing w:after="120" w:line="240" w:lineRule="auto"/>
        <w:ind w:firstLine="720"/>
        <w:jc w:val="both"/>
        <w:rPr>
          <w:rFonts w:ascii="Sylfaen" w:hAnsi="Sylfaen"/>
          <w:color w:val="000000"/>
          <w:lang w:val="ka-GE"/>
        </w:rPr>
      </w:pPr>
      <w:r w:rsidRPr="00905C13">
        <w:rPr>
          <w:rFonts w:ascii="Sylfaen" w:hAnsi="Sylfaen"/>
          <w:b/>
          <w:bCs/>
          <w:color w:val="000000"/>
          <w:lang w:val="ka-GE"/>
        </w:rPr>
        <w:t>გრანტების</w:t>
      </w:r>
      <w:r w:rsidRPr="00905C13">
        <w:rPr>
          <w:rFonts w:ascii="Sylfaen" w:hAnsi="Sylfaen"/>
          <w:color w:val="000000"/>
          <w:lang w:val="ka-GE"/>
        </w:rPr>
        <w:t xml:space="preserve">  სახით მობილიზებულია </w:t>
      </w:r>
      <w:r w:rsidRPr="00905C13">
        <w:rPr>
          <w:rFonts w:ascii="Sylfaen" w:hAnsi="Sylfaen"/>
          <w:color w:val="000000"/>
        </w:rPr>
        <w:t>4</w:t>
      </w:r>
      <w:r w:rsidRPr="00905C13">
        <w:rPr>
          <w:rFonts w:ascii="Sylfaen" w:hAnsi="Sylfaen"/>
          <w:color w:val="000000"/>
          <w:lang w:val="ka-GE"/>
        </w:rPr>
        <w:t>60</w:t>
      </w:r>
      <w:r w:rsidRPr="00905C13">
        <w:rPr>
          <w:rFonts w:ascii="Sylfaen" w:hAnsi="Sylfaen"/>
          <w:color w:val="000000"/>
        </w:rPr>
        <w:t>.</w:t>
      </w:r>
      <w:r w:rsidRPr="00905C13">
        <w:rPr>
          <w:rFonts w:ascii="Sylfaen" w:hAnsi="Sylfaen"/>
          <w:color w:val="000000"/>
          <w:lang w:val="ka-GE"/>
        </w:rPr>
        <w:t>1  მლნ ლარი, რაც საპროგნოზო მაჩვენებლის 75</w:t>
      </w:r>
      <w:r w:rsidRPr="00905C13">
        <w:rPr>
          <w:rFonts w:ascii="Sylfaen" w:hAnsi="Sylfaen"/>
          <w:color w:val="000000"/>
        </w:rPr>
        <w:t>.</w:t>
      </w:r>
      <w:r w:rsidRPr="00905C13">
        <w:rPr>
          <w:rFonts w:ascii="Sylfaen" w:hAnsi="Sylfaen"/>
          <w:color w:val="000000"/>
          <w:lang w:val="ka-GE"/>
        </w:rPr>
        <w:t>1%-ია.</w:t>
      </w:r>
    </w:p>
    <w:p w14:paraId="2BA4CA1F" w14:textId="77777777" w:rsidR="00905C13" w:rsidRPr="00905C13" w:rsidRDefault="00905C13" w:rsidP="007977E5">
      <w:pPr>
        <w:spacing w:after="120" w:line="240" w:lineRule="auto"/>
        <w:ind w:firstLine="720"/>
        <w:jc w:val="both"/>
        <w:rPr>
          <w:rFonts w:ascii="Sylfaen" w:hAnsi="Sylfaen"/>
          <w:color w:val="000000"/>
          <w:lang w:val="ka-GE"/>
        </w:rPr>
      </w:pPr>
      <w:r w:rsidRPr="00905C13">
        <w:rPr>
          <w:rFonts w:ascii="Sylfaen" w:hAnsi="Sylfaen"/>
          <w:b/>
          <w:bCs/>
          <w:color w:val="000000"/>
          <w:lang w:val="ka-GE"/>
        </w:rPr>
        <w:t>სხვა შემოსავლების</w:t>
      </w:r>
      <w:r w:rsidRPr="00905C13">
        <w:rPr>
          <w:rFonts w:ascii="Sylfaen" w:hAnsi="Sylfaen"/>
          <w:color w:val="000000"/>
          <w:lang w:val="ka-GE"/>
        </w:rPr>
        <w:t xml:space="preserve"> სახით </w:t>
      </w:r>
      <w:r w:rsidRPr="00905C13">
        <w:rPr>
          <w:rFonts w:ascii="Sylfaen" w:hAnsi="Sylfaen"/>
          <w:lang w:val="ka-GE"/>
        </w:rPr>
        <w:t xml:space="preserve">მობილიზებულია </w:t>
      </w:r>
      <w:r w:rsidRPr="00905C13">
        <w:rPr>
          <w:rFonts w:ascii="Sylfaen" w:hAnsi="Sylfaen"/>
        </w:rPr>
        <w:t>9</w:t>
      </w:r>
      <w:r w:rsidRPr="00905C13">
        <w:rPr>
          <w:rFonts w:ascii="Sylfaen" w:hAnsi="Sylfaen"/>
          <w:lang w:val="ka-GE"/>
        </w:rPr>
        <w:t>82</w:t>
      </w:r>
      <w:r w:rsidRPr="00905C13">
        <w:rPr>
          <w:rFonts w:ascii="Sylfaen" w:hAnsi="Sylfaen"/>
        </w:rPr>
        <w:t>.</w:t>
      </w:r>
      <w:r w:rsidRPr="00905C13">
        <w:rPr>
          <w:rFonts w:ascii="Sylfaen" w:hAnsi="Sylfaen"/>
          <w:lang w:val="ka-GE"/>
        </w:rPr>
        <w:t xml:space="preserve">5 მლნ </w:t>
      </w:r>
      <w:r w:rsidRPr="00905C13">
        <w:rPr>
          <w:rFonts w:ascii="Sylfaen" w:hAnsi="Sylfaen"/>
          <w:color w:val="000000"/>
          <w:lang w:val="ka-GE"/>
        </w:rPr>
        <w:t xml:space="preserve">ლარი, რაც საპროგნოზო მაჩვენებლის            </w:t>
      </w:r>
      <w:r w:rsidRPr="00905C13">
        <w:rPr>
          <w:rFonts w:ascii="Sylfaen" w:hAnsi="Sylfaen"/>
          <w:color w:val="000000"/>
          <w:lang w:val="fr-FR"/>
        </w:rPr>
        <w:t>(</w:t>
      </w:r>
      <w:r w:rsidRPr="00905C13">
        <w:rPr>
          <w:rFonts w:ascii="Sylfaen" w:hAnsi="Sylfaen"/>
          <w:color w:val="000000"/>
          <w:lang w:val="ka-GE"/>
        </w:rPr>
        <w:t>1 040</w:t>
      </w:r>
      <w:r w:rsidRPr="00905C13">
        <w:rPr>
          <w:rFonts w:ascii="Sylfaen" w:hAnsi="Sylfaen"/>
          <w:color w:val="000000"/>
        </w:rPr>
        <w:t xml:space="preserve">.0 </w:t>
      </w:r>
      <w:r w:rsidRPr="00905C13">
        <w:rPr>
          <w:rFonts w:ascii="Sylfaen" w:hAnsi="Sylfaen"/>
          <w:color w:val="000000"/>
          <w:lang w:val="ka-GE"/>
        </w:rPr>
        <w:t>მლნ ლარი</w:t>
      </w:r>
      <w:r w:rsidRPr="00905C13">
        <w:rPr>
          <w:rFonts w:ascii="Sylfaen" w:hAnsi="Sylfaen"/>
          <w:color w:val="000000"/>
          <w:lang w:val="fr-FR"/>
        </w:rPr>
        <w:t xml:space="preserve">) </w:t>
      </w:r>
      <w:r w:rsidRPr="00905C13">
        <w:rPr>
          <w:rFonts w:ascii="Sylfaen" w:hAnsi="Sylfaen"/>
          <w:color w:val="000000"/>
          <w:lang w:val="ka-GE"/>
        </w:rPr>
        <w:t>94</w:t>
      </w:r>
      <w:r w:rsidRPr="00905C13">
        <w:rPr>
          <w:rFonts w:ascii="Sylfaen" w:hAnsi="Sylfaen"/>
          <w:color w:val="000000"/>
        </w:rPr>
        <w:t>.</w:t>
      </w:r>
      <w:r w:rsidRPr="00905C13">
        <w:rPr>
          <w:rFonts w:ascii="Sylfaen" w:hAnsi="Sylfaen"/>
          <w:color w:val="000000"/>
          <w:lang w:val="ka-GE"/>
        </w:rPr>
        <w:t>5%-ია.</w:t>
      </w:r>
    </w:p>
    <w:p w14:paraId="6BEACC1E" w14:textId="77777777" w:rsidR="00905C13" w:rsidRPr="00905C13" w:rsidRDefault="00905C13" w:rsidP="007977E5">
      <w:pPr>
        <w:spacing w:after="120" w:line="240" w:lineRule="auto"/>
        <w:ind w:firstLine="720"/>
        <w:jc w:val="both"/>
        <w:rPr>
          <w:rFonts w:ascii="Sylfaen" w:hAnsi="Sylfaen"/>
          <w:color w:val="000000"/>
        </w:rPr>
      </w:pPr>
    </w:p>
    <w:p w14:paraId="29A59855" w14:textId="77777777" w:rsidR="00905C13" w:rsidRPr="00905C13" w:rsidRDefault="00905C13" w:rsidP="007977E5">
      <w:pPr>
        <w:spacing w:line="240" w:lineRule="auto"/>
        <w:jc w:val="both"/>
        <w:rPr>
          <w:rFonts w:ascii="Sylfaen" w:hAnsi="Sylfaen"/>
          <w:b/>
          <w:bCs/>
          <w:color w:val="000000"/>
          <w:lang w:val="ka-GE"/>
        </w:rPr>
      </w:pPr>
      <w:r w:rsidRPr="00905C13">
        <w:rPr>
          <w:rFonts w:ascii="Sylfaen" w:hAnsi="Sylfaen"/>
          <w:b/>
          <w:bCs/>
          <w:color w:val="000000"/>
          <w:lang w:val="ka-GE"/>
        </w:rPr>
        <w:t>ცხრილი 2</w:t>
      </w:r>
      <w:r w:rsidRPr="00905C13">
        <w:rPr>
          <w:rFonts w:ascii="Sylfaen" w:hAnsi="Sylfaen"/>
          <w:b/>
          <w:bCs/>
          <w:color w:val="000000"/>
          <w:lang w:val="fr-FR"/>
        </w:rPr>
        <w:t xml:space="preserve">. </w:t>
      </w:r>
      <w:r w:rsidRPr="00905C13">
        <w:rPr>
          <w:rFonts w:ascii="Sylfaen" w:hAnsi="Sylfaen"/>
          <w:b/>
          <w:bCs/>
          <w:color w:val="000000"/>
          <w:lang w:val="ka-GE"/>
        </w:rPr>
        <w:t>ნაერთი ბიუჯეტის შემოსავლები</w:t>
      </w:r>
    </w:p>
    <w:p w14:paraId="50D1AB0D" w14:textId="77777777" w:rsidR="00905C13" w:rsidRPr="00905C13" w:rsidRDefault="00905C13" w:rsidP="007977E5">
      <w:pPr>
        <w:spacing w:after="0" w:line="240" w:lineRule="auto"/>
        <w:ind w:right="-97"/>
        <w:jc w:val="center"/>
        <w:rPr>
          <w:rFonts w:ascii="Sylfaen" w:hAnsi="Sylfaen"/>
          <w:b/>
          <w:bCs/>
          <w:i/>
          <w:iCs/>
          <w:color w:val="000000"/>
          <w:sz w:val="18"/>
          <w:szCs w:val="18"/>
          <w:lang w:val="ka-GE"/>
        </w:rPr>
      </w:pPr>
      <w:r w:rsidRPr="00905C13">
        <w:rPr>
          <w:rFonts w:ascii="Sylfaen" w:hAnsi="Sylfaen"/>
          <w:b/>
          <w:bCs/>
          <w:i/>
          <w:iCs/>
          <w:color w:val="000000"/>
          <w:sz w:val="16"/>
          <w:szCs w:val="16"/>
          <w:lang w:val="ka-GE"/>
        </w:rPr>
        <w:t xml:space="preserve">                                                                                                                                                                                                                               </w:t>
      </w:r>
      <w:r w:rsidRPr="00905C13">
        <w:rPr>
          <w:rFonts w:ascii="Sylfaen" w:hAnsi="Sylfaen"/>
          <w:b/>
          <w:bCs/>
          <w:i/>
          <w:iCs/>
          <w:color w:val="000000"/>
          <w:sz w:val="18"/>
          <w:szCs w:val="18"/>
          <w:lang w:val="ka-GE"/>
        </w:rPr>
        <w:t>ათასი ლარი</w:t>
      </w:r>
    </w:p>
    <w:tbl>
      <w:tblPr>
        <w:tblW w:w="1042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62"/>
        <w:gridCol w:w="1440"/>
        <w:gridCol w:w="1530"/>
        <w:gridCol w:w="1350"/>
        <w:gridCol w:w="1440"/>
      </w:tblGrid>
      <w:tr w:rsidR="00905C13" w:rsidRPr="00905C13" w14:paraId="33486EB2" w14:textId="77777777" w:rsidTr="00D01C6B">
        <w:trPr>
          <w:trHeight w:val="435"/>
          <w:tblHeader/>
        </w:trPr>
        <w:tc>
          <w:tcPr>
            <w:tcW w:w="4662" w:type="dxa"/>
            <w:shd w:val="clear" w:color="auto" w:fill="auto"/>
            <w:vAlign w:val="center"/>
            <w:hideMark/>
          </w:tcPr>
          <w:p w14:paraId="169BF814" w14:textId="77777777" w:rsidR="00905C13" w:rsidRPr="00905C13" w:rsidRDefault="00905C13" w:rsidP="007977E5">
            <w:pPr>
              <w:spacing w:after="0" w:line="240" w:lineRule="auto"/>
              <w:jc w:val="center"/>
              <w:rPr>
                <w:rFonts w:ascii="Sylfaen" w:hAnsi="Sylfaen" w:cs="Arial"/>
                <w:b/>
                <w:bCs/>
                <w:sz w:val="20"/>
                <w:szCs w:val="20"/>
              </w:rPr>
            </w:pPr>
            <w:proofErr w:type="spellStart"/>
            <w:r w:rsidRPr="00905C13">
              <w:rPr>
                <w:rFonts w:ascii="Sylfaen" w:hAnsi="Sylfaen" w:cs="Arial"/>
                <w:b/>
                <w:bCs/>
                <w:sz w:val="20"/>
                <w:szCs w:val="20"/>
              </w:rPr>
              <w:t>დასახელება</w:t>
            </w:r>
            <w:proofErr w:type="spellEnd"/>
          </w:p>
        </w:tc>
        <w:tc>
          <w:tcPr>
            <w:tcW w:w="1440" w:type="dxa"/>
            <w:shd w:val="clear" w:color="auto" w:fill="auto"/>
            <w:vAlign w:val="center"/>
            <w:hideMark/>
          </w:tcPr>
          <w:p w14:paraId="7888CF62" w14:textId="77777777" w:rsidR="00905C13" w:rsidRPr="00905C13" w:rsidRDefault="00905C13" w:rsidP="007977E5">
            <w:pPr>
              <w:spacing w:after="0" w:line="240" w:lineRule="auto"/>
              <w:jc w:val="center"/>
              <w:rPr>
                <w:rFonts w:ascii="Sylfaen" w:hAnsi="Sylfaen" w:cs="Arial"/>
                <w:b/>
                <w:bCs/>
                <w:sz w:val="20"/>
                <w:szCs w:val="20"/>
              </w:rPr>
            </w:pPr>
            <w:proofErr w:type="spellStart"/>
            <w:r w:rsidRPr="00905C13">
              <w:rPr>
                <w:rFonts w:ascii="Sylfaen" w:hAnsi="Sylfaen" w:cs="Arial"/>
                <w:b/>
                <w:bCs/>
                <w:sz w:val="20"/>
                <w:szCs w:val="20"/>
              </w:rPr>
              <w:t>გეგმა</w:t>
            </w:r>
            <w:proofErr w:type="spellEnd"/>
          </w:p>
        </w:tc>
        <w:tc>
          <w:tcPr>
            <w:tcW w:w="1530" w:type="dxa"/>
            <w:shd w:val="clear" w:color="auto" w:fill="auto"/>
            <w:vAlign w:val="center"/>
            <w:hideMark/>
          </w:tcPr>
          <w:p w14:paraId="3388E4AE" w14:textId="77777777" w:rsidR="00905C13" w:rsidRPr="00905C13" w:rsidRDefault="00905C13" w:rsidP="007977E5">
            <w:pPr>
              <w:spacing w:after="0" w:line="240" w:lineRule="auto"/>
              <w:jc w:val="center"/>
              <w:rPr>
                <w:rFonts w:ascii="Sylfaen" w:hAnsi="Sylfaen" w:cs="Arial"/>
                <w:b/>
                <w:bCs/>
                <w:sz w:val="20"/>
                <w:szCs w:val="20"/>
              </w:rPr>
            </w:pPr>
            <w:proofErr w:type="spellStart"/>
            <w:r w:rsidRPr="00905C13">
              <w:rPr>
                <w:rFonts w:ascii="Sylfaen" w:hAnsi="Sylfaen" w:cs="Arial"/>
                <w:b/>
                <w:bCs/>
                <w:sz w:val="20"/>
                <w:szCs w:val="20"/>
              </w:rPr>
              <w:t>ფაქტი</w:t>
            </w:r>
            <w:proofErr w:type="spellEnd"/>
          </w:p>
        </w:tc>
        <w:tc>
          <w:tcPr>
            <w:tcW w:w="1350" w:type="dxa"/>
            <w:shd w:val="clear" w:color="auto" w:fill="auto"/>
            <w:vAlign w:val="center"/>
            <w:hideMark/>
          </w:tcPr>
          <w:p w14:paraId="25B9A747" w14:textId="77777777" w:rsidR="00905C13" w:rsidRPr="00905C13" w:rsidRDefault="00905C13" w:rsidP="007977E5">
            <w:pPr>
              <w:spacing w:after="0" w:line="240" w:lineRule="auto"/>
              <w:jc w:val="center"/>
              <w:rPr>
                <w:rFonts w:ascii="Sylfaen" w:hAnsi="Sylfaen" w:cs="Arial"/>
                <w:b/>
                <w:bCs/>
                <w:sz w:val="20"/>
                <w:szCs w:val="20"/>
              </w:rPr>
            </w:pPr>
            <w:r w:rsidRPr="00905C13">
              <w:rPr>
                <w:rFonts w:ascii="Sylfaen" w:hAnsi="Sylfaen" w:cs="Arial"/>
                <w:b/>
                <w:bCs/>
                <w:sz w:val="20"/>
                <w:szCs w:val="20"/>
              </w:rPr>
              <w:t xml:space="preserve"> +/- </w:t>
            </w:r>
          </w:p>
        </w:tc>
        <w:tc>
          <w:tcPr>
            <w:tcW w:w="1440" w:type="dxa"/>
            <w:shd w:val="clear" w:color="auto" w:fill="auto"/>
            <w:vAlign w:val="center"/>
            <w:hideMark/>
          </w:tcPr>
          <w:p w14:paraId="5E530DE2" w14:textId="77777777" w:rsidR="00905C13" w:rsidRPr="00905C13" w:rsidRDefault="00905C13" w:rsidP="007977E5">
            <w:pPr>
              <w:spacing w:after="0" w:line="240" w:lineRule="auto"/>
              <w:jc w:val="center"/>
              <w:rPr>
                <w:rFonts w:ascii="Sylfaen" w:hAnsi="Sylfaen" w:cs="Arial"/>
                <w:b/>
                <w:bCs/>
                <w:sz w:val="20"/>
                <w:szCs w:val="20"/>
              </w:rPr>
            </w:pPr>
            <w:r w:rsidRPr="00905C13">
              <w:rPr>
                <w:rFonts w:ascii="Sylfaen" w:hAnsi="Sylfaen" w:cs="Arial"/>
                <w:b/>
                <w:bCs/>
                <w:sz w:val="20"/>
                <w:szCs w:val="20"/>
              </w:rPr>
              <w:t>%</w:t>
            </w:r>
          </w:p>
        </w:tc>
      </w:tr>
      <w:tr w:rsidR="00905C13" w:rsidRPr="00905C13" w14:paraId="59C26B17" w14:textId="77777777" w:rsidTr="00D01C6B">
        <w:trPr>
          <w:trHeight w:val="327"/>
        </w:trPr>
        <w:tc>
          <w:tcPr>
            <w:tcW w:w="4662" w:type="dxa"/>
            <w:shd w:val="clear" w:color="auto" w:fill="auto"/>
            <w:vAlign w:val="center"/>
            <w:hideMark/>
          </w:tcPr>
          <w:p w14:paraId="7CCB6319" w14:textId="77777777" w:rsidR="00905C13" w:rsidRPr="00905C13" w:rsidRDefault="00905C13" w:rsidP="007977E5">
            <w:pPr>
              <w:spacing w:after="0" w:line="240" w:lineRule="auto"/>
              <w:rPr>
                <w:rFonts w:ascii="Sylfaen" w:hAnsi="Sylfaen" w:cs="Arial"/>
                <w:b/>
                <w:bCs/>
              </w:rPr>
            </w:pPr>
            <w:proofErr w:type="spellStart"/>
            <w:r w:rsidRPr="00905C13">
              <w:rPr>
                <w:rFonts w:ascii="Sylfaen" w:hAnsi="Sylfaen" w:cs="Arial"/>
                <w:b/>
                <w:bCs/>
              </w:rPr>
              <w:t>შემოსავლები</w:t>
            </w:r>
            <w:proofErr w:type="spellEnd"/>
          </w:p>
        </w:tc>
        <w:tc>
          <w:tcPr>
            <w:tcW w:w="1440" w:type="dxa"/>
            <w:shd w:val="clear" w:color="auto" w:fill="auto"/>
            <w:hideMark/>
          </w:tcPr>
          <w:p w14:paraId="21A5BE61"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12,163,000.0</w:t>
            </w:r>
          </w:p>
        </w:tc>
        <w:tc>
          <w:tcPr>
            <w:tcW w:w="1530" w:type="dxa"/>
            <w:shd w:val="clear" w:color="auto" w:fill="auto"/>
            <w:hideMark/>
          </w:tcPr>
          <w:p w14:paraId="6E85524C"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12,407,017.0</w:t>
            </w:r>
          </w:p>
        </w:tc>
        <w:tc>
          <w:tcPr>
            <w:tcW w:w="1350" w:type="dxa"/>
            <w:shd w:val="clear" w:color="auto" w:fill="auto"/>
            <w:hideMark/>
          </w:tcPr>
          <w:p w14:paraId="0BB31D42"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244,017.0</w:t>
            </w:r>
          </w:p>
        </w:tc>
        <w:tc>
          <w:tcPr>
            <w:tcW w:w="1440" w:type="dxa"/>
            <w:shd w:val="clear" w:color="auto" w:fill="auto"/>
            <w:hideMark/>
          </w:tcPr>
          <w:p w14:paraId="717612F6"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102.0</w:t>
            </w:r>
          </w:p>
        </w:tc>
      </w:tr>
      <w:tr w:rsidR="00905C13" w:rsidRPr="00905C13" w14:paraId="346B9294" w14:textId="77777777" w:rsidTr="00D01C6B">
        <w:trPr>
          <w:trHeight w:val="288"/>
        </w:trPr>
        <w:tc>
          <w:tcPr>
            <w:tcW w:w="4662" w:type="dxa"/>
            <w:shd w:val="clear" w:color="auto" w:fill="auto"/>
            <w:vAlign w:val="center"/>
            <w:hideMark/>
          </w:tcPr>
          <w:p w14:paraId="129337C9" w14:textId="77777777" w:rsidR="00905C13" w:rsidRPr="00905C13" w:rsidRDefault="00905C13" w:rsidP="007977E5">
            <w:pPr>
              <w:spacing w:after="0" w:line="240" w:lineRule="auto"/>
              <w:rPr>
                <w:rFonts w:ascii="Sylfaen" w:hAnsi="Sylfaen" w:cs="Arial"/>
                <w:b/>
                <w:bCs/>
                <w:sz w:val="20"/>
                <w:szCs w:val="20"/>
              </w:rPr>
            </w:pPr>
            <w:r w:rsidRPr="00905C13">
              <w:rPr>
                <w:rFonts w:ascii="Sylfaen" w:hAnsi="Sylfaen" w:cs="Arial"/>
                <w:b/>
                <w:bCs/>
                <w:sz w:val="20"/>
                <w:szCs w:val="20"/>
                <w:lang w:val="ka-GE"/>
              </w:rPr>
              <w:t xml:space="preserve">   </w:t>
            </w:r>
            <w:proofErr w:type="spellStart"/>
            <w:r w:rsidRPr="00905C13">
              <w:rPr>
                <w:rFonts w:ascii="Sylfaen" w:hAnsi="Sylfaen" w:cs="Arial"/>
                <w:b/>
                <w:bCs/>
                <w:sz w:val="20"/>
                <w:szCs w:val="20"/>
              </w:rPr>
              <w:t>გადასახადები</w:t>
            </w:r>
            <w:proofErr w:type="spellEnd"/>
          </w:p>
        </w:tc>
        <w:tc>
          <w:tcPr>
            <w:tcW w:w="1440" w:type="dxa"/>
            <w:shd w:val="clear" w:color="auto" w:fill="auto"/>
            <w:hideMark/>
          </w:tcPr>
          <w:p w14:paraId="34CFD91C"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10,510,000.0</w:t>
            </w:r>
          </w:p>
        </w:tc>
        <w:tc>
          <w:tcPr>
            <w:tcW w:w="1530" w:type="dxa"/>
            <w:shd w:val="clear" w:color="auto" w:fill="auto"/>
            <w:hideMark/>
          </w:tcPr>
          <w:p w14:paraId="24C8DEC4"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10,964,412.5</w:t>
            </w:r>
          </w:p>
        </w:tc>
        <w:tc>
          <w:tcPr>
            <w:tcW w:w="1350" w:type="dxa"/>
            <w:shd w:val="clear" w:color="auto" w:fill="auto"/>
            <w:hideMark/>
          </w:tcPr>
          <w:p w14:paraId="4916C5A4"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454,412.5</w:t>
            </w:r>
          </w:p>
        </w:tc>
        <w:tc>
          <w:tcPr>
            <w:tcW w:w="1440" w:type="dxa"/>
            <w:shd w:val="clear" w:color="auto" w:fill="auto"/>
            <w:hideMark/>
          </w:tcPr>
          <w:p w14:paraId="09A90683"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104.3</w:t>
            </w:r>
          </w:p>
        </w:tc>
      </w:tr>
      <w:tr w:rsidR="00905C13" w:rsidRPr="00905C13" w14:paraId="4E6D04E1" w14:textId="77777777" w:rsidTr="00D01C6B">
        <w:trPr>
          <w:trHeight w:val="288"/>
        </w:trPr>
        <w:tc>
          <w:tcPr>
            <w:tcW w:w="4662" w:type="dxa"/>
            <w:shd w:val="clear" w:color="auto" w:fill="auto"/>
            <w:vAlign w:val="center"/>
            <w:hideMark/>
          </w:tcPr>
          <w:p w14:paraId="1DE2FA14" w14:textId="77777777" w:rsidR="00905C13" w:rsidRPr="00905C13" w:rsidRDefault="00905C13" w:rsidP="007977E5">
            <w:pPr>
              <w:spacing w:after="0" w:line="240" w:lineRule="auto"/>
              <w:ind w:firstLineChars="198" w:firstLine="396"/>
              <w:rPr>
                <w:rFonts w:ascii="Sylfaen" w:hAnsi="Sylfaen" w:cs="Arial"/>
                <w:sz w:val="20"/>
                <w:szCs w:val="20"/>
              </w:rPr>
            </w:pPr>
            <w:proofErr w:type="spellStart"/>
            <w:r w:rsidRPr="00905C13">
              <w:rPr>
                <w:rFonts w:ascii="Sylfaen" w:hAnsi="Sylfaen" w:cs="Arial"/>
                <w:sz w:val="20"/>
                <w:szCs w:val="20"/>
              </w:rPr>
              <w:t>საშემოსავლო</w:t>
            </w:r>
            <w:proofErr w:type="spellEnd"/>
            <w:r w:rsidRPr="00905C13">
              <w:rPr>
                <w:rFonts w:ascii="Sylfaen" w:hAnsi="Sylfaen" w:cs="Arial"/>
                <w:sz w:val="20"/>
                <w:szCs w:val="20"/>
              </w:rPr>
              <w:t xml:space="preserve"> </w:t>
            </w:r>
            <w:proofErr w:type="spellStart"/>
            <w:r w:rsidRPr="00905C13">
              <w:rPr>
                <w:rFonts w:ascii="Sylfaen" w:hAnsi="Sylfaen" w:cs="Arial"/>
                <w:sz w:val="20"/>
                <w:szCs w:val="20"/>
              </w:rPr>
              <w:t>გადასახადი</w:t>
            </w:r>
            <w:proofErr w:type="spellEnd"/>
          </w:p>
        </w:tc>
        <w:tc>
          <w:tcPr>
            <w:tcW w:w="1440" w:type="dxa"/>
            <w:shd w:val="clear" w:color="auto" w:fill="auto"/>
            <w:hideMark/>
          </w:tcPr>
          <w:p w14:paraId="27A0A197"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3,240,000.0</w:t>
            </w:r>
          </w:p>
        </w:tc>
        <w:tc>
          <w:tcPr>
            <w:tcW w:w="1530" w:type="dxa"/>
            <w:shd w:val="clear" w:color="auto" w:fill="auto"/>
            <w:hideMark/>
          </w:tcPr>
          <w:p w14:paraId="5863ECE7"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3,326,735.1</w:t>
            </w:r>
          </w:p>
        </w:tc>
        <w:tc>
          <w:tcPr>
            <w:tcW w:w="1350" w:type="dxa"/>
            <w:shd w:val="clear" w:color="auto" w:fill="auto"/>
            <w:hideMark/>
          </w:tcPr>
          <w:p w14:paraId="0C844BF6"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86,735.1</w:t>
            </w:r>
          </w:p>
        </w:tc>
        <w:tc>
          <w:tcPr>
            <w:tcW w:w="1440" w:type="dxa"/>
            <w:shd w:val="clear" w:color="auto" w:fill="auto"/>
            <w:hideMark/>
          </w:tcPr>
          <w:p w14:paraId="4A62E160"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102.7</w:t>
            </w:r>
          </w:p>
        </w:tc>
      </w:tr>
      <w:tr w:rsidR="00905C13" w:rsidRPr="00905C13" w14:paraId="00C95C07" w14:textId="77777777" w:rsidTr="00D01C6B">
        <w:trPr>
          <w:trHeight w:val="288"/>
        </w:trPr>
        <w:tc>
          <w:tcPr>
            <w:tcW w:w="4662" w:type="dxa"/>
            <w:shd w:val="clear" w:color="auto" w:fill="auto"/>
            <w:vAlign w:val="center"/>
            <w:hideMark/>
          </w:tcPr>
          <w:p w14:paraId="4760FFE2" w14:textId="77777777" w:rsidR="00905C13" w:rsidRPr="00905C13" w:rsidRDefault="00905C13" w:rsidP="007977E5">
            <w:pPr>
              <w:spacing w:after="0" w:line="240" w:lineRule="auto"/>
              <w:ind w:firstLineChars="198" w:firstLine="396"/>
              <w:rPr>
                <w:rFonts w:ascii="Sylfaen" w:hAnsi="Sylfaen" w:cs="Arial"/>
                <w:sz w:val="20"/>
                <w:szCs w:val="20"/>
              </w:rPr>
            </w:pPr>
            <w:proofErr w:type="spellStart"/>
            <w:r w:rsidRPr="00905C13">
              <w:rPr>
                <w:rFonts w:ascii="Sylfaen" w:hAnsi="Sylfaen" w:cs="Arial"/>
                <w:sz w:val="20"/>
                <w:szCs w:val="20"/>
              </w:rPr>
              <w:t>მოგების</w:t>
            </w:r>
            <w:proofErr w:type="spellEnd"/>
            <w:r w:rsidRPr="00905C13">
              <w:rPr>
                <w:rFonts w:ascii="Sylfaen" w:hAnsi="Sylfaen" w:cs="Arial"/>
                <w:sz w:val="20"/>
                <w:szCs w:val="20"/>
              </w:rPr>
              <w:t xml:space="preserve"> </w:t>
            </w:r>
            <w:proofErr w:type="spellStart"/>
            <w:r w:rsidRPr="00905C13">
              <w:rPr>
                <w:rFonts w:ascii="Sylfaen" w:hAnsi="Sylfaen" w:cs="Arial"/>
                <w:sz w:val="20"/>
                <w:szCs w:val="20"/>
              </w:rPr>
              <w:t>გადასახადი</w:t>
            </w:r>
            <w:proofErr w:type="spellEnd"/>
          </w:p>
        </w:tc>
        <w:tc>
          <w:tcPr>
            <w:tcW w:w="1440" w:type="dxa"/>
            <w:shd w:val="clear" w:color="auto" w:fill="auto"/>
            <w:hideMark/>
          </w:tcPr>
          <w:p w14:paraId="6F455A43"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840,000.0</w:t>
            </w:r>
          </w:p>
        </w:tc>
        <w:tc>
          <w:tcPr>
            <w:tcW w:w="1530" w:type="dxa"/>
            <w:shd w:val="clear" w:color="auto" w:fill="auto"/>
            <w:hideMark/>
          </w:tcPr>
          <w:p w14:paraId="52A4C263"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919,440.6</w:t>
            </w:r>
          </w:p>
        </w:tc>
        <w:tc>
          <w:tcPr>
            <w:tcW w:w="1350" w:type="dxa"/>
            <w:shd w:val="clear" w:color="auto" w:fill="auto"/>
            <w:hideMark/>
          </w:tcPr>
          <w:p w14:paraId="15C22829"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79,440.6</w:t>
            </w:r>
          </w:p>
        </w:tc>
        <w:tc>
          <w:tcPr>
            <w:tcW w:w="1440" w:type="dxa"/>
            <w:shd w:val="clear" w:color="auto" w:fill="auto"/>
            <w:hideMark/>
          </w:tcPr>
          <w:p w14:paraId="548B585A"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109.5</w:t>
            </w:r>
          </w:p>
        </w:tc>
      </w:tr>
      <w:tr w:rsidR="00905C13" w:rsidRPr="00905C13" w14:paraId="4BAB0E73" w14:textId="77777777" w:rsidTr="00D01C6B">
        <w:trPr>
          <w:trHeight w:val="288"/>
        </w:trPr>
        <w:tc>
          <w:tcPr>
            <w:tcW w:w="4662" w:type="dxa"/>
            <w:shd w:val="clear" w:color="auto" w:fill="auto"/>
            <w:vAlign w:val="center"/>
            <w:hideMark/>
          </w:tcPr>
          <w:p w14:paraId="47DC182A" w14:textId="77777777" w:rsidR="00905C13" w:rsidRPr="00905C13" w:rsidRDefault="00905C13" w:rsidP="007977E5">
            <w:pPr>
              <w:spacing w:after="0" w:line="240" w:lineRule="auto"/>
              <w:ind w:firstLineChars="198" w:firstLine="396"/>
              <w:rPr>
                <w:rFonts w:ascii="Sylfaen" w:hAnsi="Sylfaen" w:cs="Arial"/>
                <w:sz w:val="20"/>
                <w:szCs w:val="20"/>
              </w:rPr>
            </w:pPr>
            <w:proofErr w:type="spellStart"/>
            <w:r w:rsidRPr="00905C13">
              <w:rPr>
                <w:rFonts w:ascii="Sylfaen" w:hAnsi="Sylfaen" w:cs="Arial"/>
                <w:sz w:val="20"/>
                <w:szCs w:val="20"/>
              </w:rPr>
              <w:t>დამატებული</w:t>
            </w:r>
            <w:proofErr w:type="spellEnd"/>
            <w:r w:rsidRPr="00905C13">
              <w:rPr>
                <w:rFonts w:ascii="Sylfaen" w:hAnsi="Sylfaen" w:cs="Arial"/>
                <w:sz w:val="20"/>
                <w:szCs w:val="20"/>
              </w:rPr>
              <w:t xml:space="preserve"> </w:t>
            </w:r>
            <w:proofErr w:type="spellStart"/>
            <w:r w:rsidRPr="00905C13">
              <w:rPr>
                <w:rFonts w:ascii="Sylfaen" w:hAnsi="Sylfaen" w:cs="Arial"/>
                <w:sz w:val="20"/>
                <w:szCs w:val="20"/>
              </w:rPr>
              <w:t>ღირებულების</w:t>
            </w:r>
            <w:proofErr w:type="spellEnd"/>
            <w:r w:rsidRPr="00905C13">
              <w:rPr>
                <w:rFonts w:ascii="Sylfaen" w:hAnsi="Sylfaen" w:cs="Arial"/>
                <w:sz w:val="20"/>
                <w:szCs w:val="20"/>
              </w:rPr>
              <w:t xml:space="preserve"> </w:t>
            </w:r>
            <w:proofErr w:type="spellStart"/>
            <w:r w:rsidRPr="00905C13">
              <w:rPr>
                <w:rFonts w:ascii="Sylfaen" w:hAnsi="Sylfaen" w:cs="Arial"/>
                <w:sz w:val="20"/>
                <w:szCs w:val="20"/>
              </w:rPr>
              <w:t>გადასახადი</w:t>
            </w:r>
            <w:proofErr w:type="spellEnd"/>
          </w:p>
        </w:tc>
        <w:tc>
          <w:tcPr>
            <w:tcW w:w="1440" w:type="dxa"/>
            <w:shd w:val="clear" w:color="auto" w:fill="auto"/>
            <w:hideMark/>
          </w:tcPr>
          <w:p w14:paraId="6197CFC2"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4,635,000.0</w:t>
            </w:r>
          </w:p>
        </w:tc>
        <w:tc>
          <w:tcPr>
            <w:tcW w:w="1530" w:type="dxa"/>
            <w:shd w:val="clear" w:color="auto" w:fill="auto"/>
            <w:hideMark/>
          </w:tcPr>
          <w:p w14:paraId="180A3C3E"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4,837,233.4</w:t>
            </w:r>
          </w:p>
        </w:tc>
        <w:tc>
          <w:tcPr>
            <w:tcW w:w="1350" w:type="dxa"/>
            <w:shd w:val="clear" w:color="auto" w:fill="auto"/>
            <w:hideMark/>
          </w:tcPr>
          <w:p w14:paraId="5BB5C62D"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202,233.4</w:t>
            </w:r>
          </w:p>
        </w:tc>
        <w:tc>
          <w:tcPr>
            <w:tcW w:w="1440" w:type="dxa"/>
            <w:shd w:val="clear" w:color="auto" w:fill="auto"/>
            <w:hideMark/>
          </w:tcPr>
          <w:p w14:paraId="67809A44"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104.4</w:t>
            </w:r>
          </w:p>
        </w:tc>
      </w:tr>
      <w:tr w:rsidR="00905C13" w:rsidRPr="00905C13" w14:paraId="5D4D06BC" w14:textId="77777777" w:rsidTr="00D01C6B">
        <w:trPr>
          <w:trHeight w:val="288"/>
        </w:trPr>
        <w:tc>
          <w:tcPr>
            <w:tcW w:w="4662" w:type="dxa"/>
            <w:shd w:val="clear" w:color="auto" w:fill="auto"/>
            <w:vAlign w:val="center"/>
            <w:hideMark/>
          </w:tcPr>
          <w:p w14:paraId="7C563341" w14:textId="77777777" w:rsidR="00905C13" w:rsidRPr="00905C13" w:rsidRDefault="00905C13" w:rsidP="007977E5">
            <w:pPr>
              <w:spacing w:after="0" w:line="240" w:lineRule="auto"/>
              <w:ind w:firstLineChars="198" w:firstLine="396"/>
              <w:rPr>
                <w:rFonts w:ascii="Sylfaen" w:hAnsi="Sylfaen" w:cs="Arial"/>
                <w:sz w:val="20"/>
                <w:szCs w:val="20"/>
              </w:rPr>
            </w:pPr>
            <w:proofErr w:type="spellStart"/>
            <w:r w:rsidRPr="00905C13">
              <w:rPr>
                <w:rFonts w:ascii="Sylfaen" w:hAnsi="Sylfaen" w:cs="Arial"/>
                <w:sz w:val="20"/>
                <w:szCs w:val="20"/>
              </w:rPr>
              <w:t>აქციზი</w:t>
            </w:r>
            <w:proofErr w:type="spellEnd"/>
          </w:p>
        </w:tc>
        <w:tc>
          <w:tcPr>
            <w:tcW w:w="1440" w:type="dxa"/>
            <w:shd w:val="clear" w:color="auto" w:fill="auto"/>
            <w:hideMark/>
          </w:tcPr>
          <w:p w14:paraId="11F950E2"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1,325,000.0</w:t>
            </w:r>
          </w:p>
        </w:tc>
        <w:tc>
          <w:tcPr>
            <w:tcW w:w="1530" w:type="dxa"/>
            <w:shd w:val="clear" w:color="auto" w:fill="auto"/>
            <w:hideMark/>
          </w:tcPr>
          <w:p w14:paraId="24A0A2C7"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1,619,392.3</w:t>
            </w:r>
          </w:p>
        </w:tc>
        <w:tc>
          <w:tcPr>
            <w:tcW w:w="1350" w:type="dxa"/>
            <w:shd w:val="clear" w:color="auto" w:fill="auto"/>
            <w:hideMark/>
          </w:tcPr>
          <w:p w14:paraId="41917A5E"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294,392.3</w:t>
            </w:r>
          </w:p>
        </w:tc>
        <w:tc>
          <w:tcPr>
            <w:tcW w:w="1440" w:type="dxa"/>
            <w:shd w:val="clear" w:color="auto" w:fill="auto"/>
            <w:hideMark/>
          </w:tcPr>
          <w:p w14:paraId="05104C55"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122.2</w:t>
            </w:r>
          </w:p>
        </w:tc>
      </w:tr>
      <w:tr w:rsidR="00905C13" w:rsidRPr="00905C13" w14:paraId="492E81F4" w14:textId="77777777" w:rsidTr="00D01C6B">
        <w:trPr>
          <w:trHeight w:val="288"/>
        </w:trPr>
        <w:tc>
          <w:tcPr>
            <w:tcW w:w="4662" w:type="dxa"/>
            <w:shd w:val="clear" w:color="auto" w:fill="auto"/>
            <w:vAlign w:val="center"/>
            <w:hideMark/>
          </w:tcPr>
          <w:p w14:paraId="6F083A6D" w14:textId="77777777" w:rsidR="00905C13" w:rsidRPr="00905C13" w:rsidRDefault="00905C13" w:rsidP="007977E5">
            <w:pPr>
              <w:spacing w:after="0" w:line="240" w:lineRule="auto"/>
              <w:ind w:firstLineChars="198" w:firstLine="396"/>
              <w:rPr>
                <w:rFonts w:ascii="Sylfaen" w:hAnsi="Sylfaen" w:cs="Arial"/>
                <w:sz w:val="20"/>
                <w:szCs w:val="20"/>
              </w:rPr>
            </w:pPr>
            <w:proofErr w:type="spellStart"/>
            <w:r w:rsidRPr="00905C13">
              <w:rPr>
                <w:rFonts w:ascii="Sylfaen" w:hAnsi="Sylfaen" w:cs="Arial"/>
                <w:sz w:val="20"/>
                <w:szCs w:val="20"/>
              </w:rPr>
              <w:t>იმპორტის</w:t>
            </w:r>
            <w:proofErr w:type="spellEnd"/>
            <w:r w:rsidRPr="00905C13">
              <w:rPr>
                <w:rFonts w:ascii="Sylfaen" w:hAnsi="Sylfaen" w:cs="Arial"/>
                <w:sz w:val="20"/>
                <w:szCs w:val="20"/>
              </w:rPr>
              <w:t xml:space="preserve"> </w:t>
            </w:r>
            <w:proofErr w:type="spellStart"/>
            <w:r w:rsidRPr="00905C13">
              <w:rPr>
                <w:rFonts w:ascii="Sylfaen" w:hAnsi="Sylfaen" w:cs="Arial"/>
                <w:sz w:val="20"/>
                <w:szCs w:val="20"/>
              </w:rPr>
              <w:t>გადასახადი</w:t>
            </w:r>
            <w:proofErr w:type="spellEnd"/>
          </w:p>
        </w:tc>
        <w:tc>
          <w:tcPr>
            <w:tcW w:w="1440" w:type="dxa"/>
            <w:shd w:val="clear" w:color="auto" w:fill="auto"/>
            <w:hideMark/>
          </w:tcPr>
          <w:p w14:paraId="29B66986"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70,000.0</w:t>
            </w:r>
          </w:p>
        </w:tc>
        <w:tc>
          <w:tcPr>
            <w:tcW w:w="1530" w:type="dxa"/>
            <w:shd w:val="clear" w:color="auto" w:fill="auto"/>
            <w:hideMark/>
          </w:tcPr>
          <w:p w14:paraId="55FB1252"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74,369.0</w:t>
            </w:r>
          </w:p>
        </w:tc>
        <w:tc>
          <w:tcPr>
            <w:tcW w:w="1350" w:type="dxa"/>
            <w:shd w:val="clear" w:color="auto" w:fill="auto"/>
            <w:hideMark/>
          </w:tcPr>
          <w:p w14:paraId="1BFAA90F"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4,369.0</w:t>
            </w:r>
          </w:p>
        </w:tc>
        <w:tc>
          <w:tcPr>
            <w:tcW w:w="1440" w:type="dxa"/>
            <w:shd w:val="clear" w:color="auto" w:fill="auto"/>
            <w:hideMark/>
          </w:tcPr>
          <w:p w14:paraId="7A34730C"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106.2</w:t>
            </w:r>
          </w:p>
        </w:tc>
      </w:tr>
      <w:tr w:rsidR="00905C13" w:rsidRPr="00905C13" w14:paraId="17081AE0" w14:textId="77777777" w:rsidTr="00D01C6B">
        <w:trPr>
          <w:trHeight w:val="288"/>
        </w:trPr>
        <w:tc>
          <w:tcPr>
            <w:tcW w:w="4662" w:type="dxa"/>
            <w:shd w:val="clear" w:color="auto" w:fill="auto"/>
            <w:vAlign w:val="center"/>
            <w:hideMark/>
          </w:tcPr>
          <w:p w14:paraId="183C4B61" w14:textId="77777777" w:rsidR="00905C13" w:rsidRPr="00905C13" w:rsidRDefault="00905C13" w:rsidP="007977E5">
            <w:pPr>
              <w:spacing w:after="0" w:line="240" w:lineRule="auto"/>
              <w:ind w:firstLineChars="198" w:firstLine="396"/>
              <w:rPr>
                <w:rFonts w:ascii="Sylfaen" w:hAnsi="Sylfaen" w:cs="Arial"/>
                <w:sz w:val="20"/>
                <w:szCs w:val="20"/>
              </w:rPr>
            </w:pPr>
            <w:proofErr w:type="spellStart"/>
            <w:r w:rsidRPr="00905C13">
              <w:rPr>
                <w:rFonts w:ascii="Sylfaen" w:hAnsi="Sylfaen" w:cs="Arial"/>
                <w:sz w:val="20"/>
                <w:szCs w:val="20"/>
              </w:rPr>
              <w:t>ქონების</w:t>
            </w:r>
            <w:proofErr w:type="spellEnd"/>
            <w:r w:rsidRPr="00905C13">
              <w:rPr>
                <w:rFonts w:ascii="Sylfaen" w:hAnsi="Sylfaen" w:cs="Arial"/>
                <w:sz w:val="20"/>
                <w:szCs w:val="20"/>
              </w:rPr>
              <w:t xml:space="preserve"> </w:t>
            </w:r>
            <w:proofErr w:type="spellStart"/>
            <w:r w:rsidRPr="00905C13">
              <w:rPr>
                <w:rFonts w:ascii="Sylfaen" w:hAnsi="Sylfaen" w:cs="Arial"/>
                <w:sz w:val="20"/>
                <w:szCs w:val="20"/>
              </w:rPr>
              <w:t>გადასახადი</w:t>
            </w:r>
            <w:proofErr w:type="spellEnd"/>
          </w:p>
        </w:tc>
        <w:tc>
          <w:tcPr>
            <w:tcW w:w="1440" w:type="dxa"/>
            <w:shd w:val="clear" w:color="auto" w:fill="auto"/>
            <w:hideMark/>
          </w:tcPr>
          <w:p w14:paraId="5C2484A1"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400,000.0</w:t>
            </w:r>
          </w:p>
        </w:tc>
        <w:tc>
          <w:tcPr>
            <w:tcW w:w="1530" w:type="dxa"/>
            <w:shd w:val="clear" w:color="auto" w:fill="auto"/>
            <w:hideMark/>
          </w:tcPr>
          <w:p w14:paraId="0000FDC4"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433,663.8</w:t>
            </w:r>
          </w:p>
        </w:tc>
        <w:tc>
          <w:tcPr>
            <w:tcW w:w="1350" w:type="dxa"/>
            <w:shd w:val="clear" w:color="auto" w:fill="auto"/>
            <w:hideMark/>
          </w:tcPr>
          <w:p w14:paraId="4114038C"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33,663.8</w:t>
            </w:r>
          </w:p>
        </w:tc>
        <w:tc>
          <w:tcPr>
            <w:tcW w:w="1440" w:type="dxa"/>
            <w:shd w:val="clear" w:color="auto" w:fill="auto"/>
            <w:hideMark/>
          </w:tcPr>
          <w:p w14:paraId="37D8E64E"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108.4</w:t>
            </w:r>
          </w:p>
        </w:tc>
      </w:tr>
      <w:tr w:rsidR="00905C13" w:rsidRPr="00905C13" w14:paraId="398DFA5A" w14:textId="77777777" w:rsidTr="00D01C6B">
        <w:trPr>
          <w:trHeight w:val="288"/>
        </w:trPr>
        <w:tc>
          <w:tcPr>
            <w:tcW w:w="4662" w:type="dxa"/>
            <w:shd w:val="clear" w:color="auto" w:fill="auto"/>
            <w:vAlign w:val="center"/>
            <w:hideMark/>
          </w:tcPr>
          <w:p w14:paraId="2CFBC35E" w14:textId="77777777" w:rsidR="00905C13" w:rsidRPr="00905C13" w:rsidRDefault="00905C13" w:rsidP="007977E5">
            <w:pPr>
              <w:spacing w:after="0" w:line="240" w:lineRule="auto"/>
              <w:ind w:firstLineChars="198" w:firstLine="396"/>
              <w:rPr>
                <w:rFonts w:ascii="Sylfaen" w:hAnsi="Sylfaen" w:cs="Arial"/>
                <w:color w:val="000000"/>
                <w:sz w:val="20"/>
                <w:szCs w:val="20"/>
              </w:rPr>
            </w:pPr>
            <w:proofErr w:type="spellStart"/>
            <w:r w:rsidRPr="00905C13">
              <w:rPr>
                <w:rFonts w:ascii="Sylfaen" w:hAnsi="Sylfaen" w:cs="Arial"/>
                <w:color w:val="000000"/>
                <w:sz w:val="20"/>
                <w:szCs w:val="20"/>
              </w:rPr>
              <w:t>სხვა</w:t>
            </w:r>
            <w:proofErr w:type="spellEnd"/>
            <w:r w:rsidRPr="00905C13">
              <w:rPr>
                <w:rFonts w:ascii="Sylfaen" w:hAnsi="Sylfaen" w:cs="Arial"/>
                <w:color w:val="000000"/>
                <w:sz w:val="20"/>
                <w:szCs w:val="20"/>
              </w:rPr>
              <w:t xml:space="preserve"> </w:t>
            </w:r>
            <w:proofErr w:type="spellStart"/>
            <w:r w:rsidRPr="00905C13">
              <w:rPr>
                <w:rFonts w:ascii="Sylfaen" w:hAnsi="Sylfaen" w:cs="Arial"/>
                <w:color w:val="000000"/>
                <w:sz w:val="20"/>
                <w:szCs w:val="20"/>
              </w:rPr>
              <w:t>გადასახადი</w:t>
            </w:r>
            <w:proofErr w:type="spellEnd"/>
          </w:p>
        </w:tc>
        <w:tc>
          <w:tcPr>
            <w:tcW w:w="1440" w:type="dxa"/>
            <w:shd w:val="clear" w:color="auto" w:fill="auto"/>
          </w:tcPr>
          <w:p w14:paraId="5182A545"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0.0</w:t>
            </w:r>
          </w:p>
        </w:tc>
        <w:tc>
          <w:tcPr>
            <w:tcW w:w="1530" w:type="dxa"/>
            <w:shd w:val="clear" w:color="auto" w:fill="auto"/>
            <w:hideMark/>
          </w:tcPr>
          <w:p w14:paraId="1C0B23C8"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-246,421.7</w:t>
            </w:r>
          </w:p>
        </w:tc>
        <w:tc>
          <w:tcPr>
            <w:tcW w:w="1350" w:type="dxa"/>
            <w:shd w:val="clear" w:color="auto" w:fill="auto"/>
            <w:hideMark/>
          </w:tcPr>
          <w:p w14:paraId="72686FB8" w14:textId="77777777" w:rsidR="00905C13" w:rsidRPr="00905C13" w:rsidRDefault="00905C13" w:rsidP="007977E5">
            <w:pPr>
              <w:spacing w:after="0" w:line="240" w:lineRule="auto"/>
              <w:jc w:val="right"/>
              <w:rPr>
                <w:rFonts w:ascii="Sylfaen" w:hAnsi="Sylfaen" w:cs="Arial"/>
                <w:bCs/>
                <w:color w:val="000000"/>
                <w:sz w:val="20"/>
                <w:szCs w:val="20"/>
                <w:lang w:val="ka-GE"/>
              </w:rPr>
            </w:pPr>
            <w:r w:rsidRPr="00905C13">
              <w:rPr>
                <w:rFonts w:ascii="Sylfaen" w:hAnsi="Sylfaen" w:cs="Arial"/>
                <w:bCs/>
                <w:color w:val="000000"/>
                <w:sz w:val="20"/>
                <w:szCs w:val="20"/>
                <w:lang w:val="ka-GE"/>
              </w:rPr>
              <w:t>-246,421.7</w:t>
            </w:r>
          </w:p>
        </w:tc>
        <w:tc>
          <w:tcPr>
            <w:tcW w:w="1440" w:type="dxa"/>
            <w:shd w:val="clear" w:color="auto" w:fill="auto"/>
          </w:tcPr>
          <w:p w14:paraId="2B92CB4C" w14:textId="77777777" w:rsidR="00905C13" w:rsidRPr="00905C13" w:rsidRDefault="00905C13" w:rsidP="007977E5">
            <w:pPr>
              <w:spacing w:after="0" w:line="240" w:lineRule="auto"/>
              <w:jc w:val="right"/>
              <w:rPr>
                <w:rFonts w:ascii="Sylfaen" w:hAnsi="Sylfaen" w:cs="Arial"/>
                <w:bCs/>
                <w:color w:val="000000"/>
                <w:sz w:val="20"/>
                <w:szCs w:val="20"/>
                <w:lang w:val="ka-GE"/>
              </w:rPr>
            </w:pPr>
          </w:p>
        </w:tc>
      </w:tr>
      <w:tr w:rsidR="00905C13" w:rsidRPr="00905C13" w14:paraId="7D4AFB05" w14:textId="77777777" w:rsidTr="00D01C6B">
        <w:trPr>
          <w:trHeight w:val="288"/>
        </w:trPr>
        <w:tc>
          <w:tcPr>
            <w:tcW w:w="4662" w:type="dxa"/>
            <w:shd w:val="clear" w:color="auto" w:fill="auto"/>
            <w:vAlign w:val="center"/>
            <w:hideMark/>
          </w:tcPr>
          <w:p w14:paraId="16CA1D13" w14:textId="77777777" w:rsidR="00905C13" w:rsidRPr="00905C13" w:rsidRDefault="00905C13" w:rsidP="007977E5">
            <w:pPr>
              <w:spacing w:after="0" w:line="240" w:lineRule="auto"/>
              <w:ind w:firstLineChars="116" w:firstLine="233"/>
              <w:rPr>
                <w:rFonts w:ascii="Sylfaen" w:hAnsi="Sylfaen" w:cs="Arial"/>
                <w:b/>
                <w:bCs/>
                <w:color w:val="000000"/>
                <w:sz w:val="20"/>
                <w:szCs w:val="20"/>
              </w:rPr>
            </w:pPr>
            <w:proofErr w:type="spellStart"/>
            <w:r w:rsidRPr="00905C13">
              <w:rPr>
                <w:rFonts w:ascii="Sylfaen" w:hAnsi="Sylfaen" w:cs="Arial"/>
                <w:b/>
                <w:bCs/>
                <w:color w:val="000000"/>
                <w:sz w:val="20"/>
                <w:szCs w:val="20"/>
              </w:rPr>
              <w:t>გრანტები</w:t>
            </w:r>
            <w:proofErr w:type="spellEnd"/>
          </w:p>
        </w:tc>
        <w:tc>
          <w:tcPr>
            <w:tcW w:w="1440" w:type="dxa"/>
            <w:shd w:val="clear" w:color="auto" w:fill="auto"/>
            <w:hideMark/>
          </w:tcPr>
          <w:p w14:paraId="62CA153A"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613,000.0</w:t>
            </w:r>
          </w:p>
        </w:tc>
        <w:tc>
          <w:tcPr>
            <w:tcW w:w="1530" w:type="dxa"/>
            <w:shd w:val="clear" w:color="auto" w:fill="auto"/>
            <w:hideMark/>
          </w:tcPr>
          <w:p w14:paraId="7D9D3C2A"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460,107.6</w:t>
            </w:r>
          </w:p>
        </w:tc>
        <w:tc>
          <w:tcPr>
            <w:tcW w:w="1350" w:type="dxa"/>
            <w:shd w:val="clear" w:color="auto" w:fill="auto"/>
            <w:hideMark/>
          </w:tcPr>
          <w:p w14:paraId="141A1F41"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-152,892.4</w:t>
            </w:r>
          </w:p>
        </w:tc>
        <w:tc>
          <w:tcPr>
            <w:tcW w:w="1440" w:type="dxa"/>
            <w:shd w:val="clear" w:color="auto" w:fill="auto"/>
            <w:hideMark/>
          </w:tcPr>
          <w:p w14:paraId="492DCE2A"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75.1</w:t>
            </w:r>
          </w:p>
        </w:tc>
      </w:tr>
      <w:tr w:rsidR="00905C13" w:rsidRPr="00905C13" w14:paraId="3FB5D4C6" w14:textId="77777777" w:rsidTr="00D01C6B">
        <w:trPr>
          <w:trHeight w:val="288"/>
        </w:trPr>
        <w:tc>
          <w:tcPr>
            <w:tcW w:w="4662" w:type="dxa"/>
            <w:shd w:val="clear" w:color="auto" w:fill="auto"/>
            <w:vAlign w:val="center"/>
            <w:hideMark/>
          </w:tcPr>
          <w:p w14:paraId="408CDFE2" w14:textId="77777777" w:rsidR="00905C13" w:rsidRPr="00905C13" w:rsidRDefault="00905C13" w:rsidP="007977E5">
            <w:pPr>
              <w:spacing w:after="0" w:line="240" w:lineRule="auto"/>
              <w:ind w:firstLineChars="116" w:firstLine="233"/>
              <w:rPr>
                <w:rFonts w:ascii="Sylfaen" w:hAnsi="Sylfaen" w:cs="Arial"/>
                <w:b/>
                <w:bCs/>
                <w:color w:val="000000"/>
                <w:sz w:val="20"/>
                <w:szCs w:val="20"/>
              </w:rPr>
            </w:pPr>
            <w:proofErr w:type="spellStart"/>
            <w:r w:rsidRPr="00905C13">
              <w:rPr>
                <w:rFonts w:ascii="Sylfaen" w:hAnsi="Sylfaen" w:cs="Arial"/>
                <w:b/>
                <w:bCs/>
                <w:color w:val="000000"/>
                <w:sz w:val="20"/>
                <w:szCs w:val="20"/>
              </w:rPr>
              <w:t>სხვა</w:t>
            </w:r>
            <w:proofErr w:type="spellEnd"/>
            <w:r w:rsidRPr="00905C13">
              <w:rPr>
                <w:rFonts w:ascii="Sylfaen" w:hAnsi="Sylfaen" w:cs="Arial"/>
                <w:b/>
                <w:bCs/>
                <w:color w:val="000000"/>
                <w:sz w:val="20"/>
                <w:szCs w:val="20"/>
              </w:rPr>
              <w:t xml:space="preserve"> </w:t>
            </w:r>
            <w:proofErr w:type="spellStart"/>
            <w:r w:rsidRPr="00905C13">
              <w:rPr>
                <w:rFonts w:ascii="Sylfaen" w:hAnsi="Sylfaen" w:cs="Arial"/>
                <w:b/>
                <w:bCs/>
                <w:color w:val="000000"/>
                <w:sz w:val="20"/>
                <w:szCs w:val="20"/>
              </w:rPr>
              <w:t>შემოსავლები</w:t>
            </w:r>
            <w:proofErr w:type="spellEnd"/>
          </w:p>
        </w:tc>
        <w:tc>
          <w:tcPr>
            <w:tcW w:w="1440" w:type="dxa"/>
            <w:shd w:val="clear" w:color="auto" w:fill="auto"/>
            <w:hideMark/>
          </w:tcPr>
          <w:p w14:paraId="7775BEAF"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1,040,000.0</w:t>
            </w:r>
          </w:p>
        </w:tc>
        <w:tc>
          <w:tcPr>
            <w:tcW w:w="1530" w:type="dxa"/>
            <w:shd w:val="clear" w:color="auto" w:fill="auto"/>
            <w:hideMark/>
          </w:tcPr>
          <w:p w14:paraId="7B213AC1"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982,496.9</w:t>
            </w:r>
          </w:p>
        </w:tc>
        <w:tc>
          <w:tcPr>
            <w:tcW w:w="1350" w:type="dxa"/>
            <w:shd w:val="clear" w:color="auto" w:fill="auto"/>
            <w:hideMark/>
          </w:tcPr>
          <w:p w14:paraId="44D7EFA1"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-57,503.1</w:t>
            </w:r>
          </w:p>
        </w:tc>
        <w:tc>
          <w:tcPr>
            <w:tcW w:w="1440" w:type="dxa"/>
            <w:shd w:val="clear" w:color="auto" w:fill="auto"/>
            <w:hideMark/>
          </w:tcPr>
          <w:p w14:paraId="2B10D486" w14:textId="77777777" w:rsidR="00905C13" w:rsidRPr="00905C13" w:rsidRDefault="00905C13" w:rsidP="007977E5">
            <w:pPr>
              <w:spacing w:after="0" w:line="240" w:lineRule="auto"/>
              <w:jc w:val="right"/>
              <w:rPr>
                <w:rFonts w:ascii="Sylfaen" w:hAnsi="Sylfaen" w:cs="Arial"/>
                <w:b/>
                <w:bCs/>
                <w:color w:val="000000"/>
                <w:sz w:val="20"/>
                <w:szCs w:val="20"/>
                <w:lang w:val="ka-GE"/>
              </w:rPr>
            </w:pPr>
            <w:r w:rsidRPr="00905C13">
              <w:rPr>
                <w:rFonts w:ascii="Sylfaen" w:hAnsi="Sylfaen" w:cs="Arial"/>
                <w:b/>
                <w:bCs/>
                <w:color w:val="000000"/>
                <w:sz w:val="20"/>
                <w:szCs w:val="20"/>
                <w:lang w:val="ka-GE"/>
              </w:rPr>
              <w:t>94.5</w:t>
            </w:r>
          </w:p>
        </w:tc>
      </w:tr>
    </w:tbl>
    <w:p w14:paraId="3DB07D55" w14:textId="77777777" w:rsidR="00905C13" w:rsidRPr="00905C13" w:rsidRDefault="00905C13" w:rsidP="007977E5">
      <w:pPr>
        <w:spacing w:after="0" w:line="240" w:lineRule="auto"/>
        <w:ind w:right="-97"/>
        <w:jc w:val="center"/>
        <w:rPr>
          <w:rFonts w:ascii="Sylfaen" w:hAnsi="Sylfaen"/>
          <w:b/>
          <w:bCs/>
          <w:i/>
          <w:iCs/>
          <w:color w:val="000000"/>
          <w:sz w:val="16"/>
          <w:szCs w:val="16"/>
          <w:lang w:val="ka-GE"/>
        </w:rPr>
      </w:pPr>
    </w:p>
    <w:p w14:paraId="36C4F1B5" w14:textId="77777777" w:rsidR="00905C13" w:rsidRPr="00905C13" w:rsidRDefault="00905C13" w:rsidP="007977E5">
      <w:pPr>
        <w:spacing w:after="0" w:line="240" w:lineRule="auto"/>
        <w:ind w:right="-97"/>
        <w:jc w:val="center"/>
        <w:rPr>
          <w:rFonts w:ascii="Sylfaen" w:hAnsi="Sylfaen"/>
          <w:b/>
          <w:bCs/>
          <w:i/>
          <w:iCs/>
          <w:color w:val="000000"/>
          <w:sz w:val="16"/>
          <w:szCs w:val="16"/>
          <w:lang w:val="ka-GE"/>
        </w:rPr>
      </w:pPr>
    </w:p>
    <w:p w14:paraId="3C797FB3" w14:textId="77777777" w:rsidR="00905C13" w:rsidRPr="00905C13" w:rsidRDefault="00905C13" w:rsidP="007977E5">
      <w:pPr>
        <w:spacing w:line="240" w:lineRule="auto"/>
        <w:ind w:firstLine="720"/>
        <w:jc w:val="both"/>
        <w:rPr>
          <w:rFonts w:ascii="Sylfaen" w:hAnsi="Sylfaen" w:cs="Arial"/>
        </w:rPr>
      </w:pPr>
      <w:r w:rsidRPr="00905C13">
        <w:rPr>
          <w:rFonts w:ascii="Sylfaen" w:hAnsi="Sylfaen" w:cs="Sylfaen"/>
          <w:b/>
          <w:lang w:val="ka-GE"/>
        </w:rPr>
        <w:t>არაფინანსური</w:t>
      </w:r>
      <w:r w:rsidRPr="00905C13">
        <w:rPr>
          <w:rFonts w:ascii="Sylfaen" w:hAnsi="Sylfaen" w:cs="Arial"/>
          <w:b/>
          <w:lang w:val="ka-GE"/>
        </w:rPr>
        <w:t xml:space="preserve"> </w:t>
      </w:r>
      <w:r w:rsidRPr="00905C13">
        <w:rPr>
          <w:rFonts w:ascii="Sylfaen" w:hAnsi="Sylfaen" w:cs="Sylfaen"/>
          <w:b/>
          <w:lang w:val="ka-GE"/>
        </w:rPr>
        <w:t>აქტივების</w:t>
      </w:r>
      <w:r w:rsidRPr="00905C13">
        <w:rPr>
          <w:rFonts w:ascii="Sylfaen" w:hAnsi="Sylfaen" w:cs="Arial"/>
          <w:lang w:val="ka-GE"/>
        </w:rPr>
        <w:t xml:space="preserve"> </w:t>
      </w:r>
      <w:r w:rsidRPr="00905C13">
        <w:rPr>
          <w:rFonts w:ascii="Sylfaen" w:hAnsi="Sylfaen" w:cs="Sylfaen"/>
          <w:lang w:val="ka-GE"/>
        </w:rPr>
        <w:t>კლებიდან</w:t>
      </w:r>
      <w:r w:rsidRPr="00905C13">
        <w:rPr>
          <w:rFonts w:ascii="Sylfaen" w:hAnsi="Sylfaen" w:cs="Arial"/>
          <w:lang w:val="ka-GE"/>
        </w:rPr>
        <w:t xml:space="preserve"> </w:t>
      </w:r>
      <w:r w:rsidRPr="00905C13">
        <w:rPr>
          <w:rFonts w:ascii="Sylfaen" w:hAnsi="Sylfaen" w:cs="Sylfaen"/>
          <w:lang w:val="ka-GE"/>
        </w:rPr>
        <w:t>მობილიზებულ</w:t>
      </w:r>
      <w:r w:rsidRPr="00905C13">
        <w:rPr>
          <w:rFonts w:ascii="Sylfaen" w:hAnsi="Sylfaen" w:cs="Arial"/>
          <w:lang w:val="ka-GE"/>
        </w:rPr>
        <w:t xml:space="preserve"> </w:t>
      </w:r>
      <w:r w:rsidRPr="00905C13">
        <w:rPr>
          <w:rFonts w:ascii="Sylfaen" w:hAnsi="Sylfaen" w:cs="Sylfaen"/>
          <w:lang w:val="ka-GE"/>
        </w:rPr>
        <w:t>იქნა</w:t>
      </w:r>
      <w:r w:rsidRPr="00905C13">
        <w:rPr>
          <w:rFonts w:ascii="Sylfaen" w:hAnsi="Sylfaen" w:cs="Arial"/>
          <w:lang w:val="ka-GE"/>
        </w:rPr>
        <w:t xml:space="preserve"> 207.</w:t>
      </w:r>
      <w:r w:rsidRPr="00905C13">
        <w:rPr>
          <w:rFonts w:ascii="Sylfaen" w:hAnsi="Sylfaen" w:cs="Arial"/>
        </w:rPr>
        <w:t>9</w:t>
      </w:r>
      <w:r w:rsidRPr="00905C13">
        <w:rPr>
          <w:rFonts w:ascii="Sylfaen" w:hAnsi="Sylfaen" w:cs="Arial"/>
          <w:lang w:val="ka-GE"/>
        </w:rPr>
        <w:t xml:space="preserve"> მლნ </w:t>
      </w:r>
      <w:r w:rsidRPr="00905C13">
        <w:rPr>
          <w:rFonts w:ascii="Sylfaen" w:hAnsi="Sylfaen" w:cs="Sylfaen"/>
          <w:lang w:val="ka-GE"/>
        </w:rPr>
        <w:t>ლარი</w:t>
      </w:r>
      <w:r w:rsidRPr="00905C13">
        <w:rPr>
          <w:rFonts w:ascii="Sylfaen" w:hAnsi="Sylfaen" w:cs="Arial"/>
          <w:lang w:val="ka-GE"/>
        </w:rPr>
        <w:t xml:space="preserve">, </w:t>
      </w:r>
      <w:r w:rsidRPr="00905C13">
        <w:rPr>
          <w:rFonts w:ascii="Sylfaen" w:hAnsi="Sylfaen" w:cs="Sylfaen"/>
          <w:lang w:val="ka-GE"/>
        </w:rPr>
        <w:t>რაც</w:t>
      </w:r>
      <w:r w:rsidRPr="00905C13">
        <w:rPr>
          <w:rFonts w:ascii="Sylfaen" w:hAnsi="Sylfaen" w:cs="Arial"/>
          <w:lang w:val="ka-GE"/>
        </w:rPr>
        <w:t xml:space="preserve"> </w:t>
      </w:r>
      <w:r w:rsidRPr="00905C13">
        <w:rPr>
          <w:rFonts w:ascii="Sylfaen" w:hAnsi="Sylfaen" w:cs="Arial"/>
        </w:rPr>
        <w:t xml:space="preserve"> </w:t>
      </w:r>
      <w:r w:rsidRPr="00905C13">
        <w:rPr>
          <w:rFonts w:ascii="Sylfaen" w:hAnsi="Sylfaen" w:cs="Sylfaen"/>
          <w:lang w:val="ka-GE"/>
        </w:rPr>
        <w:t>საპროგნოზო</w:t>
      </w:r>
      <w:r w:rsidRPr="00905C13">
        <w:rPr>
          <w:rFonts w:ascii="Sylfaen" w:hAnsi="Sylfaen" w:cs="Arial"/>
          <w:lang w:val="ka-GE"/>
        </w:rPr>
        <w:t xml:space="preserve"> </w:t>
      </w:r>
      <w:r w:rsidRPr="00905C13">
        <w:rPr>
          <w:rFonts w:ascii="Sylfaen" w:hAnsi="Sylfaen" w:cs="Sylfaen"/>
          <w:lang w:val="ka-GE"/>
        </w:rPr>
        <w:t>მაჩვენებლის</w:t>
      </w:r>
      <w:r w:rsidRPr="00905C13">
        <w:rPr>
          <w:rFonts w:ascii="Sylfaen" w:hAnsi="Sylfaen" w:cs="Arial"/>
          <w:lang w:val="ka-GE"/>
        </w:rPr>
        <w:t xml:space="preserve"> (150.0 მლნ </w:t>
      </w:r>
      <w:r w:rsidRPr="00905C13">
        <w:rPr>
          <w:rFonts w:ascii="Sylfaen" w:hAnsi="Sylfaen" w:cs="Sylfaen"/>
          <w:lang w:val="ka-GE"/>
        </w:rPr>
        <w:t>ლარი</w:t>
      </w:r>
      <w:r w:rsidRPr="00905C13">
        <w:rPr>
          <w:rFonts w:ascii="Sylfaen" w:hAnsi="Sylfaen" w:cs="Arial"/>
          <w:lang w:val="ka-GE"/>
        </w:rPr>
        <w:t>) 138.6%-</w:t>
      </w:r>
      <w:r w:rsidRPr="00905C13">
        <w:rPr>
          <w:rFonts w:ascii="Sylfaen" w:hAnsi="Sylfaen" w:cs="Sylfaen"/>
          <w:lang w:val="ka-GE"/>
        </w:rPr>
        <w:t>ია</w:t>
      </w:r>
      <w:r w:rsidRPr="00905C13">
        <w:rPr>
          <w:rFonts w:ascii="Sylfaen" w:hAnsi="Sylfaen" w:cs="Arial"/>
          <w:lang w:val="ka-GE"/>
        </w:rPr>
        <w:t>.</w:t>
      </w:r>
    </w:p>
    <w:p w14:paraId="1C24D2CB" w14:textId="77777777" w:rsidR="00905C13" w:rsidRPr="00905C13" w:rsidRDefault="00905C13" w:rsidP="007977E5">
      <w:pPr>
        <w:spacing w:line="240" w:lineRule="auto"/>
        <w:ind w:firstLine="720"/>
        <w:jc w:val="both"/>
        <w:rPr>
          <w:rFonts w:ascii="Sylfaen" w:hAnsi="Sylfaen" w:cs="Arial"/>
        </w:rPr>
      </w:pPr>
      <w:r w:rsidRPr="00905C13">
        <w:rPr>
          <w:rFonts w:ascii="Sylfaen" w:hAnsi="Sylfaen" w:cs="Sylfaen"/>
          <w:b/>
          <w:lang w:val="ka-GE"/>
        </w:rPr>
        <w:t>ფინანსური</w:t>
      </w:r>
      <w:r w:rsidRPr="00905C13">
        <w:rPr>
          <w:rFonts w:ascii="Sylfaen" w:hAnsi="Sylfaen" w:cs="Arial"/>
          <w:b/>
          <w:lang w:val="ka-GE"/>
        </w:rPr>
        <w:t xml:space="preserve"> </w:t>
      </w:r>
      <w:r w:rsidRPr="00905C13">
        <w:rPr>
          <w:rFonts w:ascii="Sylfaen" w:hAnsi="Sylfaen" w:cs="Sylfaen"/>
          <w:b/>
          <w:lang w:val="ka-GE"/>
        </w:rPr>
        <w:t>აქტივების</w:t>
      </w:r>
      <w:r w:rsidRPr="00905C13">
        <w:rPr>
          <w:rFonts w:ascii="Sylfaen" w:hAnsi="Sylfaen" w:cs="Arial"/>
          <w:lang w:val="ka-GE"/>
        </w:rPr>
        <w:t xml:space="preserve"> </w:t>
      </w:r>
      <w:r w:rsidRPr="00905C13">
        <w:rPr>
          <w:rFonts w:ascii="Sylfaen" w:hAnsi="Sylfaen" w:cs="Sylfaen"/>
          <w:lang w:val="ka-GE"/>
        </w:rPr>
        <w:t>კლებიდან</w:t>
      </w:r>
      <w:r w:rsidRPr="00905C13">
        <w:rPr>
          <w:rFonts w:ascii="Sylfaen" w:hAnsi="Sylfaen" w:cs="Sylfaen"/>
        </w:rPr>
        <w:t xml:space="preserve"> </w:t>
      </w:r>
      <w:r w:rsidRPr="00905C13">
        <w:rPr>
          <w:rFonts w:ascii="Sylfaen" w:hAnsi="Sylfaen" w:cs="Sylfaen"/>
          <w:lang w:val="ka-GE"/>
        </w:rPr>
        <w:t>მობილიზებულ</w:t>
      </w:r>
      <w:r w:rsidRPr="00905C13">
        <w:rPr>
          <w:rFonts w:ascii="Sylfaen" w:hAnsi="Sylfaen" w:cs="Arial"/>
          <w:lang w:val="ka-GE"/>
        </w:rPr>
        <w:t xml:space="preserve"> </w:t>
      </w:r>
      <w:r w:rsidRPr="00905C13">
        <w:rPr>
          <w:rFonts w:ascii="Sylfaen" w:hAnsi="Sylfaen" w:cs="Sylfaen"/>
          <w:lang w:val="ka-GE"/>
        </w:rPr>
        <w:t xml:space="preserve">იქნა </w:t>
      </w:r>
      <w:r w:rsidRPr="00905C13">
        <w:rPr>
          <w:rFonts w:ascii="Sylfaen" w:hAnsi="Sylfaen" w:cs="Arial"/>
          <w:lang w:val="ka-GE"/>
        </w:rPr>
        <w:t>167</w:t>
      </w:r>
      <w:r w:rsidRPr="00905C13">
        <w:rPr>
          <w:rFonts w:ascii="Sylfaen" w:hAnsi="Sylfaen" w:cs="Arial"/>
        </w:rPr>
        <w:t>.4</w:t>
      </w:r>
      <w:r w:rsidRPr="00905C13">
        <w:rPr>
          <w:rFonts w:ascii="Sylfaen" w:hAnsi="Sylfaen" w:cs="Arial"/>
          <w:lang w:val="ka-GE"/>
        </w:rPr>
        <w:t xml:space="preserve"> მლნ </w:t>
      </w:r>
      <w:r w:rsidRPr="00905C13">
        <w:rPr>
          <w:rFonts w:ascii="Sylfaen" w:hAnsi="Sylfaen" w:cs="Sylfaen"/>
          <w:lang w:val="ka-GE"/>
        </w:rPr>
        <w:t>ლარი</w:t>
      </w:r>
      <w:r w:rsidRPr="00905C13">
        <w:rPr>
          <w:rFonts w:ascii="Sylfaen" w:hAnsi="Sylfaen" w:cs="Arial"/>
          <w:lang w:val="ka-GE"/>
        </w:rPr>
        <w:t xml:space="preserve">, </w:t>
      </w:r>
      <w:r w:rsidRPr="00905C13">
        <w:rPr>
          <w:rFonts w:ascii="Sylfaen" w:hAnsi="Sylfaen" w:cs="Sylfaen"/>
          <w:lang w:val="ka-GE"/>
        </w:rPr>
        <w:t>რაც</w:t>
      </w:r>
      <w:r w:rsidRPr="00905C13">
        <w:rPr>
          <w:rFonts w:ascii="Sylfaen" w:hAnsi="Sylfaen" w:cs="Sylfaen"/>
        </w:rPr>
        <w:t xml:space="preserve">  </w:t>
      </w:r>
      <w:r w:rsidRPr="00905C13">
        <w:rPr>
          <w:rFonts w:ascii="Sylfaen" w:hAnsi="Sylfaen" w:cs="Arial"/>
          <w:lang w:val="ka-GE"/>
        </w:rPr>
        <w:t xml:space="preserve"> </w:t>
      </w:r>
      <w:r w:rsidRPr="00905C13">
        <w:rPr>
          <w:rFonts w:ascii="Sylfaen" w:hAnsi="Sylfaen" w:cs="Sylfaen"/>
          <w:lang w:val="ka-GE"/>
        </w:rPr>
        <w:t>საპროგნოზო</w:t>
      </w:r>
      <w:r w:rsidRPr="00905C13">
        <w:rPr>
          <w:rFonts w:ascii="Sylfaen" w:hAnsi="Sylfaen" w:cs="Arial"/>
          <w:lang w:val="ka-GE"/>
        </w:rPr>
        <w:t xml:space="preserve"> </w:t>
      </w:r>
      <w:r w:rsidRPr="00905C13">
        <w:rPr>
          <w:rFonts w:ascii="Sylfaen" w:hAnsi="Sylfaen" w:cs="Sylfaen"/>
          <w:lang w:val="ka-GE"/>
        </w:rPr>
        <w:t>მაჩვენებელის</w:t>
      </w:r>
      <w:r w:rsidRPr="00905C13">
        <w:rPr>
          <w:rFonts w:ascii="Sylfaen" w:hAnsi="Sylfaen" w:cs="Arial"/>
          <w:lang w:val="ka-GE"/>
        </w:rPr>
        <w:t xml:space="preserve">  (75.0 მლნ </w:t>
      </w:r>
      <w:r w:rsidRPr="00905C13">
        <w:rPr>
          <w:rFonts w:ascii="Sylfaen" w:hAnsi="Sylfaen" w:cs="Sylfaen"/>
          <w:lang w:val="ka-GE"/>
        </w:rPr>
        <w:t>ლარი</w:t>
      </w:r>
      <w:r w:rsidRPr="00905C13">
        <w:rPr>
          <w:rFonts w:ascii="Sylfaen" w:hAnsi="Sylfaen" w:cs="Arial"/>
          <w:lang w:val="ka-GE"/>
        </w:rPr>
        <w:t>) 223.2%-</w:t>
      </w:r>
      <w:r w:rsidRPr="00905C13">
        <w:rPr>
          <w:rFonts w:ascii="Sylfaen" w:hAnsi="Sylfaen" w:cs="Sylfaen"/>
          <w:lang w:val="ka-GE"/>
        </w:rPr>
        <w:t>ია</w:t>
      </w:r>
      <w:r w:rsidRPr="00905C13">
        <w:rPr>
          <w:rFonts w:ascii="Sylfaen" w:hAnsi="Sylfaen" w:cs="Arial"/>
          <w:lang w:val="ka-GE"/>
        </w:rPr>
        <w:t>.</w:t>
      </w:r>
    </w:p>
    <w:p w14:paraId="4BB76447" w14:textId="77777777" w:rsidR="00905C13" w:rsidRPr="00B37838" w:rsidRDefault="00905C13" w:rsidP="007977E5">
      <w:pPr>
        <w:spacing w:line="240" w:lineRule="auto"/>
        <w:ind w:firstLine="720"/>
        <w:jc w:val="both"/>
        <w:rPr>
          <w:rFonts w:ascii="Sylfaen" w:hAnsi="Sylfaen" w:cs="Sylfaen"/>
          <w:lang w:val="ka-GE"/>
        </w:rPr>
      </w:pPr>
      <w:r w:rsidRPr="00905C13">
        <w:rPr>
          <w:rFonts w:ascii="Sylfaen" w:hAnsi="Sylfaen" w:cs="Sylfaen"/>
          <w:b/>
          <w:lang w:val="ka-GE"/>
        </w:rPr>
        <w:t>ვალდებულებების ზრდის</w:t>
      </w:r>
      <w:r w:rsidRPr="00905C13">
        <w:rPr>
          <w:rFonts w:ascii="Sylfaen" w:hAnsi="Sylfaen" w:cs="Sylfaen"/>
          <w:lang w:val="ka-GE"/>
        </w:rPr>
        <w:t>  ხარჯზე 2020 წელს მობილიზებულ იქნა 7 290.4 მლნ ლარი, რაც მთლიანი შიდა პროდუქტის 14.8%-ს შეადგენს.</w:t>
      </w:r>
      <w:r w:rsidRPr="00B37838">
        <w:rPr>
          <w:rFonts w:ascii="Sylfaen" w:hAnsi="Sylfaen" w:cs="Sylfaen"/>
          <w:lang w:val="ka-GE"/>
        </w:rPr>
        <w:t xml:space="preserve"> </w:t>
      </w:r>
    </w:p>
    <w:p w14:paraId="3062F084" w14:textId="77777777" w:rsidR="00D21650" w:rsidRPr="00340C3D" w:rsidRDefault="00D21650" w:rsidP="007977E5">
      <w:pPr>
        <w:spacing w:after="120" w:line="240" w:lineRule="auto"/>
        <w:jc w:val="both"/>
        <w:rPr>
          <w:rFonts w:ascii="Sylfaen" w:hAnsi="Sylfaen"/>
          <w:color w:val="000000"/>
          <w:lang w:val="fr-FR"/>
        </w:rPr>
      </w:pPr>
      <w:r w:rsidRPr="00340C3D">
        <w:rPr>
          <w:rFonts w:ascii="Sylfaen" w:hAnsi="Sylfaen"/>
          <w:color w:val="000000"/>
          <w:lang w:val="ka-GE"/>
        </w:rPr>
        <w:t>20</w:t>
      </w:r>
      <w:r w:rsidRPr="00340C3D">
        <w:rPr>
          <w:rFonts w:ascii="Sylfaen" w:hAnsi="Sylfaen"/>
          <w:color w:val="000000"/>
        </w:rPr>
        <w:t>20</w:t>
      </w:r>
      <w:r w:rsidRPr="00340C3D">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340C3D">
        <w:rPr>
          <w:rFonts w:ascii="Sylfaen" w:hAnsi="Sylfaen"/>
          <w:color w:val="000000"/>
          <w:lang w:val="fr-FR"/>
        </w:rPr>
        <w:t>:</w:t>
      </w:r>
    </w:p>
    <w:p w14:paraId="5EB1BF6F" w14:textId="77777777" w:rsidR="00D21650" w:rsidRPr="00340C3D" w:rsidRDefault="00D21650" w:rsidP="007977E5">
      <w:pPr>
        <w:pStyle w:val="ListParagraph"/>
        <w:numPr>
          <w:ilvl w:val="0"/>
          <w:numId w:val="22"/>
        </w:numPr>
        <w:spacing w:after="200" w:line="240" w:lineRule="auto"/>
        <w:ind w:left="720"/>
        <w:jc w:val="both"/>
        <w:rPr>
          <w:rFonts w:ascii="Sylfaen" w:hAnsi="Sylfaen"/>
          <w:b/>
          <w:bCs/>
          <w:sz w:val="24"/>
          <w:szCs w:val="24"/>
        </w:rPr>
      </w:pPr>
      <w:r w:rsidRPr="00340C3D">
        <w:rPr>
          <w:rFonts w:ascii="Sylfaen" w:hAnsi="Sylfaen"/>
          <w:b/>
          <w:bCs/>
          <w:i/>
          <w:iCs/>
          <w:color w:val="000000"/>
          <w:lang w:val="ka-GE"/>
        </w:rPr>
        <w:t>სოციალური სფერო</w:t>
      </w:r>
      <w:r w:rsidRPr="00340C3D">
        <w:rPr>
          <w:rFonts w:ascii="Sylfaen" w:hAnsi="Sylfaen"/>
          <w:i/>
          <w:iCs/>
          <w:color w:val="000000"/>
          <w:lang w:val="ka-GE"/>
        </w:rPr>
        <w:t xml:space="preserve"> - </w:t>
      </w:r>
      <w:r w:rsidRPr="00340C3D">
        <w:rPr>
          <w:rFonts w:ascii="Sylfaen" w:hAnsi="Sylfaen"/>
          <w:b/>
          <w:bCs/>
          <w:i/>
          <w:iCs/>
          <w:color w:val="000000"/>
        </w:rPr>
        <w:t>4 456.4</w:t>
      </w:r>
      <w:r w:rsidRPr="00340C3D">
        <w:rPr>
          <w:rFonts w:ascii="Sylfaen" w:hAnsi="Sylfaen"/>
          <w:b/>
          <w:bCs/>
          <w:i/>
          <w:iCs/>
          <w:color w:val="000000"/>
          <w:lang w:val="ka-GE"/>
        </w:rPr>
        <w:t xml:space="preserve"> მლნ ლარი;</w:t>
      </w:r>
      <w:r w:rsidRPr="00340C3D">
        <w:rPr>
          <w:rFonts w:ascii="Sylfaen" w:hAnsi="Sylfaen"/>
          <w:i/>
          <w:iCs/>
          <w:color w:val="000000"/>
          <w:lang w:val="ka-GE"/>
        </w:rPr>
        <w:t xml:space="preserve"> </w:t>
      </w:r>
      <w:r w:rsidRPr="00340C3D">
        <w:rPr>
          <w:rFonts w:ascii="Sylfaen" w:hAnsi="Sylfaen"/>
          <w:i/>
          <w:iCs/>
          <w:color w:val="000000"/>
        </w:rPr>
        <w:t xml:space="preserve"> </w:t>
      </w:r>
    </w:p>
    <w:p w14:paraId="6409EA1A" w14:textId="77777777" w:rsidR="00D21650" w:rsidRPr="00340C3D"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340C3D">
        <w:rPr>
          <w:rFonts w:ascii="Sylfaen" w:hAnsi="Sylfaen"/>
          <w:b/>
          <w:bCs/>
          <w:i/>
          <w:iCs/>
          <w:color w:val="000000"/>
          <w:lang w:val="ka-GE"/>
        </w:rPr>
        <w:t xml:space="preserve">განათლება - 1 </w:t>
      </w:r>
      <w:r w:rsidRPr="00340C3D">
        <w:rPr>
          <w:rFonts w:ascii="Sylfaen" w:hAnsi="Sylfaen"/>
          <w:b/>
          <w:bCs/>
          <w:i/>
          <w:iCs/>
          <w:color w:val="000000"/>
        </w:rPr>
        <w:t xml:space="preserve">491.7 </w:t>
      </w:r>
      <w:r w:rsidRPr="00340C3D">
        <w:rPr>
          <w:rFonts w:ascii="Sylfaen" w:hAnsi="Sylfaen"/>
          <w:b/>
          <w:bCs/>
          <w:i/>
          <w:iCs/>
          <w:color w:val="000000"/>
          <w:lang w:val="ka-GE"/>
        </w:rPr>
        <w:t>მლნ ლარი;</w:t>
      </w:r>
      <w:r w:rsidRPr="00340C3D">
        <w:rPr>
          <w:rFonts w:ascii="Sylfaen" w:hAnsi="Sylfaen"/>
          <w:b/>
          <w:bCs/>
          <w:i/>
          <w:iCs/>
          <w:color w:val="000000"/>
        </w:rPr>
        <w:t xml:space="preserve">  </w:t>
      </w:r>
    </w:p>
    <w:p w14:paraId="6B66CD0C" w14:textId="77777777" w:rsidR="00D21650" w:rsidRPr="00340C3D"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340C3D">
        <w:rPr>
          <w:rFonts w:ascii="Sylfaen" w:hAnsi="Sylfaen"/>
          <w:b/>
          <w:bCs/>
          <w:i/>
          <w:iCs/>
          <w:color w:val="000000"/>
          <w:lang w:val="ka-GE"/>
        </w:rPr>
        <w:t xml:space="preserve">ჯანმრთელობის დაცვა - </w:t>
      </w:r>
      <w:r w:rsidRPr="00340C3D">
        <w:rPr>
          <w:rFonts w:ascii="Sylfaen" w:hAnsi="Sylfaen"/>
          <w:b/>
          <w:bCs/>
          <w:i/>
          <w:iCs/>
          <w:color w:val="000000"/>
        </w:rPr>
        <w:t>1 804.9</w:t>
      </w:r>
      <w:r w:rsidRPr="00340C3D">
        <w:rPr>
          <w:rFonts w:ascii="Sylfaen" w:hAnsi="Sylfaen"/>
          <w:b/>
          <w:bCs/>
          <w:i/>
          <w:iCs/>
          <w:color w:val="000000"/>
          <w:lang w:val="ka-GE"/>
        </w:rPr>
        <w:t xml:space="preserve"> მლნ ლარი;</w:t>
      </w:r>
      <w:r w:rsidRPr="00340C3D">
        <w:rPr>
          <w:rFonts w:ascii="Sylfaen" w:hAnsi="Sylfaen"/>
          <w:b/>
          <w:bCs/>
          <w:i/>
          <w:iCs/>
          <w:color w:val="000000"/>
        </w:rPr>
        <w:t xml:space="preserve"> </w:t>
      </w:r>
    </w:p>
    <w:p w14:paraId="61D52AE3" w14:textId="77777777" w:rsidR="00D21650" w:rsidRPr="00340C3D"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340C3D">
        <w:rPr>
          <w:rFonts w:ascii="Sylfaen" w:hAnsi="Sylfaen"/>
          <w:b/>
          <w:bCs/>
          <w:i/>
          <w:iCs/>
          <w:color w:val="000000"/>
          <w:lang w:val="ka-GE"/>
        </w:rPr>
        <w:t xml:space="preserve">ტრანსპორტი - </w:t>
      </w:r>
      <w:r w:rsidRPr="00340C3D">
        <w:rPr>
          <w:rFonts w:ascii="Sylfaen" w:hAnsi="Sylfaen"/>
          <w:b/>
          <w:bCs/>
          <w:i/>
          <w:iCs/>
          <w:color w:val="000000"/>
        </w:rPr>
        <w:t>1 553.0</w:t>
      </w:r>
      <w:r w:rsidRPr="00340C3D">
        <w:rPr>
          <w:rFonts w:ascii="Sylfaen" w:hAnsi="Sylfaen"/>
          <w:b/>
          <w:bCs/>
          <w:i/>
          <w:iCs/>
          <w:color w:val="000000"/>
          <w:lang w:val="ka-GE"/>
        </w:rPr>
        <w:t xml:space="preserve"> მლნ ლარი;</w:t>
      </w:r>
    </w:p>
    <w:p w14:paraId="49DB2519" w14:textId="77777777" w:rsidR="00D21650" w:rsidRPr="00730408"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730408">
        <w:rPr>
          <w:rFonts w:ascii="Sylfaen" w:hAnsi="Sylfaen"/>
          <w:b/>
          <w:bCs/>
          <w:i/>
          <w:iCs/>
          <w:color w:val="000000"/>
          <w:lang w:val="ka-GE"/>
        </w:rPr>
        <w:t xml:space="preserve">სოფლის მეურნეობა - </w:t>
      </w:r>
      <w:r w:rsidRPr="00730408">
        <w:rPr>
          <w:rFonts w:ascii="Sylfaen" w:hAnsi="Sylfaen"/>
          <w:b/>
          <w:bCs/>
          <w:i/>
          <w:iCs/>
          <w:color w:val="000000"/>
        </w:rPr>
        <w:t>422.0</w:t>
      </w:r>
      <w:r w:rsidRPr="00730408">
        <w:rPr>
          <w:rFonts w:ascii="Sylfaen" w:hAnsi="Sylfaen"/>
          <w:b/>
          <w:bCs/>
          <w:i/>
          <w:iCs/>
          <w:color w:val="000000"/>
          <w:lang w:val="ka-GE"/>
        </w:rPr>
        <w:t xml:space="preserve"> მლნ ლარი;</w:t>
      </w:r>
    </w:p>
    <w:p w14:paraId="772B19BA" w14:textId="77777777" w:rsidR="00D21650" w:rsidRPr="00730408"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730408">
        <w:rPr>
          <w:rFonts w:ascii="Sylfaen" w:hAnsi="Sylfaen"/>
          <w:b/>
          <w:bCs/>
          <w:i/>
          <w:iCs/>
          <w:color w:val="000000"/>
          <w:lang w:val="ka-GE"/>
        </w:rPr>
        <w:t xml:space="preserve">ენერგეტიკა - </w:t>
      </w:r>
      <w:r w:rsidRPr="00730408">
        <w:rPr>
          <w:rFonts w:ascii="Sylfaen" w:hAnsi="Sylfaen"/>
          <w:b/>
          <w:bCs/>
          <w:i/>
          <w:iCs/>
          <w:color w:val="000000"/>
        </w:rPr>
        <w:t xml:space="preserve">81.9 </w:t>
      </w:r>
      <w:r w:rsidRPr="00730408">
        <w:rPr>
          <w:rFonts w:ascii="Sylfaen" w:hAnsi="Sylfaen"/>
          <w:b/>
          <w:bCs/>
          <w:i/>
          <w:iCs/>
          <w:color w:val="000000"/>
          <w:lang w:val="ka-GE"/>
        </w:rPr>
        <w:t>მლნ ლარი;</w:t>
      </w:r>
      <w:r w:rsidRPr="00730408">
        <w:rPr>
          <w:rFonts w:ascii="Sylfaen" w:hAnsi="Sylfaen"/>
          <w:b/>
          <w:bCs/>
          <w:i/>
          <w:iCs/>
          <w:color w:val="000000"/>
        </w:rPr>
        <w:t xml:space="preserve"> </w:t>
      </w:r>
    </w:p>
    <w:p w14:paraId="4B86F91E" w14:textId="77777777" w:rsidR="00D21650" w:rsidRPr="00730408"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730408">
        <w:rPr>
          <w:rFonts w:ascii="Sylfaen" w:hAnsi="Sylfaen"/>
          <w:b/>
          <w:bCs/>
          <w:i/>
          <w:iCs/>
          <w:color w:val="000000"/>
          <w:lang w:val="ka-GE"/>
        </w:rPr>
        <w:t xml:space="preserve">დასვენება, კულტურა, სპორტი, რელიგია - </w:t>
      </w:r>
      <w:r w:rsidRPr="00730408">
        <w:rPr>
          <w:rFonts w:ascii="Sylfaen" w:hAnsi="Sylfaen"/>
          <w:b/>
          <w:bCs/>
          <w:i/>
          <w:iCs/>
          <w:color w:val="000000"/>
        </w:rPr>
        <w:t xml:space="preserve">299.9 </w:t>
      </w:r>
      <w:r w:rsidRPr="00730408">
        <w:rPr>
          <w:rFonts w:ascii="Sylfaen" w:hAnsi="Sylfaen"/>
          <w:b/>
          <w:bCs/>
          <w:i/>
          <w:iCs/>
          <w:color w:val="000000"/>
          <w:lang w:val="ka-GE"/>
        </w:rPr>
        <w:t>მლნ ლარი;</w:t>
      </w:r>
      <w:r w:rsidRPr="00730408">
        <w:rPr>
          <w:rFonts w:ascii="Sylfaen" w:hAnsi="Sylfaen"/>
          <w:b/>
          <w:bCs/>
          <w:i/>
          <w:iCs/>
          <w:color w:val="000000"/>
        </w:rPr>
        <w:t xml:space="preserve"> </w:t>
      </w:r>
    </w:p>
    <w:p w14:paraId="140FDA2E" w14:textId="77777777" w:rsidR="00D21650" w:rsidRPr="00C22BB9"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730408">
        <w:rPr>
          <w:rFonts w:ascii="Sylfaen" w:hAnsi="Sylfaen"/>
          <w:b/>
          <w:bCs/>
          <w:i/>
          <w:iCs/>
          <w:color w:val="000000"/>
          <w:lang w:val="ka-GE"/>
        </w:rPr>
        <w:t xml:space="preserve">თავდაცვა, საზოგადოებრივი წესრიგი და უსაფრთხოება - </w:t>
      </w:r>
      <w:r w:rsidRPr="00730408">
        <w:rPr>
          <w:rFonts w:ascii="Sylfaen" w:hAnsi="Sylfaen"/>
          <w:b/>
          <w:bCs/>
          <w:i/>
          <w:iCs/>
          <w:color w:val="000000"/>
        </w:rPr>
        <w:t>2 126.4</w:t>
      </w:r>
      <w:r w:rsidRPr="00730408">
        <w:rPr>
          <w:rFonts w:ascii="Sylfaen" w:hAnsi="Sylfaen"/>
          <w:b/>
          <w:bCs/>
          <w:i/>
          <w:iCs/>
          <w:color w:val="000000"/>
          <w:lang w:val="ka-GE"/>
        </w:rPr>
        <w:t xml:space="preserve"> მლნ ლარი.</w:t>
      </w:r>
      <w:r w:rsidRPr="00730408">
        <w:rPr>
          <w:rFonts w:ascii="Sylfaen" w:hAnsi="Sylfaen"/>
          <w:b/>
          <w:bCs/>
          <w:i/>
          <w:iCs/>
          <w:color w:val="000000"/>
        </w:rPr>
        <w:t xml:space="preserve"> </w:t>
      </w:r>
    </w:p>
    <w:p w14:paraId="50DF5B30" w14:textId="77777777" w:rsidR="00D21650" w:rsidRDefault="00D21650" w:rsidP="007977E5">
      <w:pPr>
        <w:spacing w:after="0" w:line="240" w:lineRule="auto"/>
        <w:jc w:val="center"/>
        <w:rPr>
          <w:rFonts w:ascii="Sylfaen" w:hAnsi="Sylfaen" w:cs="Sylfaen"/>
          <w:b/>
          <w:lang w:val="ka-GE"/>
        </w:rPr>
      </w:pPr>
    </w:p>
    <w:p w14:paraId="23BA1D47" w14:textId="77777777" w:rsidR="00D21650" w:rsidRDefault="00D21650" w:rsidP="007977E5">
      <w:pPr>
        <w:spacing w:after="0" w:line="240" w:lineRule="auto"/>
        <w:jc w:val="center"/>
        <w:rPr>
          <w:rFonts w:ascii="Sylfaen" w:hAnsi="Sylfaen" w:cs="Sylfaen"/>
          <w:b/>
          <w:lang w:val="ka-GE"/>
        </w:rPr>
      </w:pPr>
    </w:p>
    <w:p w14:paraId="3601E24B" w14:textId="77777777" w:rsidR="00D21650" w:rsidRDefault="00D21650" w:rsidP="007977E5">
      <w:pPr>
        <w:spacing w:after="0" w:line="240" w:lineRule="auto"/>
        <w:jc w:val="center"/>
        <w:rPr>
          <w:rFonts w:ascii="Sylfaen" w:hAnsi="Sylfaen" w:cs="DejaVu Sans"/>
          <w:b/>
          <w:color w:val="000000"/>
          <w:shd w:val="clear" w:color="auto" w:fill="FFFFFF"/>
          <w:lang w:val="ka-GE"/>
        </w:rPr>
      </w:pPr>
      <w:r w:rsidRPr="00F8074D">
        <w:rPr>
          <w:rFonts w:ascii="Sylfaen" w:hAnsi="Sylfaen" w:cs="Sylfaen"/>
          <w:b/>
          <w:lang w:val="ka-GE"/>
        </w:rPr>
        <w:lastRenderedPageBreak/>
        <w:t>საქართველოში</w:t>
      </w:r>
      <w:r w:rsidRPr="00F8074D">
        <w:rPr>
          <w:rFonts w:ascii="Sylfaen" w:hAnsi="Sylfaen" w:cs="Sylfaen"/>
          <w:b/>
        </w:rPr>
        <w:t xml:space="preserve"> </w:t>
      </w:r>
      <w:r w:rsidRPr="00F8074D">
        <w:rPr>
          <w:rFonts w:ascii="Sylfaen" w:hAnsi="Sylfaen" w:cs="Sylfaen"/>
          <w:b/>
          <w:lang w:val="ka-GE"/>
        </w:rPr>
        <w:t>ახალი კორონავირუსის</w:t>
      </w:r>
      <w:r w:rsidRPr="00F8074D">
        <w:rPr>
          <w:rFonts w:ascii="Sylfaen" w:hAnsi="Sylfaen" w:cs="Sylfaen"/>
          <w:b/>
        </w:rPr>
        <w:t xml:space="preserve"> </w:t>
      </w:r>
      <w:r w:rsidRPr="00F8074D">
        <w:rPr>
          <w:rFonts w:ascii="Sylfaen" w:hAnsi="Sylfaen" w:cs="Sylfaen"/>
          <w:b/>
          <w:lang w:val="ka-GE"/>
        </w:rPr>
        <w:t>(</w:t>
      </w:r>
      <w:r w:rsidRPr="00F8074D">
        <w:rPr>
          <w:rFonts w:ascii="Sylfaen" w:hAnsi="Sylfaen"/>
          <w:b/>
        </w:rPr>
        <w:t>COVID-19</w:t>
      </w:r>
      <w:r w:rsidRPr="00F8074D">
        <w:rPr>
          <w:rFonts w:ascii="Sylfaen" w:hAnsi="Sylfaen"/>
          <w:b/>
          <w:lang w:val="ka-GE"/>
        </w:rPr>
        <w:t>)</w:t>
      </w:r>
      <w:r w:rsidRPr="00F8074D">
        <w:rPr>
          <w:rFonts w:ascii="Sylfaen" w:hAnsi="Sylfaen" w:cs="Sylfaen"/>
          <w:b/>
          <w:lang w:val="ka-GE"/>
        </w:rPr>
        <w:t xml:space="preserve"> </w:t>
      </w:r>
      <w:r w:rsidRPr="00F8074D">
        <w:rPr>
          <w:rFonts w:ascii="Sylfaen" w:hAnsi="Sylfaen" w:cs="Sylfaen"/>
          <w:b/>
          <w:color w:val="000000"/>
          <w:shd w:val="clear" w:color="auto" w:fill="FFFFFF"/>
          <w:lang w:val="ka-GE"/>
        </w:rPr>
        <w:t>გავრცელების გამო</w:t>
      </w:r>
      <w:r w:rsidRPr="00F8074D">
        <w:rPr>
          <w:rFonts w:ascii="Sylfaen" w:hAnsi="Sylfaen" w:cs="DejaVu Sans"/>
          <w:b/>
          <w:color w:val="000000"/>
          <w:shd w:val="clear" w:color="auto" w:fill="FFFFFF"/>
          <w:lang w:val="ka-GE"/>
        </w:rPr>
        <w:t xml:space="preserve">, </w:t>
      </w:r>
      <w:r>
        <w:rPr>
          <w:rFonts w:ascii="Sylfaen" w:hAnsi="Sylfaen" w:cs="DejaVu Sans"/>
          <w:b/>
          <w:color w:val="000000"/>
          <w:shd w:val="clear" w:color="auto" w:fill="FFFFFF"/>
          <w:lang w:val="ka-GE"/>
        </w:rPr>
        <w:t>ანტიკრიზისული გეგმის ფარგლებში საქართველოს მთავრობის მიერ განხორციელებული ღონისძიებები</w:t>
      </w:r>
    </w:p>
    <w:p w14:paraId="01532540" w14:textId="77777777" w:rsidR="00D21650" w:rsidRDefault="00D21650" w:rsidP="007977E5">
      <w:pPr>
        <w:spacing w:after="0" w:line="240" w:lineRule="auto"/>
        <w:jc w:val="center"/>
        <w:rPr>
          <w:rFonts w:ascii="Sylfaen" w:hAnsi="Sylfaen" w:cs="DejaVu Sans"/>
          <w:b/>
          <w:color w:val="000000"/>
          <w:shd w:val="clear" w:color="auto" w:fill="FFFFFF"/>
          <w:lang w:val="ka-GE"/>
        </w:rPr>
      </w:pPr>
    </w:p>
    <w:p w14:paraId="6DC8BF18" w14:textId="77777777" w:rsidR="00D21650" w:rsidRDefault="00D21650" w:rsidP="007977E5">
      <w:pPr>
        <w:spacing w:after="0" w:line="240" w:lineRule="auto"/>
        <w:jc w:val="both"/>
        <w:rPr>
          <w:rFonts w:ascii="Sylfaen" w:hAnsi="Sylfaen"/>
          <w:color w:val="000000" w:themeColor="text1"/>
          <w:lang w:val="ka-GE"/>
        </w:rPr>
      </w:pPr>
    </w:p>
    <w:p w14:paraId="4957FA6C" w14:textId="77777777" w:rsidR="00D21650" w:rsidRPr="00C22BB9" w:rsidRDefault="00D21650" w:rsidP="007977E5">
      <w:pPr>
        <w:spacing w:after="0" w:line="240" w:lineRule="auto"/>
        <w:jc w:val="both"/>
        <w:rPr>
          <w:rFonts w:ascii="Sylfaen" w:hAnsi="Sylfaen"/>
          <w:color w:val="000000" w:themeColor="text1"/>
          <w:lang w:val="ka-GE"/>
        </w:rPr>
      </w:pPr>
      <w:r w:rsidRPr="00C22BB9">
        <w:rPr>
          <w:rFonts w:ascii="Sylfaen" w:hAnsi="Sylfaen"/>
          <w:color w:val="000000" w:themeColor="text1"/>
          <w:lang w:val="ka-GE"/>
        </w:rPr>
        <w:t>საერთაშორისო ორგანიზაციებთან შეთანხმება:</w:t>
      </w:r>
    </w:p>
    <w:p w14:paraId="4F2EEC9B" w14:textId="77777777" w:rsidR="00D21650" w:rsidRPr="00C22BB9" w:rsidRDefault="00D21650" w:rsidP="007977E5">
      <w:pPr>
        <w:pStyle w:val="ListParagraph"/>
        <w:numPr>
          <w:ilvl w:val="0"/>
          <w:numId w:val="34"/>
        </w:numPr>
        <w:spacing w:after="200" w:line="240" w:lineRule="auto"/>
        <w:jc w:val="both"/>
        <w:rPr>
          <w:rFonts w:ascii="Sylfaen" w:hAnsi="Sylfaen" w:cs="Sylfaen"/>
          <w:color w:val="000000"/>
          <w:lang w:val="ka-GE"/>
        </w:rPr>
      </w:pPr>
      <w:r w:rsidRPr="00C22BB9">
        <w:rPr>
          <w:rFonts w:ascii="Sylfaen" w:hAnsi="Sylfaen" w:cs="Sylfaen"/>
          <w:color w:val="000000"/>
          <w:lang w:val="ka-GE"/>
        </w:rPr>
        <w:t xml:space="preserve">საქართველოს ფინანსთა სამინისტრომ </w:t>
      </w:r>
      <w:proofErr w:type="spellStart"/>
      <w:r w:rsidRPr="00C22BB9">
        <w:rPr>
          <w:rFonts w:ascii="Sylfaen" w:hAnsi="Sylfaen" w:cs="Sylfaen"/>
          <w:color w:val="000000"/>
        </w:rPr>
        <w:t>წარმატებით</w:t>
      </w:r>
      <w:proofErr w:type="spellEnd"/>
      <w:r w:rsidRPr="00C22BB9">
        <w:rPr>
          <w:rFonts w:ascii="Sylfaen" w:hAnsi="Sylfaen" w:cs="Sylfaen"/>
          <w:color w:val="000000"/>
        </w:rPr>
        <w:t xml:space="preserve"> </w:t>
      </w:r>
      <w:proofErr w:type="spellStart"/>
      <w:r w:rsidRPr="00C22BB9">
        <w:rPr>
          <w:rFonts w:ascii="Sylfaen" w:hAnsi="Sylfaen" w:cs="Sylfaen"/>
          <w:color w:val="000000"/>
        </w:rPr>
        <w:t>დაასრულა</w:t>
      </w:r>
      <w:proofErr w:type="spellEnd"/>
      <w:r w:rsidRPr="00C22BB9">
        <w:rPr>
          <w:rFonts w:ascii="Sylfaen" w:hAnsi="Sylfaen" w:cs="Sylfaen"/>
          <w:color w:val="000000"/>
        </w:rPr>
        <w:t xml:space="preserve"> </w:t>
      </w:r>
      <w:proofErr w:type="spellStart"/>
      <w:r w:rsidRPr="00C22BB9">
        <w:rPr>
          <w:rFonts w:ascii="Sylfaen" w:hAnsi="Sylfaen" w:cs="Sylfaen"/>
          <w:color w:val="000000"/>
        </w:rPr>
        <w:t>მოლაპარაკებები</w:t>
      </w:r>
      <w:proofErr w:type="spellEnd"/>
      <w:r w:rsidRPr="00C22BB9">
        <w:rPr>
          <w:rFonts w:ascii="Sylfaen" w:hAnsi="Sylfaen" w:cs="Sylfaen"/>
          <w:color w:val="000000"/>
        </w:rPr>
        <w:t xml:space="preserve"> </w:t>
      </w:r>
      <w:r w:rsidRPr="00C22BB9">
        <w:rPr>
          <w:rFonts w:ascii="Sylfaen" w:hAnsi="Sylfaen" w:cs="Sylfaen"/>
          <w:color w:val="000000"/>
          <w:lang w:val="ka-GE"/>
        </w:rPr>
        <w:t xml:space="preserve">საერთაშორისო საფინანსო ინსტიტუტებთან, მათ შორის საერთაშორისო სავალუტო ფონდთან და მსოფლიო ბანკთან დონორული დაფინანსების მობილიზების მიზნით. </w:t>
      </w:r>
      <w:r w:rsidRPr="00C22BB9">
        <w:rPr>
          <w:rFonts w:ascii="Sylfaen" w:hAnsi="Sylfaen"/>
          <w:lang w:val="ka-GE"/>
        </w:rPr>
        <w:t xml:space="preserve">შედეგად 2020 წელს შეთანხმება იქნა მიღწეული  1.83 მლრდ ევროზე (2.2 მლრდ აშშ დოლარი) მეტი რესურსის თაობაზე. </w:t>
      </w:r>
      <w:r w:rsidRPr="00C22BB9">
        <w:rPr>
          <w:rFonts w:ascii="Sylfaen" w:hAnsi="Sylfaen"/>
        </w:rPr>
        <w:t xml:space="preserve">2020 </w:t>
      </w:r>
      <w:r w:rsidRPr="00C22BB9">
        <w:rPr>
          <w:rFonts w:ascii="Sylfaen" w:hAnsi="Sylfaen"/>
          <w:lang w:val="ka-GE"/>
        </w:rPr>
        <w:t xml:space="preserve">წელს უკვე ხელმოწერილი ხელშეკრულებების მთლიანმა რესურსმა შეადგინა 1.73 მლრდ ევრო (2.07 მლრდ აშშ დოლარი), საიდანაც 1.57 მლრდ ევრო (1.88 მლრდ დოლარი) იყო პანდემიის გამოწვევებზე საპასუხოდ სპეციალურად და დამატებით მოზიდული თანხა. აღნიშნული რესურსიდან, 2021 წლის 1 იანვრის მდგომარეობით, ჩამორიცხულია 1.11 მლრდ ევრო (1.34 მლრდ აშშ დოლარი) ძირითადად საბიუჯეტო დახმარების ტიპის სესხების სახით, რაც გულისხმობს რომ ჩამორიცხული რესურსი მიიმართა სწორედ ბიუჯეტის </w:t>
      </w:r>
      <w:r w:rsidRPr="00C22BB9">
        <w:rPr>
          <w:rFonts w:ascii="Sylfaen" w:hAnsi="Sylfaen" w:cs="Sylfaen"/>
          <w:color w:val="000000"/>
        </w:rPr>
        <w:t>COVID-19</w:t>
      </w:r>
      <w:r w:rsidRPr="00C22BB9">
        <w:rPr>
          <w:rFonts w:ascii="Sylfaen" w:hAnsi="Sylfaen" w:cs="Sylfaen"/>
          <w:color w:val="000000"/>
          <w:lang w:val="ka-GE"/>
        </w:rPr>
        <w:t>-თან</w:t>
      </w:r>
      <w:r w:rsidRPr="00C22BB9">
        <w:rPr>
          <w:rFonts w:ascii="Sylfaen" w:hAnsi="Sylfaen"/>
        </w:rPr>
        <w:t xml:space="preserve"> </w:t>
      </w:r>
      <w:r w:rsidRPr="00C22BB9">
        <w:rPr>
          <w:rFonts w:ascii="Sylfaen" w:hAnsi="Sylfaen"/>
          <w:lang w:val="ka-GE"/>
        </w:rPr>
        <w:t>დაკავშირებული საჭიროებების დასაფინანსებლად.</w:t>
      </w:r>
    </w:p>
    <w:p w14:paraId="5637DB50" w14:textId="77777777" w:rsidR="00D21650" w:rsidRPr="00C22BB9" w:rsidRDefault="00D21650" w:rsidP="007977E5">
      <w:pPr>
        <w:pStyle w:val="ListParagraph"/>
        <w:numPr>
          <w:ilvl w:val="0"/>
          <w:numId w:val="34"/>
        </w:numPr>
        <w:spacing w:after="0" w:line="240" w:lineRule="auto"/>
        <w:jc w:val="both"/>
        <w:rPr>
          <w:rFonts w:ascii="Sylfaen" w:hAnsi="Sylfaen" w:cs="Sylfaen"/>
          <w:color w:val="000000"/>
          <w:lang w:val="ka-GE"/>
        </w:rPr>
      </w:pPr>
      <w:r w:rsidRPr="00C22BB9">
        <w:rPr>
          <w:rFonts w:ascii="Sylfaen" w:hAnsi="Sylfaen" w:cs="Sylfaen"/>
          <w:color w:val="000000"/>
          <w:lang w:val="ka-GE"/>
        </w:rPr>
        <w:t xml:space="preserve">საერთაშორისო სავალუტო ფონდთან არსებული პროგრამის მეექვსე და მეშვიდე მიმოხილვების ვირტუალური მისიის ფარგლებში აქტიური მსჯელობა მიმდინარეობდა და შეთანხმდა საქართველოს ეკონომიკური განვითარების და ფისკალური პარამეტრების კორექტირებული საპროგნოზო მაჩვენებლები, </w:t>
      </w:r>
      <w:r w:rsidRPr="00C22BB9">
        <w:rPr>
          <w:rFonts w:ascii="Sylfaen" w:hAnsi="Sylfaen" w:cs="Sylfaen"/>
          <w:color w:val="000000"/>
        </w:rPr>
        <w:t>COVID-19-</w:t>
      </w:r>
      <w:r w:rsidRPr="00C22BB9">
        <w:rPr>
          <w:rFonts w:ascii="Sylfaen" w:hAnsi="Sylfaen" w:cs="Sylfaen"/>
          <w:color w:val="000000"/>
          <w:lang w:val="ka-GE"/>
        </w:rPr>
        <w:t>ით გამოწვეული გლობალური გამოწვევებიდან გამომდინარე;</w:t>
      </w:r>
    </w:p>
    <w:p w14:paraId="37E56035" w14:textId="77777777" w:rsidR="00D21650" w:rsidRPr="00C22BB9" w:rsidRDefault="00D21650" w:rsidP="007977E5">
      <w:pPr>
        <w:pStyle w:val="ListParagraph"/>
        <w:spacing w:after="0" w:line="240" w:lineRule="auto"/>
        <w:jc w:val="both"/>
        <w:rPr>
          <w:rFonts w:ascii="Sylfaen" w:hAnsi="Sylfaen" w:cs="Sylfaen"/>
          <w:color w:val="000000"/>
          <w:lang w:val="ka-GE"/>
        </w:rPr>
      </w:pPr>
    </w:p>
    <w:p w14:paraId="75A8AA6A" w14:textId="77777777" w:rsidR="00D21650" w:rsidRPr="00C22BB9" w:rsidRDefault="00D21650" w:rsidP="007977E5">
      <w:pPr>
        <w:spacing w:after="0" w:line="240" w:lineRule="auto"/>
        <w:jc w:val="center"/>
        <w:rPr>
          <w:rFonts w:ascii="Sylfaen" w:hAnsi="Sylfaen"/>
          <w:b/>
          <w:color w:val="000000"/>
          <w:lang w:val="ka-GE"/>
        </w:rPr>
      </w:pPr>
    </w:p>
    <w:p w14:paraId="629EAA8E" w14:textId="77777777" w:rsidR="00D21650" w:rsidRPr="00C22BB9" w:rsidRDefault="00D21650" w:rsidP="007977E5">
      <w:pPr>
        <w:spacing w:after="0" w:line="240" w:lineRule="auto"/>
        <w:jc w:val="center"/>
        <w:rPr>
          <w:rFonts w:ascii="Sylfaen" w:hAnsi="Sylfaen"/>
          <w:color w:val="000000"/>
          <w:lang w:val="ka-GE"/>
        </w:rPr>
      </w:pPr>
      <w:r w:rsidRPr="00C22BB9">
        <w:rPr>
          <w:rFonts w:ascii="Sylfaen" w:hAnsi="Sylfaen"/>
          <w:b/>
          <w:color w:val="000000"/>
          <w:lang w:val="ka-GE"/>
        </w:rPr>
        <w:t>COVID-19 პანდემიისთან დაკავშირებული ანტიკრიზისული გეგმით გათვალისწინებული ძირითადი ღონისძიებები</w:t>
      </w:r>
    </w:p>
    <w:p w14:paraId="7C01E1C6" w14:textId="77777777" w:rsidR="00D21650" w:rsidRPr="00C22BB9" w:rsidRDefault="00D21650" w:rsidP="007977E5">
      <w:pPr>
        <w:spacing w:after="0" w:line="240" w:lineRule="auto"/>
        <w:jc w:val="right"/>
        <w:rPr>
          <w:rFonts w:ascii="Sylfaen" w:hAnsi="Sylfaen"/>
          <w:i/>
          <w:color w:val="000000"/>
          <w:lang w:val="ka-GE"/>
        </w:rPr>
      </w:pPr>
      <w:r w:rsidRPr="00C22BB9">
        <w:rPr>
          <w:rFonts w:ascii="Sylfaen" w:hAnsi="Sylfaen"/>
          <w:i/>
          <w:color w:val="000000"/>
          <w:lang w:val="ka-GE"/>
        </w:rPr>
        <w:t>მლნ ლარში</w:t>
      </w:r>
    </w:p>
    <w:p w14:paraId="6F3F611D" w14:textId="77777777" w:rsidR="00D21650" w:rsidRPr="00C22BB9" w:rsidRDefault="00D21650" w:rsidP="007977E5">
      <w:pPr>
        <w:spacing w:after="0" w:line="240" w:lineRule="auto"/>
        <w:jc w:val="right"/>
        <w:rPr>
          <w:rFonts w:ascii="Sylfaen" w:hAnsi="Sylfaen"/>
          <w:i/>
          <w:color w:val="000000"/>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38"/>
        <w:gridCol w:w="2265"/>
      </w:tblGrid>
      <w:tr w:rsidR="00D21650" w:rsidRPr="00C22BB9" w14:paraId="6AB03383" w14:textId="77777777" w:rsidTr="00D01C6B">
        <w:trPr>
          <w:trHeight w:val="575"/>
          <w:tblHeader/>
        </w:trPr>
        <w:tc>
          <w:tcPr>
            <w:tcW w:w="3932" w:type="pct"/>
            <w:shd w:val="clear" w:color="auto" w:fill="auto"/>
            <w:vAlign w:val="center"/>
            <w:hideMark/>
          </w:tcPr>
          <w:p w14:paraId="6D7D7CDC" w14:textId="77777777" w:rsidR="00D21650" w:rsidRPr="00C22BB9" w:rsidRDefault="00D21650" w:rsidP="007977E5">
            <w:pPr>
              <w:spacing w:after="0" w:line="240" w:lineRule="auto"/>
              <w:jc w:val="center"/>
              <w:rPr>
                <w:rFonts w:ascii="Sylfaen" w:eastAsia="Times New Roman" w:hAnsi="Sylfaen" w:cs="Calibri"/>
                <w:b/>
                <w:bCs/>
                <w:color w:val="000000"/>
                <w:lang w:val="ru-RU" w:eastAsia="ru-RU"/>
              </w:rPr>
            </w:pPr>
            <w:bookmarkStart w:id="71" w:name="RANGE!C1:E29"/>
            <w:r w:rsidRPr="00C22BB9">
              <w:rPr>
                <w:rFonts w:ascii="Sylfaen" w:eastAsia="Times New Roman" w:hAnsi="Sylfaen" w:cs="Calibri"/>
                <w:b/>
                <w:bCs/>
                <w:color w:val="000000"/>
                <w:lang w:val="ru-RU" w:eastAsia="ru-RU"/>
              </w:rPr>
              <w:t>ღონისძიება</w:t>
            </w:r>
            <w:bookmarkEnd w:id="71"/>
          </w:p>
        </w:tc>
        <w:tc>
          <w:tcPr>
            <w:tcW w:w="1068" w:type="pct"/>
            <w:shd w:val="clear" w:color="auto" w:fill="auto"/>
            <w:noWrap/>
            <w:vAlign w:val="center"/>
            <w:hideMark/>
          </w:tcPr>
          <w:p w14:paraId="022BF059" w14:textId="77777777" w:rsidR="00D21650" w:rsidRPr="00C22BB9" w:rsidRDefault="00D21650" w:rsidP="007977E5">
            <w:pPr>
              <w:spacing w:after="0" w:line="240" w:lineRule="auto"/>
              <w:jc w:val="center"/>
              <w:rPr>
                <w:rFonts w:ascii="Sylfaen" w:eastAsia="Times New Roman" w:hAnsi="Sylfaen" w:cs="Calibri"/>
                <w:b/>
                <w:bCs/>
                <w:color w:val="000000"/>
                <w:lang w:val="ru-RU" w:eastAsia="ru-RU"/>
              </w:rPr>
            </w:pPr>
            <w:r w:rsidRPr="00C22BB9">
              <w:rPr>
                <w:rFonts w:ascii="Sylfaen" w:eastAsia="Times New Roman" w:hAnsi="Sylfaen" w:cs="Calibri"/>
                <w:b/>
                <w:bCs/>
                <w:color w:val="000000"/>
                <w:lang w:val="ru-RU" w:eastAsia="ru-RU"/>
              </w:rPr>
              <w:t xml:space="preserve"> თანხა </w:t>
            </w:r>
          </w:p>
        </w:tc>
      </w:tr>
      <w:tr w:rsidR="00D21650" w:rsidRPr="00C22BB9" w14:paraId="60CD3BE8" w14:textId="77777777" w:rsidTr="00D01C6B">
        <w:trPr>
          <w:trHeight w:val="288"/>
        </w:trPr>
        <w:tc>
          <w:tcPr>
            <w:tcW w:w="3932" w:type="pct"/>
            <w:shd w:val="clear" w:color="auto" w:fill="auto"/>
            <w:vAlign w:val="center"/>
            <w:hideMark/>
          </w:tcPr>
          <w:p w14:paraId="04B516BE" w14:textId="77777777" w:rsidR="00D21650" w:rsidRPr="00C22BB9" w:rsidRDefault="00D21650" w:rsidP="007977E5">
            <w:pPr>
              <w:spacing w:after="0" w:line="240" w:lineRule="auto"/>
              <w:jc w:val="center"/>
              <w:rPr>
                <w:rFonts w:ascii="Sylfaen" w:eastAsia="Times New Roman" w:hAnsi="Sylfaen" w:cs="Calibri"/>
                <w:b/>
                <w:bCs/>
                <w:color w:val="000000"/>
                <w:lang w:val="ru-RU" w:eastAsia="ru-RU"/>
              </w:rPr>
            </w:pPr>
            <w:r w:rsidRPr="00C22BB9">
              <w:rPr>
                <w:rFonts w:ascii="Sylfaen" w:eastAsia="Times New Roman" w:hAnsi="Sylfaen" w:cs="Calibri"/>
                <w:b/>
                <w:bCs/>
                <w:color w:val="000000"/>
                <w:lang w:val="ru-RU" w:eastAsia="ru-RU"/>
              </w:rPr>
              <w:t>ჯანმრთელობის დაცვის მიმართულება</w:t>
            </w:r>
          </w:p>
        </w:tc>
        <w:tc>
          <w:tcPr>
            <w:tcW w:w="1068" w:type="pct"/>
            <w:shd w:val="clear" w:color="auto" w:fill="auto"/>
            <w:noWrap/>
            <w:vAlign w:val="bottom"/>
            <w:hideMark/>
          </w:tcPr>
          <w:p w14:paraId="32361B97" w14:textId="77777777" w:rsidR="00D21650" w:rsidRPr="00C22BB9" w:rsidRDefault="00D21650" w:rsidP="007977E5">
            <w:pPr>
              <w:spacing w:after="0" w:line="240" w:lineRule="auto"/>
              <w:jc w:val="center"/>
              <w:rPr>
                <w:rFonts w:ascii="Sylfaen" w:eastAsia="Times New Roman" w:hAnsi="Sylfaen" w:cs="Calibri"/>
                <w:b/>
                <w:bCs/>
                <w:color w:val="000000"/>
                <w:lang w:val="ru-RU" w:eastAsia="ru-RU"/>
              </w:rPr>
            </w:pPr>
            <w:r w:rsidRPr="00C22BB9">
              <w:rPr>
                <w:rFonts w:ascii="Sylfaen" w:eastAsia="Times New Roman" w:hAnsi="Sylfaen" w:cs="Calibri"/>
                <w:b/>
                <w:bCs/>
                <w:color w:val="000000"/>
                <w:lang w:val="ru-RU" w:eastAsia="ru-RU"/>
              </w:rPr>
              <w:t>417.8</w:t>
            </w:r>
          </w:p>
        </w:tc>
      </w:tr>
      <w:tr w:rsidR="00D21650" w:rsidRPr="00C22BB9" w14:paraId="529F16C4" w14:textId="77777777" w:rsidTr="00D01C6B">
        <w:trPr>
          <w:trHeight w:val="288"/>
        </w:trPr>
        <w:tc>
          <w:tcPr>
            <w:tcW w:w="3932" w:type="pct"/>
            <w:shd w:val="clear" w:color="auto" w:fill="auto"/>
            <w:vAlign w:val="center"/>
            <w:hideMark/>
          </w:tcPr>
          <w:p w14:paraId="3C801B22"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ვირუსის გავრცელების საწინააღმდეგო საშუალებების შესყიდვა (ტესტები, პირადი დაცვის საშუალებები და სხვა)</w:t>
            </w:r>
          </w:p>
        </w:tc>
        <w:tc>
          <w:tcPr>
            <w:tcW w:w="1068" w:type="pct"/>
            <w:shd w:val="clear" w:color="auto" w:fill="auto"/>
            <w:noWrap/>
            <w:vAlign w:val="bottom"/>
            <w:hideMark/>
          </w:tcPr>
          <w:p w14:paraId="199DB7C1"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156.7</w:t>
            </w:r>
          </w:p>
        </w:tc>
      </w:tr>
      <w:tr w:rsidR="00D21650" w:rsidRPr="00C22BB9" w14:paraId="164FBE36" w14:textId="77777777" w:rsidTr="00D01C6B">
        <w:trPr>
          <w:trHeight w:val="288"/>
        </w:trPr>
        <w:tc>
          <w:tcPr>
            <w:tcW w:w="3932" w:type="pct"/>
            <w:shd w:val="clear" w:color="auto" w:fill="auto"/>
            <w:vAlign w:val="bottom"/>
            <w:hideMark/>
          </w:tcPr>
          <w:p w14:paraId="3C394B20"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მკურნალობის ხარჯების ანაზღაურება</w:t>
            </w:r>
          </w:p>
        </w:tc>
        <w:tc>
          <w:tcPr>
            <w:tcW w:w="1068" w:type="pct"/>
            <w:shd w:val="clear" w:color="auto" w:fill="auto"/>
            <w:noWrap/>
            <w:vAlign w:val="bottom"/>
            <w:hideMark/>
          </w:tcPr>
          <w:p w14:paraId="7D03D001"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77.8</w:t>
            </w:r>
          </w:p>
        </w:tc>
      </w:tr>
      <w:tr w:rsidR="00D21650" w:rsidRPr="00C22BB9" w14:paraId="108E7302" w14:textId="77777777" w:rsidTr="00D01C6B">
        <w:trPr>
          <w:trHeight w:val="288"/>
        </w:trPr>
        <w:tc>
          <w:tcPr>
            <w:tcW w:w="3932" w:type="pct"/>
            <w:shd w:val="clear" w:color="auto" w:fill="auto"/>
            <w:vAlign w:val="bottom"/>
            <w:hideMark/>
          </w:tcPr>
          <w:p w14:paraId="0C40DD3C"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COVID-19-ის ვაქცინაზე ხელმისაწვდომობა</w:t>
            </w:r>
          </w:p>
        </w:tc>
        <w:tc>
          <w:tcPr>
            <w:tcW w:w="1068" w:type="pct"/>
            <w:shd w:val="clear" w:color="auto" w:fill="auto"/>
            <w:noWrap/>
            <w:vAlign w:val="bottom"/>
            <w:hideMark/>
          </w:tcPr>
          <w:p w14:paraId="2F740271"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16.7</w:t>
            </w:r>
          </w:p>
        </w:tc>
      </w:tr>
      <w:tr w:rsidR="00D21650" w:rsidRPr="00C22BB9" w14:paraId="55F17F11" w14:textId="77777777" w:rsidTr="00D01C6B">
        <w:trPr>
          <w:trHeight w:val="288"/>
        </w:trPr>
        <w:tc>
          <w:tcPr>
            <w:tcW w:w="3932" w:type="pct"/>
            <w:shd w:val="clear" w:color="auto" w:fill="auto"/>
            <w:vAlign w:val="bottom"/>
            <w:hideMark/>
          </w:tcPr>
          <w:p w14:paraId="43DED1EB"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COVID-19დან გამომდინარე სამედიცინო დაწესებულებათა ინფრასტუქტურა (მათ შორის, სს ინფექციური პათოლოგიის, შიდსისა და კლინიკური იმუნოლოგიის სამეცნიერო-პრაქტიკული ცენტრი)</w:t>
            </w:r>
          </w:p>
        </w:tc>
        <w:tc>
          <w:tcPr>
            <w:tcW w:w="1068" w:type="pct"/>
            <w:shd w:val="clear" w:color="auto" w:fill="auto"/>
            <w:noWrap/>
            <w:vAlign w:val="bottom"/>
            <w:hideMark/>
          </w:tcPr>
          <w:p w14:paraId="5627F511"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68.7</w:t>
            </w:r>
          </w:p>
        </w:tc>
      </w:tr>
      <w:tr w:rsidR="00D21650" w:rsidRPr="00C22BB9" w14:paraId="575BEFC4" w14:textId="77777777" w:rsidTr="00D01C6B">
        <w:trPr>
          <w:trHeight w:val="288"/>
        </w:trPr>
        <w:tc>
          <w:tcPr>
            <w:tcW w:w="3932" w:type="pct"/>
            <w:shd w:val="clear" w:color="auto" w:fill="auto"/>
            <w:vAlign w:val="bottom"/>
            <w:hideMark/>
          </w:tcPr>
          <w:p w14:paraId="2CA48C9D"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ახალ კორონავირუსთან დაკავშირებულ საკარანტინო მომსახურების ანაზღაურება</w:t>
            </w:r>
          </w:p>
        </w:tc>
        <w:tc>
          <w:tcPr>
            <w:tcW w:w="1068" w:type="pct"/>
            <w:shd w:val="clear" w:color="auto" w:fill="auto"/>
            <w:noWrap/>
            <w:vAlign w:val="bottom"/>
            <w:hideMark/>
          </w:tcPr>
          <w:p w14:paraId="3FB329EB"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97.9</w:t>
            </w:r>
          </w:p>
        </w:tc>
      </w:tr>
      <w:tr w:rsidR="00D21650" w:rsidRPr="00C22BB9" w14:paraId="3E32494B" w14:textId="77777777" w:rsidTr="00D01C6B">
        <w:trPr>
          <w:trHeight w:val="288"/>
        </w:trPr>
        <w:tc>
          <w:tcPr>
            <w:tcW w:w="3932" w:type="pct"/>
            <w:shd w:val="clear" w:color="auto" w:fill="auto"/>
            <w:vAlign w:val="center"/>
            <w:hideMark/>
          </w:tcPr>
          <w:p w14:paraId="7D0A1268" w14:textId="77777777" w:rsidR="00D21650" w:rsidRPr="00C22BB9" w:rsidRDefault="00D21650" w:rsidP="007977E5">
            <w:pPr>
              <w:spacing w:after="0" w:line="240" w:lineRule="auto"/>
              <w:jc w:val="center"/>
              <w:rPr>
                <w:rFonts w:ascii="Sylfaen" w:eastAsia="Times New Roman" w:hAnsi="Sylfaen" w:cs="Calibri"/>
                <w:b/>
                <w:bCs/>
                <w:color w:val="000000"/>
                <w:lang w:val="ru-RU" w:eastAsia="ru-RU"/>
              </w:rPr>
            </w:pPr>
            <w:r w:rsidRPr="00C22BB9">
              <w:rPr>
                <w:rFonts w:ascii="Sylfaen" w:eastAsia="Times New Roman" w:hAnsi="Sylfaen" w:cs="Calibri"/>
                <w:b/>
                <w:bCs/>
                <w:color w:val="000000"/>
                <w:lang w:val="ru-RU" w:eastAsia="ru-RU"/>
              </w:rPr>
              <w:t>მისახლეობის სოციალური დაცვის მიმართულება</w:t>
            </w:r>
          </w:p>
        </w:tc>
        <w:tc>
          <w:tcPr>
            <w:tcW w:w="1068" w:type="pct"/>
            <w:shd w:val="clear" w:color="auto" w:fill="auto"/>
            <w:noWrap/>
            <w:vAlign w:val="bottom"/>
            <w:hideMark/>
          </w:tcPr>
          <w:p w14:paraId="067128AE" w14:textId="77777777" w:rsidR="00D21650" w:rsidRPr="00C22BB9" w:rsidRDefault="00D21650" w:rsidP="007977E5">
            <w:pPr>
              <w:spacing w:after="0" w:line="240" w:lineRule="auto"/>
              <w:jc w:val="center"/>
              <w:rPr>
                <w:rFonts w:ascii="Sylfaen" w:eastAsia="Times New Roman" w:hAnsi="Sylfaen" w:cs="Calibri"/>
                <w:b/>
                <w:bCs/>
                <w:color w:val="000000"/>
                <w:lang w:val="ru-RU" w:eastAsia="ru-RU"/>
              </w:rPr>
            </w:pPr>
            <w:r w:rsidRPr="00C22BB9">
              <w:rPr>
                <w:rFonts w:ascii="Sylfaen" w:eastAsia="Times New Roman" w:hAnsi="Sylfaen" w:cs="Calibri"/>
                <w:b/>
                <w:bCs/>
                <w:color w:val="000000"/>
                <w:lang w:val="ru-RU" w:eastAsia="ru-RU"/>
              </w:rPr>
              <w:t>918.1</w:t>
            </w:r>
          </w:p>
        </w:tc>
      </w:tr>
      <w:tr w:rsidR="00D21650" w:rsidRPr="00C22BB9" w14:paraId="083BB671" w14:textId="77777777" w:rsidTr="00D01C6B">
        <w:trPr>
          <w:trHeight w:val="288"/>
        </w:trPr>
        <w:tc>
          <w:tcPr>
            <w:tcW w:w="3932" w:type="pct"/>
            <w:shd w:val="clear" w:color="auto" w:fill="auto"/>
            <w:vAlign w:val="bottom"/>
            <w:hideMark/>
          </w:tcPr>
          <w:p w14:paraId="2A3290EC"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ახალი კორონავირუსიდან გამომდინარე მოსახლეობის კომუნალური გადასახადების სუბსიდირება</w:t>
            </w:r>
          </w:p>
        </w:tc>
        <w:tc>
          <w:tcPr>
            <w:tcW w:w="1068" w:type="pct"/>
            <w:shd w:val="clear" w:color="auto" w:fill="auto"/>
            <w:noWrap/>
            <w:vAlign w:val="bottom"/>
            <w:hideMark/>
          </w:tcPr>
          <w:p w14:paraId="70EE7CEE"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382.7</w:t>
            </w:r>
          </w:p>
        </w:tc>
      </w:tr>
      <w:tr w:rsidR="00D21650" w:rsidRPr="00C22BB9" w14:paraId="2245AC77" w14:textId="77777777" w:rsidTr="00D01C6B">
        <w:trPr>
          <w:trHeight w:val="288"/>
        </w:trPr>
        <w:tc>
          <w:tcPr>
            <w:tcW w:w="3932" w:type="pct"/>
            <w:shd w:val="clear" w:color="auto" w:fill="auto"/>
            <w:vAlign w:val="bottom"/>
            <w:hideMark/>
          </w:tcPr>
          <w:p w14:paraId="75D2C9D1"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სოციალურად დაუცველი ოჯახებისათვის ფულადი დახმარება/ კომპენსაცია (65000-100000 ქულის მქონე ოჯახები)</w:t>
            </w:r>
          </w:p>
        </w:tc>
        <w:tc>
          <w:tcPr>
            <w:tcW w:w="1068" w:type="pct"/>
            <w:shd w:val="clear" w:color="auto" w:fill="auto"/>
            <w:noWrap/>
            <w:vAlign w:val="bottom"/>
            <w:hideMark/>
          </w:tcPr>
          <w:p w14:paraId="32953CAE"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64.7</w:t>
            </w:r>
          </w:p>
        </w:tc>
      </w:tr>
      <w:tr w:rsidR="00D21650" w:rsidRPr="00C22BB9" w14:paraId="71BE5EC9" w14:textId="77777777" w:rsidTr="00D01C6B">
        <w:trPr>
          <w:trHeight w:val="288"/>
        </w:trPr>
        <w:tc>
          <w:tcPr>
            <w:tcW w:w="3932" w:type="pct"/>
            <w:shd w:val="clear" w:color="auto" w:fill="auto"/>
            <w:vAlign w:val="bottom"/>
            <w:hideMark/>
          </w:tcPr>
          <w:p w14:paraId="65F60F1F"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შშმ პირებისათვის ფულადი დახმარება/კომპენსაცია</w:t>
            </w:r>
          </w:p>
        </w:tc>
        <w:tc>
          <w:tcPr>
            <w:tcW w:w="1068" w:type="pct"/>
            <w:shd w:val="clear" w:color="auto" w:fill="auto"/>
            <w:noWrap/>
            <w:vAlign w:val="bottom"/>
            <w:hideMark/>
          </w:tcPr>
          <w:p w14:paraId="2BAEF373"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26.0</w:t>
            </w:r>
          </w:p>
        </w:tc>
      </w:tr>
      <w:tr w:rsidR="00D21650" w:rsidRPr="00C22BB9" w14:paraId="6522706F" w14:textId="77777777" w:rsidTr="00D01C6B">
        <w:trPr>
          <w:trHeight w:val="288"/>
        </w:trPr>
        <w:tc>
          <w:tcPr>
            <w:tcW w:w="3932" w:type="pct"/>
            <w:shd w:val="clear" w:color="auto" w:fill="auto"/>
            <w:vAlign w:val="bottom"/>
            <w:hideMark/>
          </w:tcPr>
          <w:p w14:paraId="2F474752"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18 წლამდე ბავშვთა ერთჯერადი სოციალური დახმარება</w:t>
            </w:r>
          </w:p>
        </w:tc>
        <w:tc>
          <w:tcPr>
            <w:tcW w:w="1068" w:type="pct"/>
            <w:shd w:val="clear" w:color="auto" w:fill="auto"/>
            <w:noWrap/>
            <w:vAlign w:val="bottom"/>
            <w:hideMark/>
          </w:tcPr>
          <w:p w14:paraId="5C87E9D5"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187.8</w:t>
            </w:r>
          </w:p>
        </w:tc>
      </w:tr>
      <w:tr w:rsidR="00D21650" w:rsidRPr="00C22BB9" w14:paraId="70BB0F85" w14:textId="77777777" w:rsidTr="00D01C6B">
        <w:trPr>
          <w:trHeight w:val="288"/>
        </w:trPr>
        <w:tc>
          <w:tcPr>
            <w:tcW w:w="3932" w:type="pct"/>
            <w:shd w:val="clear" w:color="auto" w:fill="auto"/>
            <w:vAlign w:val="bottom"/>
            <w:hideMark/>
          </w:tcPr>
          <w:p w14:paraId="75404D47" w14:textId="77777777" w:rsidR="00D21650" w:rsidRPr="00C22BB9" w:rsidRDefault="00D21650" w:rsidP="007977E5">
            <w:pPr>
              <w:spacing w:after="0" w:line="240" w:lineRule="auto"/>
              <w:ind w:firstLineChars="200" w:firstLine="440"/>
              <w:rPr>
                <w:rFonts w:ascii="Sylfaen" w:eastAsia="Times New Roman" w:hAnsi="Sylfaen" w:cs="Calibri"/>
                <w:i/>
                <w:iCs/>
                <w:color w:val="000000"/>
                <w:lang w:val="ru-RU" w:eastAsia="ru-RU"/>
              </w:rPr>
            </w:pPr>
            <w:r w:rsidRPr="00C22BB9">
              <w:rPr>
                <w:rFonts w:ascii="Sylfaen" w:eastAsia="Times New Roman" w:hAnsi="Sylfaen" w:cs="Calibri"/>
                <w:i/>
                <w:iCs/>
                <w:color w:val="000000"/>
                <w:lang w:val="ru-RU" w:eastAsia="ru-RU"/>
              </w:rPr>
              <w:t xml:space="preserve"> მათ შორის StopCoV ფონდიდან გამოყიფილ და გადახდილ იქნა </w:t>
            </w:r>
          </w:p>
        </w:tc>
        <w:tc>
          <w:tcPr>
            <w:tcW w:w="1068" w:type="pct"/>
            <w:shd w:val="clear" w:color="auto" w:fill="auto"/>
            <w:noWrap/>
            <w:vAlign w:val="bottom"/>
            <w:hideMark/>
          </w:tcPr>
          <w:p w14:paraId="3EE19FC5" w14:textId="77777777" w:rsidR="00D21650" w:rsidRPr="00C22BB9" w:rsidRDefault="00D21650" w:rsidP="007977E5">
            <w:pPr>
              <w:spacing w:after="0" w:line="240" w:lineRule="auto"/>
              <w:jc w:val="center"/>
              <w:rPr>
                <w:rFonts w:ascii="Sylfaen" w:eastAsia="Times New Roman" w:hAnsi="Sylfaen" w:cs="Calibri"/>
                <w:i/>
                <w:iCs/>
                <w:color w:val="000000"/>
                <w:lang w:val="ru-RU" w:eastAsia="ru-RU"/>
              </w:rPr>
            </w:pPr>
            <w:r w:rsidRPr="00C22BB9">
              <w:rPr>
                <w:rFonts w:ascii="Sylfaen" w:eastAsia="Times New Roman" w:hAnsi="Sylfaen" w:cs="Calibri"/>
                <w:i/>
                <w:iCs/>
                <w:color w:val="000000"/>
                <w:lang w:val="ru-RU" w:eastAsia="ru-RU"/>
              </w:rPr>
              <w:t>122.8</w:t>
            </w:r>
          </w:p>
        </w:tc>
      </w:tr>
      <w:tr w:rsidR="00D21650" w:rsidRPr="00C22BB9" w14:paraId="3954F447" w14:textId="77777777" w:rsidTr="00D01C6B">
        <w:trPr>
          <w:trHeight w:val="288"/>
        </w:trPr>
        <w:tc>
          <w:tcPr>
            <w:tcW w:w="3932" w:type="pct"/>
            <w:shd w:val="clear" w:color="auto" w:fill="auto"/>
            <w:vAlign w:val="bottom"/>
            <w:hideMark/>
          </w:tcPr>
          <w:p w14:paraId="534F620B"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ფულადი დახმარება/კომპენსაცია დაქირავებით მომუშავე ფიზიკური პირებისათვის</w:t>
            </w:r>
          </w:p>
        </w:tc>
        <w:tc>
          <w:tcPr>
            <w:tcW w:w="1068" w:type="pct"/>
            <w:shd w:val="clear" w:color="auto" w:fill="auto"/>
            <w:noWrap/>
            <w:vAlign w:val="bottom"/>
            <w:hideMark/>
          </w:tcPr>
          <w:p w14:paraId="27711C3C"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131.2</w:t>
            </w:r>
          </w:p>
        </w:tc>
      </w:tr>
      <w:tr w:rsidR="00D21650" w:rsidRPr="00C22BB9" w14:paraId="5EEA6C37" w14:textId="77777777" w:rsidTr="00D01C6B">
        <w:trPr>
          <w:trHeight w:val="288"/>
        </w:trPr>
        <w:tc>
          <w:tcPr>
            <w:tcW w:w="3932" w:type="pct"/>
            <w:shd w:val="clear" w:color="auto" w:fill="auto"/>
            <w:vAlign w:val="bottom"/>
            <w:hideMark/>
          </w:tcPr>
          <w:p w14:paraId="0B2C1067"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lastRenderedPageBreak/>
              <w:t>ფულადი დახმარება/კომპენსაცია ინდ.მეწარმეებისა და გადასახადის გადამხდელი ფიზიკური პირებისათვის</w:t>
            </w:r>
          </w:p>
        </w:tc>
        <w:tc>
          <w:tcPr>
            <w:tcW w:w="1068" w:type="pct"/>
            <w:shd w:val="clear" w:color="auto" w:fill="auto"/>
            <w:noWrap/>
            <w:vAlign w:val="bottom"/>
            <w:hideMark/>
          </w:tcPr>
          <w:p w14:paraId="347DF345"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110.8</w:t>
            </w:r>
          </w:p>
        </w:tc>
      </w:tr>
      <w:tr w:rsidR="00D21650" w:rsidRPr="00C22BB9" w14:paraId="1025F381" w14:textId="77777777" w:rsidTr="00D01C6B">
        <w:trPr>
          <w:trHeight w:val="288"/>
        </w:trPr>
        <w:tc>
          <w:tcPr>
            <w:tcW w:w="3932" w:type="pct"/>
            <w:shd w:val="clear" w:color="auto" w:fill="auto"/>
            <w:vAlign w:val="bottom"/>
            <w:hideMark/>
          </w:tcPr>
          <w:p w14:paraId="62466520"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ერთჯერადი სოციალური დახმარება უმაღლესი საგანმანათლებლო დაწესებულების სოციალურად დაუცველი სტუდენტების სწავლის საფასურის დაფინანსება</w:t>
            </w:r>
          </w:p>
        </w:tc>
        <w:tc>
          <w:tcPr>
            <w:tcW w:w="1068" w:type="pct"/>
            <w:shd w:val="clear" w:color="auto" w:fill="auto"/>
            <w:noWrap/>
            <w:vAlign w:val="bottom"/>
            <w:hideMark/>
          </w:tcPr>
          <w:p w14:paraId="41A27316"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14.8</w:t>
            </w:r>
          </w:p>
        </w:tc>
      </w:tr>
      <w:tr w:rsidR="00D21650" w:rsidRPr="00C22BB9" w14:paraId="1D0825CF" w14:textId="77777777" w:rsidTr="00D01C6B">
        <w:trPr>
          <w:trHeight w:val="288"/>
        </w:trPr>
        <w:tc>
          <w:tcPr>
            <w:tcW w:w="3932" w:type="pct"/>
            <w:shd w:val="clear" w:color="auto" w:fill="auto"/>
            <w:vAlign w:val="center"/>
            <w:hideMark/>
          </w:tcPr>
          <w:p w14:paraId="1AFB4D8B" w14:textId="77777777" w:rsidR="00D21650" w:rsidRPr="00C22BB9" w:rsidRDefault="00D21650" w:rsidP="007977E5">
            <w:pPr>
              <w:spacing w:after="0" w:line="240" w:lineRule="auto"/>
              <w:jc w:val="center"/>
              <w:rPr>
                <w:rFonts w:ascii="Sylfaen" w:eastAsia="Times New Roman" w:hAnsi="Sylfaen" w:cs="Calibri"/>
                <w:b/>
                <w:bCs/>
                <w:color w:val="000000"/>
                <w:lang w:val="ru-RU" w:eastAsia="ru-RU"/>
              </w:rPr>
            </w:pPr>
            <w:r w:rsidRPr="00C22BB9">
              <w:rPr>
                <w:rFonts w:ascii="Sylfaen" w:eastAsia="Times New Roman" w:hAnsi="Sylfaen" w:cs="Calibri"/>
                <w:b/>
                <w:bCs/>
                <w:color w:val="000000"/>
                <w:lang w:val="ru-RU" w:eastAsia="ru-RU"/>
              </w:rPr>
              <w:t>ბიზნესის მხარდაჭერის მიმართულება</w:t>
            </w:r>
          </w:p>
        </w:tc>
        <w:tc>
          <w:tcPr>
            <w:tcW w:w="1068" w:type="pct"/>
            <w:shd w:val="clear" w:color="auto" w:fill="auto"/>
            <w:noWrap/>
            <w:vAlign w:val="bottom"/>
            <w:hideMark/>
          </w:tcPr>
          <w:p w14:paraId="35DA9162" w14:textId="77777777" w:rsidR="00D21650" w:rsidRPr="00C22BB9" w:rsidRDefault="00D21650" w:rsidP="007977E5">
            <w:pPr>
              <w:spacing w:after="0" w:line="240" w:lineRule="auto"/>
              <w:jc w:val="center"/>
              <w:rPr>
                <w:rFonts w:ascii="Sylfaen" w:eastAsia="Times New Roman" w:hAnsi="Sylfaen" w:cs="Calibri"/>
                <w:b/>
                <w:bCs/>
                <w:color w:val="000000"/>
                <w:lang w:val="ru-RU" w:eastAsia="ru-RU"/>
              </w:rPr>
            </w:pPr>
            <w:r w:rsidRPr="00C22BB9">
              <w:rPr>
                <w:rFonts w:ascii="Sylfaen" w:eastAsia="Times New Roman" w:hAnsi="Sylfaen" w:cs="Calibri"/>
                <w:b/>
                <w:bCs/>
                <w:color w:val="000000"/>
                <w:lang w:val="ru-RU" w:eastAsia="ru-RU"/>
              </w:rPr>
              <w:t>636.4</w:t>
            </w:r>
          </w:p>
        </w:tc>
      </w:tr>
      <w:tr w:rsidR="00D21650" w:rsidRPr="00C22BB9" w14:paraId="20D406CC" w14:textId="77777777" w:rsidTr="00D01C6B">
        <w:trPr>
          <w:trHeight w:val="288"/>
        </w:trPr>
        <w:tc>
          <w:tcPr>
            <w:tcW w:w="3932" w:type="pct"/>
            <w:shd w:val="clear" w:color="auto" w:fill="auto"/>
            <w:vAlign w:val="bottom"/>
            <w:hideMark/>
          </w:tcPr>
          <w:p w14:paraId="5C9F3B6E"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საშემოსავლო გადასახადის შეღავათი</w:t>
            </w:r>
          </w:p>
        </w:tc>
        <w:tc>
          <w:tcPr>
            <w:tcW w:w="1068" w:type="pct"/>
            <w:shd w:val="clear" w:color="auto" w:fill="auto"/>
            <w:noWrap/>
            <w:vAlign w:val="bottom"/>
            <w:hideMark/>
          </w:tcPr>
          <w:p w14:paraId="63B7E4DE"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315.5</w:t>
            </w:r>
          </w:p>
        </w:tc>
      </w:tr>
      <w:tr w:rsidR="00D21650" w:rsidRPr="00C22BB9" w14:paraId="469286FE" w14:textId="77777777" w:rsidTr="00D01C6B">
        <w:trPr>
          <w:trHeight w:val="288"/>
        </w:trPr>
        <w:tc>
          <w:tcPr>
            <w:tcW w:w="3932" w:type="pct"/>
            <w:shd w:val="clear" w:color="auto" w:fill="auto"/>
            <w:vAlign w:val="bottom"/>
            <w:hideMark/>
          </w:tcPr>
          <w:p w14:paraId="0115740A"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ტურიზმის სექტორის საგადასახადო შეღავათი</w:t>
            </w:r>
          </w:p>
        </w:tc>
        <w:tc>
          <w:tcPr>
            <w:tcW w:w="1068" w:type="pct"/>
            <w:shd w:val="clear" w:color="auto" w:fill="auto"/>
            <w:noWrap/>
            <w:vAlign w:val="bottom"/>
            <w:hideMark/>
          </w:tcPr>
          <w:p w14:paraId="2F115264"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48.7</w:t>
            </w:r>
          </w:p>
        </w:tc>
      </w:tr>
      <w:tr w:rsidR="00D21650" w:rsidRPr="00C22BB9" w14:paraId="16AABE98" w14:textId="77777777" w:rsidTr="00D01C6B">
        <w:trPr>
          <w:trHeight w:val="288"/>
        </w:trPr>
        <w:tc>
          <w:tcPr>
            <w:tcW w:w="3932" w:type="pct"/>
            <w:shd w:val="clear" w:color="auto" w:fill="auto"/>
            <w:vAlign w:val="bottom"/>
            <w:hideMark/>
          </w:tcPr>
          <w:p w14:paraId="7E519A3F"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p>
        </w:tc>
        <w:tc>
          <w:tcPr>
            <w:tcW w:w="1068" w:type="pct"/>
            <w:shd w:val="clear" w:color="auto" w:fill="auto"/>
            <w:noWrap/>
            <w:vAlign w:val="bottom"/>
            <w:hideMark/>
          </w:tcPr>
          <w:p w14:paraId="1B974E7C"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51.2</w:t>
            </w:r>
          </w:p>
        </w:tc>
      </w:tr>
      <w:tr w:rsidR="00D21650" w:rsidRPr="00C22BB9" w14:paraId="07631B01" w14:textId="77777777" w:rsidTr="00D01C6B">
        <w:trPr>
          <w:trHeight w:val="288"/>
        </w:trPr>
        <w:tc>
          <w:tcPr>
            <w:tcW w:w="3932" w:type="pct"/>
            <w:shd w:val="clear" w:color="auto" w:fill="auto"/>
            <w:vAlign w:val="bottom"/>
            <w:hideMark/>
          </w:tcPr>
          <w:p w14:paraId="2F5E9500"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საკრედიტო-საგარანტიო სქემა</w:t>
            </w:r>
          </w:p>
        </w:tc>
        <w:tc>
          <w:tcPr>
            <w:tcW w:w="1068" w:type="pct"/>
            <w:shd w:val="clear" w:color="auto" w:fill="auto"/>
            <w:noWrap/>
            <w:vAlign w:val="bottom"/>
            <w:hideMark/>
          </w:tcPr>
          <w:p w14:paraId="5A86FB4A"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47.0</w:t>
            </w:r>
          </w:p>
        </w:tc>
      </w:tr>
      <w:tr w:rsidR="00D21650" w:rsidRPr="00C22BB9" w14:paraId="6D98A570" w14:textId="77777777" w:rsidTr="00D01C6B">
        <w:trPr>
          <w:trHeight w:val="288"/>
        </w:trPr>
        <w:tc>
          <w:tcPr>
            <w:tcW w:w="3932" w:type="pct"/>
            <w:shd w:val="clear" w:color="auto" w:fill="auto"/>
            <w:vAlign w:val="bottom"/>
            <w:hideMark/>
          </w:tcPr>
          <w:p w14:paraId="000FB608"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სამშენებლო სექტორის ხელშეწყობა</w:t>
            </w:r>
          </w:p>
        </w:tc>
        <w:tc>
          <w:tcPr>
            <w:tcW w:w="1068" w:type="pct"/>
            <w:shd w:val="clear" w:color="auto" w:fill="auto"/>
            <w:noWrap/>
            <w:vAlign w:val="bottom"/>
            <w:hideMark/>
          </w:tcPr>
          <w:p w14:paraId="75C6FB03"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9.0</w:t>
            </w:r>
          </w:p>
        </w:tc>
      </w:tr>
      <w:tr w:rsidR="00D21650" w:rsidRPr="00C22BB9" w14:paraId="5FA1B971" w14:textId="77777777" w:rsidTr="00D01C6B">
        <w:trPr>
          <w:trHeight w:val="288"/>
        </w:trPr>
        <w:tc>
          <w:tcPr>
            <w:tcW w:w="3932" w:type="pct"/>
            <w:shd w:val="clear" w:color="auto" w:fill="auto"/>
            <w:vAlign w:val="bottom"/>
            <w:hideMark/>
          </w:tcPr>
          <w:p w14:paraId="140FB133"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მიკრო და მცირე მეწარმეობის ხელშეწყობა - მცირე გრანტები</w:t>
            </w:r>
          </w:p>
        </w:tc>
        <w:tc>
          <w:tcPr>
            <w:tcW w:w="1068" w:type="pct"/>
            <w:shd w:val="clear" w:color="auto" w:fill="auto"/>
            <w:noWrap/>
            <w:vAlign w:val="bottom"/>
            <w:hideMark/>
          </w:tcPr>
          <w:p w14:paraId="390DC094"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2.5</w:t>
            </w:r>
          </w:p>
        </w:tc>
      </w:tr>
      <w:tr w:rsidR="00D21650" w:rsidRPr="00C22BB9" w14:paraId="71B1034D" w14:textId="77777777" w:rsidTr="00D01C6B">
        <w:trPr>
          <w:trHeight w:val="288"/>
        </w:trPr>
        <w:tc>
          <w:tcPr>
            <w:tcW w:w="3932" w:type="pct"/>
            <w:shd w:val="clear" w:color="auto" w:fill="auto"/>
            <w:vAlign w:val="bottom"/>
            <w:hideMark/>
          </w:tcPr>
          <w:p w14:paraId="5A540F6C"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სოფლის მეურნეობის მხარდაჭერა</w:t>
            </w:r>
          </w:p>
        </w:tc>
        <w:tc>
          <w:tcPr>
            <w:tcW w:w="1068" w:type="pct"/>
            <w:shd w:val="clear" w:color="auto" w:fill="auto"/>
            <w:noWrap/>
            <w:vAlign w:val="bottom"/>
            <w:hideMark/>
          </w:tcPr>
          <w:p w14:paraId="65E0873C"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162.4</w:t>
            </w:r>
          </w:p>
        </w:tc>
      </w:tr>
      <w:tr w:rsidR="00D21650" w:rsidRPr="00C22BB9" w14:paraId="4E0858EE" w14:textId="77777777" w:rsidTr="00D01C6B">
        <w:trPr>
          <w:trHeight w:val="288"/>
        </w:trPr>
        <w:tc>
          <w:tcPr>
            <w:tcW w:w="3932" w:type="pct"/>
            <w:shd w:val="clear" w:color="auto" w:fill="auto"/>
            <w:vAlign w:val="bottom"/>
            <w:hideMark/>
          </w:tcPr>
          <w:p w14:paraId="2ED8A081" w14:textId="77777777" w:rsidR="00D21650" w:rsidRPr="00C22BB9" w:rsidRDefault="00D21650" w:rsidP="007977E5">
            <w:pPr>
              <w:spacing w:after="0" w:line="240" w:lineRule="auto"/>
              <w:ind w:firstLineChars="100" w:firstLine="220"/>
              <w:rPr>
                <w:rFonts w:ascii="Sylfaen" w:eastAsia="Times New Roman" w:hAnsi="Sylfaen" w:cs="Calibri"/>
                <w:i/>
                <w:iCs/>
                <w:color w:val="000000"/>
                <w:lang w:val="ru-RU" w:eastAsia="ru-RU"/>
              </w:rPr>
            </w:pPr>
            <w:r w:rsidRPr="00C22BB9">
              <w:rPr>
                <w:rFonts w:ascii="Sylfaen" w:eastAsia="Times New Roman" w:hAnsi="Sylfaen" w:cs="Calibri"/>
                <w:i/>
                <w:iCs/>
                <w:color w:val="000000"/>
                <w:lang w:val="ru-RU" w:eastAsia="ru-RU"/>
              </w:rPr>
              <w:t xml:space="preserve"> </w:t>
            </w:r>
            <w:r w:rsidRPr="00C22BB9">
              <w:rPr>
                <w:rFonts w:ascii="Sylfaen" w:eastAsia="Times New Roman" w:hAnsi="Sylfaen" w:cs="Calibri"/>
                <w:i/>
                <w:iCs/>
                <w:color w:val="000000"/>
                <w:lang w:eastAsia="ru-RU"/>
              </w:rPr>
              <w:t xml:space="preserve">  </w:t>
            </w:r>
            <w:r w:rsidRPr="00C22BB9">
              <w:rPr>
                <w:rFonts w:ascii="Sylfaen" w:eastAsia="Times New Roman" w:hAnsi="Sylfaen" w:cs="Calibri"/>
                <w:i/>
                <w:iCs/>
                <w:color w:val="000000"/>
                <w:lang w:val="ru-RU" w:eastAsia="ru-RU"/>
              </w:rPr>
              <w:t>მათ შორის, რთველის ხელშეწყობა</w:t>
            </w:r>
          </w:p>
        </w:tc>
        <w:tc>
          <w:tcPr>
            <w:tcW w:w="1068" w:type="pct"/>
            <w:shd w:val="clear" w:color="auto" w:fill="auto"/>
            <w:noWrap/>
            <w:vAlign w:val="bottom"/>
            <w:hideMark/>
          </w:tcPr>
          <w:p w14:paraId="47922E55"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104.3</w:t>
            </w:r>
          </w:p>
        </w:tc>
      </w:tr>
      <w:tr w:rsidR="00D21650" w:rsidRPr="00C22BB9" w14:paraId="4D858C3F" w14:textId="77777777" w:rsidTr="00D01C6B">
        <w:trPr>
          <w:trHeight w:val="288"/>
        </w:trPr>
        <w:tc>
          <w:tcPr>
            <w:tcW w:w="3932" w:type="pct"/>
            <w:shd w:val="clear" w:color="auto" w:fill="auto"/>
            <w:vAlign w:val="center"/>
            <w:hideMark/>
          </w:tcPr>
          <w:p w14:paraId="31488B70" w14:textId="77777777" w:rsidR="00D21650" w:rsidRPr="00C22BB9" w:rsidRDefault="00D21650" w:rsidP="007977E5">
            <w:pPr>
              <w:spacing w:after="0" w:line="240" w:lineRule="auto"/>
              <w:jc w:val="center"/>
              <w:rPr>
                <w:rFonts w:ascii="Sylfaen" w:eastAsia="Times New Roman" w:hAnsi="Sylfaen" w:cs="Calibri"/>
                <w:b/>
                <w:bCs/>
                <w:color w:val="000000"/>
                <w:lang w:val="ru-RU" w:eastAsia="ru-RU"/>
              </w:rPr>
            </w:pPr>
            <w:r w:rsidRPr="00C22BB9">
              <w:rPr>
                <w:rFonts w:ascii="Sylfaen" w:eastAsia="Times New Roman" w:hAnsi="Sylfaen" w:cs="Calibri"/>
                <w:b/>
                <w:bCs/>
                <w:color w:val="000000"/>
                <w:lang w:val="ru-RU" w:eastAsia="ru-RU"/>
              </w:rPr>
              <w:t>ეკონომიკის ხელშემწყობი დამატებითი პაკეტები</w:t>
            </w:r>
          </w:p>
        </w:tc>
        <w:tc>
          <w:tcPr>
            <w:tcW w:w="1068" w:type="pct"/>
            <w:shd w:val="clear" w:color="auto" w:fill="auto"/>
            <w:noWrap/>
            <w:vAlign w:val="bottom"/>
            <w:hideMark/>
          </w:tcPr>
          <w:p w14:paraId="471A0D85" w14:textId="77777777" w:rsidR="00D21650" w:rsidRPr="00C22BB9" w:rsidRDefault="00D21650" w:rsidP="007977E5">
            <w:pPr>
              <w:spacing w:after="0" w:line="240" w:lineRule="auto"/>
              <w:jc w:val="center"/>
              <w:rPr>
                <w:rFonts w:ascii="Sylfaen" w:eastAsia="Times New Roman" w:hAnsi="Sylfaen" w:cs="Calibri"/>
                <w:b/>
                <w:bCs/>
                <w:color w:val="000000"/>
                <w:lang w:val="ru-RU" w:eastAsia="ru-RU"/>
              </w:rPr>
            </w:pPr>
            <w:r w:rsidRPr="00C22BB9">
              <w:rPr>
                <w:rFonts w:ascii="Sylfaen" w:eastAsia="Times New Roman" w:hAnsi="Sylfaen" w:cs="Calibri"/>
                <w:b/>
                <w:bCs/>
                <w:color w:val="000000"/>
                <w:lang w:val="ru-RU" w:eastAsia="ru-RU"/>
              </w:rPr>
              <w:t>1,634.0</w:t>
            </w:r>
          </w:p>
        </w:tc>
      </w:tr>
      <w:tr w:rsidR="00D21650" w:rsidRPr="00C22BB9" w14:paraId="62C65F64" w14:textId="77777777" w:rsidTr="00D01C6B">
        <w:trPr>
          <w:trHeight w:val="288"/>
        </w:trPr>
        <w:tc>
          <w:tcPr>
            <w:tcW w:w="3932" w:type="pct"/>
            <w:shd w:val="clear" w:color="auto" w:fill="auto"/>
            <w:vAlign w:val="bottom"/>
            <w:hideMark/>
          </w:tcPr>
          <w:p w14:paraId="17621A11"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 xml:space="preserve">კომერციული ბანკების ლიკვიდურობის ზრდა </w:t>
            </w:r>
          </w:p>
        </w:tc>
        <w:tc>
          <w:tcPr>
            <w:tcW w:w="1068" w:type="pct"/>
            <w:shd w:val="clear" w:color="auto" w:fill="auto"/>
            <w:noWrap/>
            <w:vAlign w:val="bottom"/>
            <w:hideMark/>
          </w:tcPr>
          <w:p w14:paraId="298EB51A"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594.0</w:t>
            </w:r>
          </w:p>
        </w:tc>
      </w:tr>
      <w:tr w:rsidR="00D21650" w:rsidRPr="00C22BB9" w14:paraId="58943C29" w14:textId="77777777" w:rsidTr="00D01C6B">
        <w:trPr>
          <w:trHeight w:val="288"/>
        </w:trPr>
        <w:tc>
          <w:tcPr>
            <w:tcW w:w="3932" w:type="pct"/>
            <w:shd w:val="clear" w:color="auto" w:fill="auto"/>
            <w:vAlign w:val="bottom"/>
            <w:hideMark/>
          </w:tcPr>
          <w:p w14:paraId="6F465AF6" w14:textId="77777777" w:rsidR="00D21650" w:rsidRPr="00C22BB9" w:rsidRDefault="00D21650" w:rsidP="007977E5">
            <w:pPr>
              <w:spacing w:after="0" w:line="240" w:lineRule="auto"/>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საგადასახადო ზედმეტობის (დღგ-ის) დაბრუნება</w:t>
            </w:r>
          </w:p>
        </w:tc>
        <w:tc>
          <w:tcPr>
            <w:tcW w:w="1068" w:type="pct"/>
            <w:shd w:val="clear" w:color="auto" w:fill="auto"/>
            <w:noWrap/>
            <w:vAlign w:val="bottom"/>
            <w:hideMark/>
          </w:tcPr>
          <w:p w14:paraId="791C9530" w14:textId="77777777" w:rsidR="00D21650" w:rsidRPr="00C22BB9" w:rsidRDefault="00D21650" w:rsidP="007977E5">
            <w:pPr>
              <w:spacing w:after="0" w:line="240" w:lineRule="auto"/>
              <w:jc w:val="center"/>
              <w:rPr>
                <w:rFonts w:ascii="Sylfaen" w:eastAsia="Times New Roman" w:hAnsi="Sylfaen" w:cs="Calibri"/>
                <w:color w:val="000000"/>
                <w:lang w:val="ru-RU" w:eastAsia="ru-RU"/>
              </w:rPr>
            </w:pPr>
            <w:r w:rsidRPr="00C22BB9">
              <w:rPr>
                <w:rFonts w:ascii="Sylfaen" w:eastAsia="Times New Roman" w:hAnsi="Sylfaen" w:cs="Calibri"/>
                <w:color w:val="000000"/>
                <w:lang w:val="ru-RU" w:eastAsia="ru-RU"/>
              </w:rPr>
              <w:t>1,040.0</w:t>
            </w:r>
          </w:p>
        </w:tc>
      </w:tr>
      <w:tr w:rsidR="00D21650" w:rsidRPr="00C22BB9" w14:paraId="4FA765DD" w14:textId="77777777" w:rsidTr="00D01C6B">
        <w:trPr>
          <w:trHeight w:val="288"/>
        </w:trPr>
        <w:tc>
          <w:tcPr>
            <w:tcW w:w="3932" w:type="pct"/>
            <w:shd w:val="clear" w:color="auto" w:fill="auto"/>
            <w:vAlign w:val="center"/>
            <w:hideMark/>
          </w:tcPr>
          <w:p w14:paraId="49D4D61F" w14:textId="77777777" w:rsidR="00D21650" w:rsidRPr="00C22BB9" w:rsidRDefault="00D21650" w:rsidP="007977E5">
            <w:pPr>
              <w:spacing w:after="0" w:line="240" w:lineRule="auto"/>
              <w:jc w:val="center"/>
              <w:rPr>
                <w:rFonts w:ascii="Sylfaen" w:eastAsia="Times New Roman" w:hAnsi="Sylfaen" w:cs="Calibri"/>
                <w:b/>
                <w:bCs/>
                <w:color w:val="000000"/>
                <w:lang w:val="ru-RU" w:eastAsia="ru-RU"/>
              </w:rPr>
            </w:pPr>
            <w:r w:rsidRPr="00C22BB9">
              <w:rPr>
                <w:rFonts w:ascii="Sylfaen" w:eastAsia="Times New Roman" w:hAnsi="Sylfaen" w:cs="Calibri"/>
                <w:b/>
                <w:bCs/>
                <w:color w:val="000000"/>
                <w:lang w:val="ru-RU" w:eastAsia="ru-RU"/>
              </w:rPr>
              <w:t>სულ ანტიკრიზისული გეგმით გათვალისწინებული ღონისძიებები</w:t>
            </w:r>
          </w:p>
        </w:tc>
        <w:tc>
          <w:tcPr>
            <w:tcW w:w="1068" w:type="pct"/>
            <w:shd w:val="clear" w:color="auto" w:fill="auto"/>
            <w:noWrap/>
            <w:vAlign w:val="bottom"/>
            <w:hideMark/>
          </w:tcPr>
          <w:p w14:paraId="05274C51" w14:textId="77777777" w:rsidR="00D21650" w:rsidRPr="00C22BB9" w:rsidRDefault="00D21650" w:rsidP="007977E5">
            <w:pPr>
              <w:spacing w:after="0" w:line="240" w:lineRule="auto"/>
              <w:jc w:val="center"/>
              <w:rPr>
                <w:rFonts w:ascii="Sylfaen" w:eastAsia="Times New Roman" w:hAnsi="Sylfaen" w:cs="Calibri"/>
                <w:b/>
                <w:bCs/>
                <w:color w:val="000000"/>
                <w:lang w:val="ru-RU" w:eastAsia="ru-RU"/>
              </w:rPr>
            </w:pPr>
            <w:r w:rsidRPr="00C22BB9">
              <w:rPr>
                <w:rFonts w:ascii="Sylfaen" w:eastAsia="Times New Roman" w:hAnsi="Sylfaen" w:cs="Calibri"/>
                <w:b/>
                <w:bCs/>
                <w:color w:val="000000"/>
                <w:lang w:val="ru-RU" w:eastAsia="ru-RU"/>
              </w:rPr>
              <w:t>3,606.4</w:t>
            </w:r>
          </w:p>
        </w:tc>
      </w:tr>
    </w:tbl>
    <w:p w14:paraId="63FBB017" w14:textId="77777777" w:rsidR="00D21650" w:rsidRPr="00C22BB9" w:rsidRDefault="00D21650" w:rsidP="007977E5">
      <w:pPr>
        <w:spacing w:after="0" w:line="240" w:lineRule="auto"/>
        <w:jc w:val="right"/>
        <w:rPr>
          <w:rFonts w:ascii="Sylfaen" w:hAnsi="Sylfaen"/>
          <w:i/>
          <w:color w:val="000000"/>
          <w:lang w:val="ka-GE"/>
        </w:rPr>
      </w:pPr>
    </w:p>
    <w:p w14:paraId="499F5645" w14:textId="77777777" w:rsidR="00D21650" w:rsidRPr="00C22BB9" w:rsidRDefault="00D21650" w:rsidP="007977E5">
      <w:pPr>
        <w:pStyle w:val="ListParagraph"/>
        <w:spacing w:after="0" w:line="240" w:lineRule="auto"/>
        <w:jc w:val="both"/>
        <w:rPr>
          <w:rFonts w:ascii="Sylfaen" w:hAnsi="Sylfaen" w:cs="Sylfaen"/>
          <w:b/>
          <w:i/>
          <w:color w:val="000000"/>
          <w:lang w:val="ka-GE"/>
        </w:rPr>
      </w:pPr>
    </w:p>
    <w:p w14:paraId="00BD6ED6" w14:textId="77777777" w:rsidR="00D21650" w:rsidRPr="00C22BB9" w:rsidRDefault="00D21650" w:rsidP="007977E5">
      <w:pPr>
        <w:spacing w:after="0" w:line="240" w:lineRule="auto"/>
        <w:jc w:val="both"/>
        <w:rPr>
          <w:rFonts w:ascii="Sylfaen" w:hAnsi="Sylfaen" w:cs="Sylfaen"/>
          <w:b/>
          <w:i/>
          <w:color w:val="000000"/>
          <w:lang w:val="ka-GE"/>
        </w:rPr>
      </w:pPr>
      <w:r w:rsidRPr="00C22BB9">
        <w:rPr>
          <w:rFonts w:ascii="Sylfaen" w:hAnsi="Sylfaen" w:cs="Sylfaen"/>
          <w:b/>
          <w:i/>
          <w:color w:val="000000"/>
          <w:lang w:val="ka-GE"/>
        </w:rPr>
        <w:t>ჯანმრთელობის დაცვის მიმართულებით:</w:t>
      </w:r>
    </w:p>
    <w:p w14:paraId="7E51AC14"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ახალი კორონავირუსის შესაძლო გავრცელების აღკვეთი ღონისძიებებისა და  აღნიშნული ვირუსით გამოწვეული დაავადების შემთხვევებზე ოპერატიული რეაგირების გეგმის შესაბამისად,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 ცენტრსა და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(შესყიდული და სხვადასხვა ორგანიზაციებში გადაცემულ იქნა ინდივიდუალური დამცავი საშუალებები, დეფიბრილატორები, სუნთქვის აპარატები, პაციენტის დაკვირვების მონიტორები, უკონტაქტო ელექტრო თერმომეტრები, თხევადი სამედიცინო ჟანგბადები და სხვა. გარდა ამისა, გაწეულ იქნა ხარჯი საკარანტინო ზონების მოწყობისათვის). გარდა აღნიშნულისა შეძენილ იქნა COVID-19-ის დასადგენი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მათი სტაციონარული მკურნალობა და სხვა კოვიდის მართვასთან დაკავშირებული ღონისძიებები. სულ ამ მიზნით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234.5 მლნ ლარზე მეტი;</w:t>
      </w:r>
    </w:p>
    <w:p w14:paraId="1E437F25"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 xml:space="preserve">სსიპ - ტურიზმის ეროვნულმა ადმინისტრაციამ სავალდებულო კარანტინის ფარგლებში განახორციელა 144 028 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w:t>
      </w:r>
      <w:r w:rsidRPr="00C22BB9">
        <w:rPr>
          <w:rFonts w:ascii="Sylfaen" w:hAnsi="Sylfaen"/>
          <w:color w:val="000000"/>
          <w:lang w:val="ka-GE"/>
        </w:rPr>
        <w:lastRenderedPageBreak/>
        <w:t>დაკავშირებული სხვადასხვა სახის ღონისძიებები. ასევე, განხორციელდა ახალ კორონავირუსთან დაკავშირებული ჩარტერული ფრენების სუბსიდირება ევროპის სხვადასხვა ქვეყნებიდან მოქალაქეების სამშობლოში დაბრუნების მიზნით. სულ ამ მიზნით საანგარიშო პერიოდში მიმართულ იქნა 97.9 მლნ ლარი;</w:t>
      </w:r>
    </w:p>
    <w:p w14:paraId="1E716178"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საქართველოს მთავრობასა და ვაქცინების გლობალურ ალიანსს (GAVI ALLIANCE) შორის გაფორმებული შეთანხმების  (COMMITMENT AGREEMENT) თაობაზე, საქართველოს მთავრობის განკარგულების შესაბამისად  COVID-19-ის ვაქცინაზე ხელმისაწვდომობის უზრუნველყოფის მიზნით მიმართულ იქნა 16.7 მლნ ლარზე მეტი;</w:t>
      </w:r>
    </w:p>
    <w:p w14:paraId="7EB506D1" w14:textId="77777777" w:rsidR="00D21650" w:rsidRPr="00C22BB9" w:rsidRDefault="00D21650" w:rsidP="007977E5">
      <w:pPr>
        <w:pStyle w:val="ListParagraph"/>
        <w:numPr>
          <w:ilvl w:val="0"/>
          <w:numId w:val="34"/>
        </w:numPr>
        <w:pBdr>
          <w:top w:val="nil"/>
          <w:left w:val="nil"/>
          <w:bottom w:val="nil"/>
          <w:right w:val="nil"/>
          <w:between w:val="nil"/>
        </w:pBdr>
        <w:spacing w:after="0" w:line="240" w:lineRule="auto"/>
        <w:jc w:val="both"/>
        <w:rPr>
          <w:rFonts w:ascii="Sylfaen" w:hAnsi="Sylfaen"/>
          <w:color w:val="000000" w:themeColor="text1"/>
        </w:rPr>
      </w:pPr>
      <w:r w:rsidRPr="00C22BB9">
        <w:rPr>
          <w:rFonts w:ascii="Sylfaen" w:hAnsi="Sylfaen"/>
          <w:color w:val="000000"/>
          <w:lang w:val="ka-GE"/>
        </w:rPr>
        <w:t xml:space="preserve">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აღჭურვა/რეაბილიტაციის ღონისძიებების დასაფინანსებლად მიიმართა 68.8 მლნ ლარი, მათ შორის 33.8 მლნ ლარი - </w:t>
      </w:r>
      <w:proofErr w:type="spellStart"/>
      <w:r w:rsidRPr="00C22BB9">
        <w:rPr>
          <w:rFonts w:ascii="Sylfaen" w:hAnsi="Sylfaen"/>
          <w:color w:val="000000" w:themeColor="text1"/>
        </w:rPr>
        <w:t>ინფექციური</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პათოლოგიის</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მართვის</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ხელშეწყობის</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ღონისძიებების</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ფარგლებში</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სს</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ინფექციური</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პათოლოგიის</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შიდსისა</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და</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კლინიკური</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იმუნოლოგიის</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სამეცნიერო-პრაქტიკული</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ცენტრის</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პროფილური</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შენობით</w:t>
      </w:r>
      <w:proofErr w:type="spellEnd"/>
      <w:r w:rsidRPr="00C22BB9">
        <w:rPr>
          <w:rFonts w:ascii="Sylfaen" w:hAnsi="Sylfaen"/>
          <w:color w:val="000000" w:themeColor="text1"/>
        </w:rPr>
        <w:t xml:space="preserve"> </w:t>
      </w:r>
      <w:proofErr w:type="spellStart"/>
      <w:r w:rsidRPr="00C22BB9">
        <w:rPr>
          <w:rFonts w:ascii="Sylfaen" w:hAnsi="Sylfaen"/>
          <w:color w:val="000000" w:themeColor="text1"/>
        </w:rPr>
        <w:t>უზრუნველყოფისათვის</w:t>
      </w:r>
      <w:proofErr w:type="spellEnd"/>
      <w:r w:rsidRPr="00C22BB9">
        <w:rPr>
          <w:rFonts w:ascii="Sylfaen" w:hAnsi="Sylfaen"/>
          <w:color w:val="000000" w:themeColor="text1"/>
          <w:lang w:val="ka-GE"/>
        </w:rPr>
        <w:t>;</w:t>
      </w:r>
    </w:p>
    <w:p w14:paraId="01D3720C" w14:textId="77777777" w:rsidR="00D21650" w:rsidRPr="00C22BB9" w:rsidRDefault="00D21650" w:rsidP="007977E5">
      <w:pPr>
        <w:pStyle w:val="ListParagraph"/>
        <w:pBdr>
          <w:top w:val="nil"/>
          <w:left w:val="nil"/>
          <w:bottom w:val="nil"/>
          <w:right w:val="nil"/>
          <w:between w:val="nil"/>
        </w:pBdr>
        <w:spacing w:after="0" w:line="240" w:lineRule="auto"/>
        <w:jc w:val="both"/>
        <w:rPr>
          <w:rFonts w:ascii="Sylfaen" w:hAnsi="Sylfaen"/>
          <w:color w:val="000000" w:themeColor="text1"/>
        </w:rPr>
      </w:pPr>
    </w:p>
    <w:p w14:paraId="27CADC0D" w14:textId="77777777" w:rsidR="00D21650" w:rsidRPr="00C22BB9" w:rsidRDefault="00D21650" w:rsidP="007977E5">
      <w:pPr>
        <w:pBdr>
          <w:top w:val="nil"/>
          <w:left w:val="nil"/>
          <w:bottom w:val="nil"/>
          <w:right w:val="nil"/>
          <w:between w:val="nil"/>
        </w:pBdr>
        <w:spacing w:after="0" w:line="240" w:lineRule="auto"/>
        <w:jc w:val="both"/>
        <w:rPr>
          <w:rFonts w:ascii="Sylfaen" w:hAnsi="Sylfaen"/>
          <w:b/>
          <w:i/>
          <w:color w:val="000000" w:themeColor="text1"/>
          <w:lang w:val="ka-GE"/>
        </w:rPr>
      </w:pPr>
      <w:proofErr w:type="spellStart"/>
      <w:r w:rsidRPr="00C22BB9">
        <w:rPr>
          <w:rFonts w:ascii="Sylfaen" w:hAnsi="Sylfaen"/>
          <w:b/>
          <w:i/>
          <w:color w:val="000000" w:themeColor="text1"/>
        </w:rPr>
        <w:t>მისახლეობის</w:t>
      </w:r>
      <w:proofErr w:type="spellEnd"/>
      <w:r w:rsidRPr="00C22BB9">
        <w:rPr>
          <w:rFonts w:ascii="Sylfaen" w:hAnsi="Sylfaen"/>
          <w:b/>
          <w:i/>
          <w:color w:val="000000" w:themeColor="text1"/>
        </w:rPr>
        <w:t xml:space="preserve"> </w:t>
      </w:r>
      <w:proofErr w:type="spellStart"/>
      <w:r w:rsidRPr="00C22BB9">
        <w:rPr>
          <w:rFonts w:ascii="Sylfaen" w:hAnsi="Sylfaen"/>
          <w:b/>
          <w:i/>
          <w:color w:val="000000" w:themeColor="text1"/>
        </w:rPr>
        <w:t>სოციალური</w:t>
      </w:r>
      <w:proofErr w:type="spellEnd"/>
      <w:r w:rsidRPr="00C22BB9">
        <w:rPr>
          <w:rFonts w:ascii="Sylfaen" w:hAnsi="Sylfaen"/>
          <w:b/>
          <w:i/>
          <w:color w:val="000000" w:themeColor="text1"/>
        </w:rPr>
        <w:t xml:space="preserve"> </w:t>
      </w:r>
      <w:proofErr w:type="spellStart"/>
      <w:r w:rsidRPr="00C22BB9">
        <w:rPr>
          <w:rFonts w:ascii="Sylfaen" w:hAnsi="Sylfaen"/>
          <w:b/>
          <w:i/>
          <w:color w:val="000000" w:themeColor="text1"/>
        </w:rPr>
        <w:t>დაცვის</w:t>
      </w:r>
      <w:proofErr w:type="spellEnd"/>
      <w:r w:rsidRPr="00C22BB9">
        <w:rPr>
          <w:rFonts w:ascii="Sylfaen" w:hAnsi="Sylfaen"/>
          <w:b/>
          <w:i/>
          <w:color w:val="000000" w:themeColor="text1"/>
        </w:rPr>
        <w:t xml:space="preserve"> </w:t>
      </w:r>
      <w:proofErr w:type="spellStart"/>
      <w:r w:rsidRPr="00C22BB9">
        <w:rPr>
          <w:rFonts w:ascii="Sylfaen" w:hAnsi="Sylfaen"/>
          <w:b/>
          <w:i/>
          <w:color w:val="000000" w:themeColor="text1"/>
        </w:rPr>
        <w:t>მიმართულებ</w:t>
      </w:r>
      <w:proofErr w:type="spellEnd"/>
      <w:r w:rsidRPr="00C22BB9">
        <w:rPr>
          <w:rFonts w:ascii="Sylfaen" w:hAnsi="Sylfaen"/>
          <w:b/>
          <w:i/>
          <w:color w:val="000000" w:themeColor="text1"/>
          <w:lang w:val="ka-GE"/>
        </w:rPr>
        <w:t>ით:</w:t>
      </w:r>
    </w:p>
    <w:p w14:paraId="2C68A037"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 xml:space="preserve">ახალი კორონავირუსით (COVID-19) გამოწვეული სოციალურ-ეკონომიკური მდგომარეობის გაუარესების გამო განხორციელდა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ასევე სასმელი წყლის/წყალარინების და დასუფთავების მოსაკრებლის  გადასახადის სუბსიდირება. სულ საანგარიშო პერიოდში  აღნიშნული მიზნით გადარიცხულ იქნა 328.8 მლნ ლარი, კერძოდ </w:t>
      </w:r>
      <w:proofErr w:type="spellStart"/>
      <w:r w:rsidRPr="00C22BB9">
        <w:rPr>
          <w:rFonts w:ascii="Sylfaen" w:hAnsi="Sylfaen"/>
          <w:color w:val="000000"/>
        </w:rPr>
        <w:t>საქართველოს</w:t>
      </w:r>
      <w:proofErr w:type="spellEnd"/>
      <w:r w:rsidRPr="00C22BB9">
        <w:rPr>
          <w:rFonts w:ascii="Sylfaen" w:hAnsi="Sylfaen"/>
          <w:color w:val="000000"/>
        </w:rPr>
        <w:t xml:space="preserve"> </w:t>
      </w:r>
      <w:proofErr w:type="spellStart"/>
      <w:r w:rsidRPr="00C22BB9">
        <w:rPr>
          <w:rFonts w:ascii="Sylfaen" w:hAnsi="Sylfaen"/>
          <w:color w:val="000000"/>
        </w:rPr>
        <w:t>ოკუპირებული</w:t>
      </w:r>
      <w:proofErr w:type="spellEnd"/>
      <w:r w:rsidRPr="00C22BB9">
        <w:rPr>
          <w:rFonts w:ascii="Sylfaen" w:hAnsi="Sylfaen"/>
          <w:color w:val="000000"/>
        </w:rPr>
        <w:t xml:space="preserve"> </w:t>
      </w:r>
      <w:proofErr w:type="spellStart"/>
      <w:r w:rsidRPr="00C22BB9">
        <w:rPr>
          <w:rFonts w:ascii="Sylfaen" w:hAnsi="Sylfaen"/>
          <w:color w:val="000000"/>
        </w:rPr>
        <w:t>ტერიტორიებიდან</w:t>
      </w:r>
      <w:proofErr w:type="spellEnd"/>
      <w:r w:rsidRPr="00C22BB9">
        <w:rPr>
          <w:rFonts w:ascii="Sylfaen" w:hAnsi="Sylfaen"/>
          <w:color w:val="000000"/>
        </w:rPr>
        <w:t xml:space="preserve"> </w:t>
      </w:r>
      <w:proofErr w:type="spellStart"/>
      <w:r w:rsidRPr="00C22BB9">
        <w:rPr>
          <w:rFonts w:ascii="Sylfaen" w:hAnsi="Sylfaen"/>
          <w:color w:val="000000"/>
        </w:rPr>
        <w:t>დევნილთა</w:t>
      </w:r>
      <w:proofErr w:type="spellEnd"/>
      <w:r w:rsidRPr="00C22BB9">
        <w:rPr>
          <w:rFonts w:ascii="Sylfaen" w:hAnsi="Sylfaen"/>
          <w:color w:val="000000"/>
        </w:rPr>
        <w:t xml:space="preserve">, </w:t>
      </w:r>
      <w:proofErr w:type="spellStart"/>
      <w:r w:rsidRPr="00C22BB9">
        <w:rPr>
          <w:rFonts w:ascii="Sylfaen" w:hAnsi="Sylfaen"/>
          <w:color w:val="000000"/>
        </w:rPr>
        <w:t>შრომის</w:t>
      </w:r>
      <w:proofErr w:type="spellEnd"/>
      <w:r w:rsidRPr="00C22BB9">
        <w:rPr>
          <w:rFonts w:ascii="Sylfaen" w:hAnsi="Sylfaen"/>
          <w:color w:val="000000"/>
        </w:rPr>
        <w:t xml:space="preserve">, </w:t>
      </w:r>
      <w:proofErr w:type="spellStart"/>
      <w:r w:rsidRPr="00C22BB9">
        <w:rPr>
          <w:rFonts w:ascii="Sylfaen" w:hAnsi="Sylfaen"/>
          <w:color w:val="000000"/>
        </w:rPr>
        <w:t>ჯანმრთელობისა</w:t>
      </w:r>
      <w:proofErr w:type="spellEnd"/>
      <w:r w:rsidRPr="00C22BB9">
        <w:rPr>
          <w:rFonts w:ascii="Sylfaen" w:hAnsi="Sylfaen"/>
          <w:color w:val="000000"/>
        </w:rPr>
        <w:t xml:space="preserve"> </w:t>
      </w:r>
      <w:proofErr w:type="spellStart"/>
      <w:r w:rsidRPr="00C22BB9">
        <w:rPr>
          <w:rFonts w:ascii="Sylfaen" w:hAnsi="Sylfaen"/>
          <w:color w:val="000000"/>
        </w:rPr>
        <w:t>და</w:t>
      </w:r>
      <w:proofErr w:type="spellEnd"/>
      <w:r w:rsidRPr="00C22BB9">
        <w:rPr>
          <w:rFonts w:ascii="Sylfaen" w:hAnsi="Sylfaen"/>
          <w:color w:val="000000"/>
        </w:rPr>
        <w:t xml:space="preserve"> </w:t>
      </w:r>
      <w:proofErr w:type="spellStart"/>
      <w:r w:rsidRPr="00C22BB9">
        <w:rPr>
          <w:rFonts w:ascii="Sylfaen" w:hAnsi="Sylfaen"/>
          <w:color w:val="000000"/>
        </w:rPr>
        <w:t>სოციალური</w:t>
      </w:r>
      <w:proofErr w:type="spellEnd"/>
      <w:r w:rsidRPr="00C22BB9">
        <w:rPr>
          <w:rFonts w:ascii="Sylfaen" w:hAnsi="Sylfaen"/>
          <w:color w:val="000000"/>
        </w:rPr>
        <w:t xml:space="preserve"> </w:t>
      </w:r>
      <w:proofErr w:type="spellStart"/>
      <w:r w:rsidRPr="00C22BB9">
        <w:rPr>
          <w:rFonts w:ascii="Sylfaen" w:hAnsi="Sylfaen"/>
          <w:color w:val="000000"/>
        </w:rPr>
        <w:t>დაცვის</w:t>
      </w:r>
      <w:proofErr w:type="spellEnd"/>
      <w:r w:rsidRPr="00C22BB9">
        <w:rPr>
          <w:rFonts w:ascii="Sylfaen" w:hAnsi="Sylfaen"/>
          <w:color w:val="000000"/>
        </w:rPr>
        <w:t xml:space="preserve"> </w:t>
      </w:r>
      <w:r w:rsidRPr="00C22BB9">
        <w:rPr>
          <w:rFonts w:ascii="Sylfaen" w:hAnsi="Sylfaen"/>
          <w:color w:val="000000"/>
          <w:lang w:val="ka-GE"/>
        </w:rPr>
        <w:t xml:space="preserve">სამინისტროს ხაზით გამოეყო 172.7 მლნ ლარი, ხოლო  საქართველოს ეკონომიკისა და მდგრადი განვითარების სამინისტროს ხაზით - 210.0 მლნ ლარი); </w:t>
      </w:r>
    </w:p>
    <w:p w14:paraId="44D71F05"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14:paraId="0BCDCFC5" w14:textId="77777777" w:rsidR="00D21650" w:rsidRPr="00C22BB9" w:rsidRDefault="00D21650" w:rsidP="007977E5">
      <w:pPr>
        <w:pStyle w:val="ListParagraph"/>
        <w:numPr>
          <w:ilvl w:val="0"/>
          <w:numId w:val="32"/>
        </w:numPr>
        <w:spacing w:after="0" w:line="240" w:lineRule="auto"/>
        <w:ind w:left="1260"/>
        <w:jc w:val="both"/>
        <w:rPr>
          <w:rFonts w:ascii="Sylfaen" w:hAnsi="Sylfaen" w:cs="Sylfaen"/>
          <w:lang w:val="ka-GE"/>
        </w:rPr>
      </w:pPr>
      <w:r w:rsidRPr="00C22BB9">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სულ საანგარიშო პერიოდში მიიმართა </w:t>
      </w:r>
      <w:r w:rsidRPr="00C22BB9">
        <w:rPr>
          <w:rFonts w:ascii="Sylfaen" w:hAnsi="Sylfaen" w:cs="Sylfaen"/>
        </w:rPr>
        <w:t>64.7</w:t>
      </w:r>
      <w:r w:rsidRPr="00C22BB9">
        <w:rPr>
          <w:rFonts w:ascii="Sylfaen" w:hAnsi="Sylfaen" w:cs="Sylfaen"/>
          <w:lang w:val="ka-GE"/>
        </w:rPr>
        <w:t xml:space="preserve"> მლნ ლარი;</w:t>
      </w:r>
    </w:p>
    <w:p w14:paraId="71A880F2" w14:textId="77777777" w:rsidR="00D21650" w:rsidRPr="00C22BB9" w:rsidRDefault="00D21650" w:rsidP="007977E5">
      <w:pPr>
        <w:pStyle w:val="ListParagraph"/>
        <w:numPr>
          <w:ilvl w:val="0"/>
          <w:numId w:val="32"/>
        </w:numPr>
        <w:spacing w:after="0" w:line="240" w:lineRule="auto"/>
        <w:ind w:left="1260"/>
        <w:jc w:val="both"/>
        <w:rPr>
          <w:rFonts w:ascii="Sylfaen" w:hAnsi="Sylfaen" w:cs="Sylfaen"/>
          <w:lang w:val="ka-GE"/>
        </w:rPr>
      </w:pPr>
      <w:r w:rsidRPr="00C22BB9">
        <w:rPr>
          <w:rFonts w:ascii="Sylfaen" w:hAnsi="Sylfaen" w:cs="Sylfaen"/>
          <w:lang w:val="ka-GE"/>
        </w:rPr>
        <w:t>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სულ მიიმართა 26.0 მლნ ლარი;</w:t>
      </w:r>
    </w:p>
    <w:p w14:paraId="6867AF95" w14:textId="77777777" w:rsidR="00D21650" w:rsidRPr="00C22BB9" w:rsidRDefault="00D21650" w:rsidP="007977E5">
      <w:pPr>
        <w:pStyle w:val="ListParagraph"/>
        <w:numPr>
          <w:ilvl w:val="0"/>
          <w:numId w:val="32"/>
        </w:numPr>
        <w:spacing w:after="0" w:line="240" w:lineRule="auto"/>
        <w:ind w:left="1260"/>
        <w:jc w:val="both"/>
        <w:rPr>
          <w:rFonts w:ascii="Sylfaen" w:hAnsi="Sylfaen" w:cs="Sylfaen"/>
          <w:lang w:val="ka-GE"/>
        </w:rPr>
      </w:pPr>
      <w:r w:rsidRPr="00C22BB9">
        <w:rPr>
          <w:rFonts w:ascii="Sylfaen" w:hAnsi="Sylfaen" w:cs="Sylfaen"/>
          <w:lang w:val="ka-GE"/>
        </w:rPr>
        <w:t>დაქირავებით მომუშავე ფიზიკური პირებისთვის ყოველთვიურად 200 ლარის (162.3 ათას პირზე), სულ მიმართული თანხა 131.2 მლნ ლარი;</w:t>
      </w:r>
    </w:p>
    <w:p w14:paraId="6CC7E814" w14:textId="77777777" w:rsidR="00D21650" w:rsidRPr="00C22BB9" w:rsidRDefault="00D21650" w:rsidP="007977E5">
      <w:pPr>
        <w:pStyle w:val="ListParagraph"/>
        <w:numPr>
          <w:ilvl w:val="0"/>
          <w:numId w:val="32"/>
        </w:numPr>
        <w:spacing w:after="0" w:line="240" w:lineRule="auto"/>
        <w:ind w:left="1260"/>
        <w:jc w:val="both"/>
        <w:rPr>
          <w:rFonts w:ascii="Sylfaen" w:hAnsi="Sylfaen" w:cs="Sylfaen"/>
          <w:lang w:val="ka-GE"/>
        </w:rPr>
      </w:pPr>
      <w:r w:rsidRPr="00C22BB9">
        <w:rPr>
          <w:rFonts w:ascii="Sylfaen" w:hAnsi="Sylfaen" w:cs="Sylfaen"/>
          <w:lang w:val="ka-GE"/>
        </w:rPr>
        <w:t>თვითდასაქმებულთა და 2020 წლის ბოლოს გამოცხადებული შეზღუდვებიდან გამომდინარე გაჩერებული ობიექტებში მომუშავე პირებისათვის  − ერთჯერადი დახმარების სახით − 300 ლარი (პირველ ეტაპზე 248.9 ათას პირზე, ხოლო მეორე ეტაპზე 120.4 ათას პირზე). სულ მიმართულ იქნა 110.8 მლნ ლარი;</w:t>
      </w:r>
    </w:p>
    <w:p w14:paraId="4C1F3842"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lastRenderedPageBreak/>
        <w:t>ახალი კორონავირუსით (SARS-COV-2) გამოწვეული ინფექციის (COVID-19) შედეგად მიყენებული ზიანის შემსუბუქების მიზნით სოციალური დაცვის მიმართულებით საანგარიშო პერიოდში გაიცა 18 წლამდე ბავშვთა ერთჯერადი  200 ლარიანი დახმარება (904.1  ათასზე მეტ ბავშვზე).  სულ საანგარიშო პერიოდში  აღნიშნული ღონისძიებების დასაფინანსებლად მიმართულ იქნა 187.8 მლნ ლარი (აღნიშნული ღინისძიების დაფინანსების მიზნით საქართველოს ფინანსთა სამინისტრომ უზრუნველყო 122.8 მლნ ლარის გამოყოფა  „SropCov ფონდი“-დან);</w:t>
      </w:r>
    </w:p>
    <w:p w14:paraId="64BE1284"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მიზნით უმაღლესი საგანმანათლებლო დაწესებულების სოციალურად დაუცველი სტუდენტების სწავლის საფასურის დასაფინანსებლად ერთჯერადი სოციალური დახმარებით უზრუნველყოფილ  იქნა  16.6 ათასი სტუდენტი. სულ საანგარიშო პერიოდში  აღნიშნული ღონისძიებების დასაფინანსებლად მიმართულ იქნა 14.8 მლნ ლარი.</w:t>
      </w:r>
    </w:p>
    <w:p w14:paraId="6AD94A49" w14:textId="77777777" w:rsidR="00D21650" w:rsidRPr="00C22BB9" w:rsidRDefault="00D21650" w:rsidP="007977E5">
      <w:pPr>
        <w:pStyle w:val="ListParagraph"/>
        <w:spacing w:after="0" w:line="240" w:lineRule="auto"/>
        <w:jc w:val="both"/>
        <w:rPr>
          <w:rFonts w:ascii="Sylfaen" w:hAnsi="Sylfaen"/>
          <w:color w:val="000000"/>
          <w:lang w:val="ka-GE"/>
        </w:rPr>
      </w:pPr>
    </w:p>
    <w:p w14:paraId="2D03C7C9" w14:textId="77777777" w:rsidR="00D21650" w:rsidRPr="00C22BB9" w:rsidRDefault="00D21650" w:rsidP="007977E5">
      <w:pPr>
        <w:spacing w:after="0" w:line="240" w:lineRule="auto"/>
        <w:jc w:val="both"/>
        <w:rPr>
          <w:rFonts w:ascii="Sylfaen" w:hAnsi="Sylfaen"/>
          <w:b/>
          <w:i/>
          <w:color w:val="000000"/>
          <w:lang w:val="ka-GE"/>
        </w:rPr>
      </w:pPr>
      <w:r w:rsidRPr="00C22BB9">
        <w:rPr>
          <w:rFonts w:ascii="Sylfaen" w:hAnsi="Sylfaen"/>
          <w:b/>
          <w:i/>
          <w:color w:val="000000"/>
          <w:lang w:val="ka-GE"/>
        </w:rPr>
        <w:t>ბიზნესის მხარდაჭერის მიმართულებით:</w:t>
      </w:r>
    </w:p>
    <w:p w14:paraId="051427D7"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საანგარიში პერიოდში 315.5 მლნ ლარამდე საშემოსავლო გადასახადის  შეღავათის (ხელფასის პირველი 750 ლარზე) სარგებელი მიიღო ბიზნესმა იმ დამსაქმებელებზე, რომელთა ხელფასიც არ აღემაება 1500 ლარს;</w:t>
      </w:r>
    </w:p>
    <w:p w14:paraId="714910F5"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კორონავირუსის (COVID-19) გავრცელებიდან გამომდინარე, ეკონომიკის წინაშე არსებული ახალი გამოწვევების საპასუხოდ გაფართოვდა ბიზნესის მხარდაჭერის არსებული პროგრამები (საკრედიტო-საგარანტიო სქემა და მიკრო და მცირე მეწარმეობის ხელშეწყობა - მცირე გრანტები), შემუშავდა ბიზნესის ხელშეწყობის დამატებითი ეფექტური მექანიზმები (ტურიზმის და სამშენებლო სექტორის მიმართულებებით) და აგრეთვე, შემუშავდა,  საქართველოს მთავრობის მიერ დამტკიცდა და ამოქმედდა პროგრამა „თანადაფინანსების მექანიზმი მცირე, საშუალო და საოჯახო სასტუმრო ინდუსტრიის მხარდაჭერისთვის“. საანგარიშო პერიოდში აღნიშნული პროგრამების ფარგლებში განხორციელდა შემდეგი ღონისძიებები:</w:t>
      </w:r>
    </w:p>
    <w:p w14:paraId="1B1C8D81" w14:textId="77777777" w:rsidR="00D21650" w:rsidRPr="00C22BB9" w:rsidRDefault="00D21650" w:rsidP="007977E5">
      <w:pPr>
        <w:pStyle w:val="ListParagraph"/>
        <w:numPr>
          <w:ilvl w:val="0"/>
          <w:numId w:val="32"/>
        </w:numPr>
        <w:spacing w:after="0" w:line="240" w:lineRule="auto"/>
        <w:ind w:left="1260"/>
        <w:jc w:val="both"/>
        <w:rPr>
          <w:rFonts w:ascii="Sylfaen" w:hAnsi="Sylfaen" w:cs="Sylfaen"/>
          <w:lang w:val="ka-GE"/>
        </w:rPr>
      </w:pPr>
      <w:r w:rsidRPr="00C22BB9">
        <w:rPr>
          <w:rFonts w:ascii="Sylfaen" w:hAnsi="Sylfaen" w:cs="Sylfaen"/>
          <w:lang w:val="ka-GE"/>
        </w:rPr>
        <w:t xml:space="preserve">ყველაზე მეტად დაზარალებული ტურიზმის სექტორის მხარდაჭერისა და გაჯანსაღებისათვის (მცირე, საშუალო და საოჯახო სასტუმროები) </w:t>
      </w:r>
      <w:r w:rsidRPr="00C22BB9">
        <w:rPr>
          <w:rFonts w:ascii="Sylfaen" w:hAnsi="Sylfaen"/>
          <w:lang w:val="ka-GE"/>
        </w:rPr>
        <w:t>თანადაფინანსება გაიცა არსებული სასტუმროების 3 254  სესხზე 45.6 მლნ ლარის ოდენობით</w:t>
      </w:r>
      <w:r w:rsidRPr="00C22BB9">
        <w:rPr>
          <w:rFonts w:ascii="Sylfaen" w:hAnsi="Sylfaen" w:cs="Sylfaen"/>
          <w:lang w:val="ka-GE"/>
        </w:rPr>
        <w:t>;</w:t>
      </w:r>
    </w:p>
    <w:p w14:paraId="316D4323" w14:textId="77777777" w:rsidR="00D21650" w:rsidRPr="00C22BB9" w:rsidRDefault="00D21650" w:rsidP="007977E5">
      <w:pPr>
        <w:pStyle w:val="ListParagraph"/>
        <w:numPr>
          <w:ilvl w:val="0"/>
          <w:numId w:val="32"/>
        </w:numPr>
        <w:spacing w:after="0" w:line="240" w:lineRule="auto"/>
        <w:ind w:left="1260"/>
        <w:jc w:val="both"/>
        <w:rPr>
          <w:rFonts w:ascii="Sylfaen" w:hAnsi="Sylfaen" w:cs="Sylfaen"/>
          <w:lang w:val="ka-GE"/>
        </w:rPr>
      </w:pPr>
      <w:r w:rsidRPr="00C22BB9">
        <w:rPr>
          <w:rFonts w:ascii="Sylfaen" w:hAnsi="Sylfaen" w:cs="Sylfaen"/>
          <w:lang w:val="ka-GE"/>
        </w:rPr>
        <w:t>დაზარალებული საერთაშორისო საჰაერო ტრანსპორტის ასოციაციასთან (IATA) თანამშრომლობისა და გენერალური გაყიდვების აგენტის (GSA) საქმიანობის ფარგლებში ოპერირებადი მეწარმე სუბიექტების მხარდასაჭერად თანადაფინანსება გაიცა 39 გარანტიაზე 0.24 მლნ ლარის ოდენობით, ხოლო ღონისძიების ორგანიზების ინდუსტრიაში ოპერირებადი მეწარმე სუბიექტების მხარდასაჭერად - 55 სესხზე 0.</w:t>
      </w:r>
      <w:r w:rsidRPr="00C22BB9">
        <w:rPr>
          <w:rFonts w:ascii="Sylfaen" w:hAnsi="Sylfaen" w:cs="Sylfaen"/>
        </w:rPr>
        <w:t>6</w:t>
      </w:r>
      <w:r w:rsidRPr="00C22BB9">
        <w:rPr>
          <w:rFonts w:ascii="Sylfaen" w:hAnsi="Sylfaen" w:cs="Sylfaen"/>
          <w:lang w:val="ka-GE"/>
        </w:rPr>
        <w:t>7 მლნ ლარის ოდენობით და სარესტორნო ინდუსტრიაში ოპერირებადი ბიზნესების მხარდასაჭერად -  420 სესხზე 4.7 მლნ ლარის ოდენობით;</w:t>
      </w:r>
    </w:p>
    <w:p w14:paraId="47B5752C" w14:textId="77777777" w:rsidR="00D21650" w:rsidRPr="00C22BB9" w:rsidRDefault="00D21650" w:rsidP="007977E5">
      <w:pPr>
        <w:pStyle w:val="ListParagraph"/>
        <w:numPr>
          <w:ilvl w:val="0"/>
          <w:numId w:val="32"/>
        </w:numPr>
        <w:spacing w:after="0" w:line="240" w:lineRule="auto"/>
        <w:ind w:left="1260"/>
        <w:jc w:val="both"/>
        <w:rPr>
          <w:rFonts w:ascii="Sylfaen" w:hAnsi="Sylfaen" w:cs="Sylfaen"/>
          <w:lang w:val="ka-GE"/>
        </w:rPr>
      </w:pPr>
      <w:r w:rsidRPr="00C22BB9">
        <w:rPr>
          <w:rFonts w:ascii="Sylfaen" w:hAnsi="Sylfaen" w:cs="Sylfaen"/>
          <w:lang w:val="ka-GE"/>
        </w:rPr>
        <w:t xml:space="preserve">საკრედიტო-საგარანტიო სქემის ფარგლებში </w:t>
      </w:r>
      <w:r w:rsidRPr="00C22BB9">
        <w:rPr>
          <w:rFonts w:ascii="Sylfaen" w:hAnsi="Sylfaen" w:cs="Calibri"/>
          <w:lang w:val="ka-GE"/>
        </w:rPr>
        <w:t xml:space="preserve">გაფორმდა </w:t>
      </w:r>
      <w:r w:rsidRPr="00C22BB9">
        <w:rPr>
          <w:rFonts w:ascii="Sylfaen" w:hAnsi="Sylfaen" w:cs="Calibri"/>
          <w:spacing w:val="-1"/>
          <w:lang w:val="ka-GE"/>
        </w:rPr>
        <w:t xml:space="preserve">174 </w:t>
      </w:r>
      <w:r w:rsidRPr="00C22BB9">
        <w:rPr>
          <w:rFonts w:ascii="Sylfaen" w:hAnsi="Sylfaen" w:cs="Calibri"/>
          <w:lang w:val="ka-GE"/>
        </w:rPr>
        <w:t xml:space="preserve">ხელშეკრულება (მ.შ. ახალი სესხი - </w:t>
      </w:r>
      <w:r w:rsidRPr="00C22BB9">
        <w:rPr>
          <w:rFonts w:ascii="Sylfaen" w:hAnsi="Sylfaen" w:cs="Calibri"/>
          <w:spacing w:val="-1"/>
          <w:lang w:val="ka-GE"/>
        </w:rPr>
        <w:t xml:space="preserve">154, </w:t>
      </w:r>
      <w:r w:rsidRPr="00C22BB9">
        <w:rPr>
          <w:rFonts w:ascii="Sylfaen" w:hAnsi="Sylfaen" w:cs="Calibri"/>
          <w:lang w:val="ka-GE"/>
        </w:rPr>
        <w:t xml:space="preserve"> რესტრუქტურიზაცია/რეფინანსირება - </w:t>
      </w:r>
      <w:r w:rsidRPr="00C22BB9">
        <w:rPr>
          <w:rFonts w:ascii="Sylfaen" w:hAnsi="Sylfaen" w:cs="Calibri"/>
          <w:spacing w:val="-1"/>
          <w:lang w:val="ka-GE"/>
        </w:rPr>
        <w:t>20)</w:t>
      </w:r>
      <w:r w:rsidRPr="00C22BB9">
        <w:rPr>
          <w:rFonts w:ascii="Sylfaen" w:hAnsi="Sylfaen" w:cs="Calibri"/>
          <w:lang w:val="ka-GE"/>
        </w:rPr>
        <w:t xml:space="preserve">. დამტკიცებული სესხის </w:t>
      </w:r>
      <w:r w:rsidRPr="00C22BB9">
        <w:rPr>
          <w:rFonts w:ascii="Sylfaen" w:hAnsi="Sylfaen"/>
          <w:lang w:val="ka-GE"/>
        </w:rPr>
        <w:t xml:space="preserve">მოცულობამ შეადგინა </w:t>
      </w:r>
      <w:r w:rsidRPr="00C22BB9">
        <w:rPr>
          <w:rFonts w:ascii="Sylfaen" w:hAnsi="Sylfaen" w:cs="Calibri"/>
          <w:spacing w:val="-1"/>
          <w:lang w:val="ka-GE"/>
        </w:rPr>
        <w:t>148.5 მლნ</w:t>
      </w:r>
      <w:r w:rsidRPr="00C22BB9">
        <w:rPr>
          <w:rFonts w:ascii="Sylfaen" w:hAnsi="Sylfaen" w:cs="Calibri"/>
          <w:lang w:val="ka-GE"/>
        </w:rPr>
        <w:t xml:space="preserve"> ლარი, რომლის საგარანტიო თანხაა </w:t>
      </w:r>
      <w:r w:rsidRPr="00C22BB9">
        <w:rPr>
          <w:rFonts w:ascii="Sylfaen" w:hAnsi="Sylfaen" w:cs="Calibri"/>
          <w:color w:val="000000" w:themeColor="text1"/>
          <w:spacing w:val="-1"/>
        </w:rPr>
        <w:t>37</w:t>
      </w:r>
      <w:r w:rsidRPr="00C22BB9">
        <w:rPr>
          <w:rFonts w:ascii="Sylfaen" w:hAnsi="Sylfaen" w:cs="Calibri"/>
          <w:color w:val="000000" w:themeColor="text1"/>
          <w:spacing w:val="-1"/>
          <w:lang w:val="ka-GE"/>
        </w:rPr>
        <w:t xml:space="preserve"> მლნ</w:t>
      </w:r>
      <w:r w:rsidRPr="00C22BB9">
        <w:rPr>
          <w:rFonts w:ascii="Sylfaen" w:hAnsi="Sylfaen" w:cs="Calibri"/>
          <w:color w:val="000000" w:themeColor="text1"/>
          <w:lang w:val="ka-GE"/>
        </w:rPr>
        <w:t xml:space="preserve"> ლარი</w:t>
      </w:r>
      <w:r w:rsidRPr="00C22BB9">
        <w:rPr>
          <w:rFonts w:ascii="Sylfaen" w:hAnsi="Sylfaen" w:cs="Calibri"/>
          <w:color w:val="000000" w:themeColor="text1"/>
        </w:rPr>
        <w:t xml:space="preserve">, </w:t>
      </w:r>
      <w:r w:rsidRPr="00C22BB9">
        <w:rPr>
          <w:rFonts w:ascii="Sylfaen" w:hAnsi="Sylfaen" w:cs="Calibri"/>
          <w:color w:val="000000" w:themeColor="text1"/>
          <w:lang w:val="ka-GE"/>
        </w:rPr>
        <w:t xml:space="preserve">ხოლო </w:t>
      </w:r>
      <w:proofErr w:type="spellStart"/>
      <w:r w:rsidRPr="00C22BB9">
        <w:rPr>
          <w:rFonts w:ascii="Sylfaen" w:hAnsi="Sylfaen" w:cs="Calibri"/>
          <w:color w:val="000000" w:themeColor="text1"/>
        </w:rPr>
        <w:t>ღონისძიების</w:t>
      </w:r>
      <w:proofErr w:type="spellEnd"/>
      <w:r w:rsidRPr="00C22BB9">
        <w:rPr>
          <w:rFonts w:ascii="Sylfaen" w:hAnsi="Sylfaen" w:cs="Calibri"/>
          <w:color w:val="000000" w:themeColor="text1"/>
        </w:rPr>
        <w:t xml:space="preserve"> </w:t>
      </w:r>
      <w:proofErr w:type="spellStart"/>
      <w:r w:rsidRPr="00C22BB9">
        <w:rPr>
          <w:rFonts w:ascii="Sylfaen" w:hAnsi="Sylfaen" w:cs="Calibri"/>
          <w:color w:val="000000" w:themeColor="text1"/>
        </w:rPr>
        <w:t>ორგანიზების</w:t>
      </w:r>
      <w:proofErr w:type="spellEnd"/>
      <w:r w:rsidRPr="00C22BB9">
        <w:rPr>
          <w:rFonts w:ascii="Sylfaen" w:hAnsi="Sylfaen" w:cs="Calibri"/>
          <w:color w:val="000000" w:themeColor="text1"/>
        </w:rPr>
        <w:t xml:space="preserve"> </w:t>
      </w:r>
      <w:proofErr w:type="spellStart"/>
      <w:r w:rsidRPr="00C22BB9">
        <w:rPr>
          <w:rFonts w:ascii="Sylfaen" w:hAnsi="Sylfaen" w:cs="Calibri"/>
          <w:color w:val="000000" w:themeColor="text1"/>
        </w:rPr>
        <w:t>ინდუსტრიაში</w:t>
      </w:r>
      <w:proofErr w:type="spellEnd"/>
      <w:r w:rsidRPr="00C22BB9">
        <w:rPr>
          <w:rFonts w:ascii="Sylfaen" w:hAnsi="Sylfaen" w:cs="Calibri"/>
          <w:color w:val="000000" w:themeColor="text1"/>
        </w:rPr>
        <w:t xml:space="preserve"> </w:t>
      </w:r>
      <w:proofErr w:type="spellStart"/>
      <w:r w:rsidRPr="00C22BB9">
        <w:rPr>
          <w:rFonts w:ascii="Sylfaen" w:hAnsi="Sylfaen" w:cs="Calibri"/>
          <w:color w:val="000000" w:themeColor="text1"/>
        </w:rPr>
        <w:t>და</w:t>
      </w:r>
      <w:proofErr w:type="spellEnd"/>
      <w:r w:rsidRPr="00C22BB9">
        <w:rPr>
          <w:rFonts w:ascii="Sylfaen" w:hAnsi="Sylfaen" w:cs="Calibri"/>
          <w:color w:val="000000" w:themeColor="text1"/>
        </w:rPr>
        <w:t xml:space="preserve"> </w:t>
      </w:r>
      <w:proofErr w:type="spellStart"/>
      <w:r w:rsidRPr="00C22BB9">
        <w:rPr>
          <w:rFonts w:ascii="Sylfaen" w:hAnsi="Sylfaen" w:cs="Calibri"/>
          <w:color w:val="000000" w:themeColor="text1"/>
        </w:rPr>
        <w:t>სარესტორნო</w:t>
      </w:r>
      <w:proofErr w:type="spellEnd"/>
      <w:r w:rsidRPr="00C22BB9">
        <w:rPr>
          <w:rFonts w:ascii="Sylfaen" w:hAnsi="Sylfaen" w:cs="Calibri"/>
          <w:color w:val="000000" w:themeColor="text1"/>
        </w:rPr>
        <w:t xml:space="preserve"> </w:t>
      </w:r>
      <w:proofErr w:type="spellStart"/>
      <w:r w:rsidRPr="00C22BB9">
        <w:rPr>
          <w:rFonts w:ascii="Sylfaen" w:hAnsi="Sylfaen" w:cs="Calibri"/>
          <w:color w:val="000000" w:themeColor="text1"/>
        </w:rPr>
        <w:t>ინდუსტრიაში</w:t>
      </w:r>
      <w:proofErr w:type="spellEnd"/>
      <w:r w:rsidRPr="00C22BB9">
        <w:rPr>
          <w:rFonts w:ascii="Sylfaen" w:hAnsi="Sylfaen" w:cs="Calibri"/>
          <w:color w:val="000000" w:themeColor="text1"/>
        </w:rPr>
        <w:t xml:space="preserve"> </w:t>
      </w:r>
      <w:proofErr w:type="spellStart"/>
      <w:r w:rsidRPr="00C22BB9">
        <w:rPr>
          <w:rFonts w:ascii="Sylfaen" w:hAnsi="Sylfaen" w:cs="Calibri"/>
          <w:color w:val="000000" w:themeColor="text1"/>
        </w:rPr>
        <w:t>ოპერირებადი</w:t>
      </w:r>
      <w:proofErr w:type="spellEnd"/>
      <w:r w:rsidRPr="00C22BB9">
        <w:rPr>
          <w:rFonts w:ascii="Sylfaen" w:hAnsi="Sylfaen" w:cs="Calibri"/>
          <w:color w:val="000000" w:themeColor="text1"/>
        </w:rPr>
        <w:t xml:space="preserve"> </w:t>
      </w:r>
      <w:r w:rsidRPr="00C22BB9">
        <w:rPr>
          <w:rFonts w:ascii="Sylfaen" w:hAnsi="Sylfaen" w:cs="Calibri"/>
          <w:color w:val="000000" w:themeColor="text1"/>
          <w:lang w:val="ka-GE"/>
        </w:rPr>
        <w:t>მეწარმე სუბიექტ</w:t>
      </w:r>
      <w:proofErr w:type="spellStart"/>
      <w:r w:rsidRPr="00C22BB9">
        <w:rPr>
          <w:rFonts w:ascii="Sylfaen" w:hAnsi="Sylfaen" w:cs="Calibri"/>
          <w:color w:val="000000" w:themeColor="text1"/>
        </w:rPr>
        <w:t>ების</w:t>
      </w:r>
      <w:proofErr w:type="spellEnd"/>
      <w:r w:rsidRPr="00C22BB9">
        <w:rPr>
          <w:rFonts w:ascii="Sylfaen" w:hAnsi="Sylfaen" w:cs="Calibri"/>
          <w:color w:val="000000" w:themeColor="text1"/>
        </w:rPr>
        <w:t xml:space="preserve"> </w:t>
      </w:r>
      <w:proofErr w:type="spellStart"/>
      <w:r w:rsidRPr="00C22BB9">
        <w:rPr>
          <w:rFonts w:ascii="Sylfaen" w:hAnsi="Sylfaen" w:cs="Calibri"/>
          <w:color w:val="000000" w:themeColor="text1"/>
        </w:rPr>
        <w:t>მხარდასაჭერად</w:t>
      </w:r>
      <w:proofErr w:type="spellEnd"/>
      <w:r w:rsidRPr="00C22BB9">
        <w:rPr>
          <w:rFonts w:ascii="Sylfaen" w:hAnsi="Sylfaen" w:cs="Calibri"/>
          <w:color w:val="000000" w:themeColor="text1"/>
        </w:rPr>
        <w:t xml:space="preserve"> </w:t>
      </w:r>
      <w:r w:rsidRPr="00C22BB9">
        <w:rPr>
          <w:rFonts w:ascii="Sylfaen" w:hAnsi="Sylfaen" w:cs="Calibri"/>
          <w:color w:val="000000" w:themeColor="text1"/>
          <w:lang w:val="ka-GE"/>
        </w:rPr>
        <w:t>დამატებით გამოიყო 10 მლნ ლარი</w:t>
      </w:r>
      <w:r w:rsidRPr="00C22BB9">
        <w:rPr>
          <w:rFonts w:ascii="Sylfaen" w:hAnsi="Sylfaen" w:cs="Calibri"/>
          <w:color w:val="000000" w:themeColor="text1"/>
        </w:rPr>
        <w:t>;</w:t>
      </w:r>
    </w:p>
    <w:p w14:paraId="175D0290" w14:textId="77777777" w:rsidR="00D21650" w:rsidRPr="00C22BB9" w:rsidRDefault="00D21650" w:rsidP="007977E5">
      <w:pPr>
        <w:pStyle w:val="ListParagraph"/>
        <w:numPr>
          <w:ilvl w:val="0"/>
          <w:numId w:val="32"/>
        </w:numPr>
        <w:spacing w:after="0" w:line="240" w:lineRule="auto"/>
        <w:ind w:left="1260"/>
        <w:jc w:val="both"/>
        <w:rPr>
          <w:rFonts w:ascii="Sylfaen" w:hAnsi="Sylfaen" w:cs="Sylfaen"/>
          <w:lang w:val="ka-GE"/>
        </w:rPr>
      </w:pPr>
      <w:r w:rsidRPr="00C22BB9">
        <w:rPr>
          <w:rFonts w:ascii="Sylfaen" w:hAnsi="Sylfaen" w:cs="Sylfaen"/>
          <w:lang w:val="ka-GE"/>
        </w:rPr>
        <w:t>სამშენებლო სექტორის ხელშემწყობი პროგრამის ფარგლებში შემუშავდა იპოთეკური კრედიტების მხარდამჭერი პროგრამა, რომელიც მოიცავს ორ კომპონენტს (</w:t>
      </w:r>
      <w:r w:rsidRPr="00C22BB9">
        <w:rPr>
          <w:rFonts w:ascii="Sylfaen" w:hAnsi="Sylfaen"/>
          <w:lang w:val="ka-GE"/>
        </w:rPr>
        <w:t>სუბსიდირების კომპონენტი</w:t>
      </w:r>
      <w:r w:rsidRPr="00C22BB9">
        <w:rPr>
          <w:rFonts w:ascii="Sylfaen" w:hAnsi="Sylfaen" w:cs="Sylfaen"/>
          <w:lang w:val="ka-GE"/>
        </w:rPr>
        <w:t xml:space="preserve"> და </w:t>
      </w:r>
      <w:r w:rsidRPr="00C22BB9">
        <w:rPr>
          <w:rFonts w:ascii="Sylfaen" w:hAnsi="Sylfaen"/>
          <w:lang w:val="ka-GE"/>
        </w:rPr>
        <w:t>საგარანტიო კომპონენტი</w:t>
      </w:r>
      <w:r w:rsidRPr="00C22BB9">
        <w:rPr>
          <w:rFonts w:ascii="Sylfaen" w:hAnsi="Sylfaen" w:cs="Sylfaen"/>
          <w:lang w:val="ka-GE"/>
        </w:rPr>
        <w:t xml:space="preserve">). </w:t>
      </w:r>
      <w:r w:rsidRPr="00C22BB9">
        <w:rPr>
          <w:rFonts w:ascii="Sylfaen" w:hAnsi="Sylfaen" w:cs="Calibri"/>
          <w:lang w:val="ka-GE"/>
        </w:rPr>
        <w:t xml:space="preserve">საანგარიშო </w:t>
      </w:r>
      <w:r w:rsidRPr="00C22BB9">
        <w:rPr>
          <w:rFonts w:ascii="Sylfaen" w:hAnsi="Sylfaen"/>
          <w:lang w:val="ka-GE"/>
        </w:rPr>
        <w:t>პერიოდში</w:t>
      </w:r>
      <w:r w:rsidRPr="00C22BB9">
        <w:rPr>
          <w:rFonts w:ascii="Sylfaen" w:hAnsi="Sylfaen" w:cs="Calibri"/>
          <w:lang w:val="ka-GE"/>
        </w:rPr>
        <w:t xml:space="preserve"> </w:t>
      </w:r>
      <w:r w:rsidRPr="00C22BB9">
        <w:rPr>
          <w:rFonts w:ascii="Sylfaen" w:hAnsi="Sylfaen"/>
          <w:lang w:val="ka-GE"/>
        </w:rPr>
        <w:t>პროცენტის</w:t>
      </w:r>
      <w:r w:rsidRPr="00C22BB9">
        <w:rPr>
          <w:rFonts w:ascii="Sylfaen" w:hAnsi="Sylfaen" w:cs="Calibri"/>
          <w:lang w:val="ka-GE"/>
        </w:rPr>
        <w:t xml:space="preserve"> </w:t>
      </w:r>
      <w:r w:rsidRPr="00C22BB9">
        <w:rPr>
          <w:rFonts w:ascii="Sylfaen" w:hAnsi="Sylfaen"/>
          <w:lang w:val="ka-GE"/>
        </w:rPr>
        <w:t>სუბსიდირების</w:t>
      </w:r>
      <w:r w:rsidRPr="00C22BB9">
        <w:rPr>
          <w:rFonts w:ascii="Sylfaen" w:hAnsi="Sylfaen" w:cs="Calibri"/>
          <w:lang w:val="ka-GE"/>
        </w:rPr>
        <w:t xml:space="preserve"> </w:t>
      </w:r>
      <w:r w:rsidRPr="00C22BB9">
        <w:rPr>
          <w:rFonts w:ascii="Sylfaen" w:hAnsi="Sylfaen"/>
          <w:lang w:val="ka-GE"/>
        </w:rPr>
        <w:t>მექანიზმით</w:t>
      </w:r>
      <w:r w:rsidRPr="00C22BB9">
        <w:rPr>
          <w:rFonts w:ascii="Sylfaen" w:hAnsi="Sylfaen" w:cs="Calibri"/>
          <w:lang w:val="ka-GE"/>
        </w:rPr>
        <w:t xml:space="preserve"> </w:t>
      </w:r>
      <w:r w:rsidRPr="00C22BB9">
        <w:rPr>
          <w:rFonts w:ascii="Sylfaen" w:hAnsi="Sylfaen"/>
          <w:lang w:val="ka-GE"/>
        </w:rPr>
        <w:t>ისარგებლა</w:t>
      </w:r>
      <w:r w:rsidRPr="00C22BB9">
        <w:rPr>
          <w:rFonts w:ascii="Sylfaen" w:hAnsi="Sylfaen" w:cs="Calibri"/>
          <w:lang w:val="ka-GE"/>
        </w:rPr>
        <w:t xml:space="preserve"> </w:t>
      </w:r>
      <w:r w:rsidRPr="00C22BB9">
        <w:rPr>
          <w:rFonts w:ascii="Sylfaen" w:hAnsi="Sylfaen" w:cs="Calibri"/>
          <w:spacing w:val="-1"/>
          <w:lang w:val="ka-GE"/>
        </w:rPr>
        <w:t xml:space="preserve">8 443 </w:t>
      </w:r>
      <w:r w:rsidRPr="00C22BB9">
        <w:rPr>
          <w:rFonts w:ascii="Sylfaen" w:hAnsi="Sylfaen"/>
          <w:spacing w:val="-1"/>
          <w:lang w:val="ka-GE"/>
        </w:rPr>
        <w:t xml:space="preserve">ბენეფიციარმა, რომელთაგან 2072-მა ისარგებლა სესხის გარანტიითაც. ჯამურმა სესხის მოცულობამ </w:t>
      </w:r>
      <w:bookmarkStart w:id="72" w:name="_Hlk67312381"/>
      <w:r w:rsidRPr="00C22BB9">
        <w:rPr>
          <w:rFonts w:ascii="Sylfaen" w:hAnsi="Sylfaen"/>
          <w:spacing w:val="-1"/>
          <w:lang w:val="ka-GE"/>
        </w:rPr>
        <w:t>827.9 მლნ ლარი შეადგინა</w:t>
      </w:r>
      <w:r w:rsidRPr="00C22BB9">
        <w:rPr>
          <w:rFonts w:ascii="Sylfaen" w:hAnsi="Sylfaen" w:cs="Calibri"/>
          <w:lang w:val="ka-GE"/>
        </w:rPr>
        <w:t xml:space="preserve">, </w:t>
      </w:r>
      <w:r w:rsidRPr="00C22BB9">
        <w:rPr>
          <w:rFonts w:ascii="Sylfaen" w:hAnsi="Sylfaen"/>
          <w:lang w:val="ka-GE"/>
        </w:rPr>
        <w:t>ამ მიმართულებით  სუბსიდირებაზე ხარჯმა შეადგინა 0.94 მლნ ლარი, ხოლო გარანტიის სახით ბანკებში განთავსდა დეპოზიტები 8.1 მლნ ლარის ოდენობით</w:t>
      </w:r>
      <w:r w:rsidRPr="00C22BB9">
        <w:rPr>
          <w:rFonts w:ascii="Sylfaen" w:hAnsi="Sylfaen"/>
        </w:rPr>
        <w:t>;</w:t>
      </w:r>
      <w:bookmarkEnd w:id="72"/>
    </w:p>
    <w:p w14:paraId="6637FF2A"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 xml:space="preserve">საქართველოს მთავრობის მიერ დამტკიცებული პროგრამის ფარგლებში,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საანგარიშო პერიოდში სუბსიდირებული იქნა  - 3 180.8 ტონა პროდუქტი (მათ შორის: </w:t>
      </w:r>
      <w:r w:rsidRPr="00C22BB9">
        <w:rPr>
          <w:rFonts w:ascii="Sylfaen" w:hAnsi="Sylfaen"/>
          <w:color w:val="000000"/>
          <w:lang w:val="ka-GE"/>
        </w:rPr>
        <w:lastRenderedPageBreak/>
        <w:t>მაკარონის ნაწარმი  - 264.8 ტონა, მზესუმზირის ზეთი 764.1 ტონა, რძის ფხვნილი - 746.3 ტონა, შაქარი - 1 151.0 ტონა, ბრინჯი - 1.11 ტონა, ხორბალი - 253.4 ტონა). ასევე განხორციელდა „ხორბლის იმპორტის სუბსიდირების სახელმწიფო პროგრამა“, რომლის ფარგლებში სუბსიდირებული ხორბლის ჯამურმა მოცულობამ შეადგინდა 40 000 ტონა. სულ საანგარიშო პერიოდში ამ მიზნით მიიმართა 6.2 მლნ ლარი;</w:t>
      </w:r>
    </w:p>
    <w:p w14:paraId="0D44D896"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საქართველოს მთავრობის მიერ მიღებული გადაწყვეტილების შესაბამისად საანგარიშო პერიოდში პირველადი მოხმარების სასურსათო პროდუქტების მარაგების შექმნის მიზნით შესყიდულია:  შაქარი 5 000 ტონა (2.6 მლნ აშშ დოლარი), მაკარონი 400 ტონა (0.2 მლნ აშშ დოლარი), ზეთი 1.5 მლნ ლიტრი (1.4 მლნ აშშ დოლარი). ჯამში ხელშეკრულებები გაფორმეულია 4.2 მლნ აშშ დოლარის პროდუქციაზე (ზეთი, შაქარი, მაკარონის ნაწარმი). ასევე, „ხორბლის ფქვილის სუბსიდირების სახელმწიფო პროგრამის“ ფარგლებში დასასუბსიდირებელი ფქვილის მოცულობამ 19.2 ათასი ტონა შეადგინა (3.8 მლნ ლარი) (საანგარიშო პერიოდში სუბსიდირება გაცემულია 2.5 ათას ტონა ფქვილზე 0.5 მლნ ლარის ოდენობით). სულ საანგარიშო პერიოდში ამ მიზნით მიიმართა 13.5 მლნ ლარი;</w:t>
      </w:r>
    </w:p>
    <w:p w14:paraId="25359C4E"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საქართველოს მთავრობის მიერ მიღებული გადაწყვეტილებით აგროწარმოების ხელშეწყობის სახელმწიფო პროგრამის ფარგლებში სულ გაფორმდა 384 თანადაფინანსების ხელშეკრულება, მათ შორის სასოფლო-სამეურნეო ტექნიკის შეძენის ფარგლებში - 252, სასათბურე მეურნეობის მოწყობის ფარგლებში - 104 და სარწყავი სისტემის მოწყობის მიზნით - 28 ხელშეკრულება. სულ საანგარიშო პერიოდში ამ მიზნით მიიმართა 9.2 მლნ ლარი;</w:t>
      </w:r>
    </w:p>
    <w:p w14:paraId="14BA1D74"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246 871 ფერმერი, მათ შორის აგრობარათი (ბარათზე დარიცხული ქულები) გამოიყენა - 139 817 ფერმერმა (ბენეფიციარები აგრობარათებზე დარიცული ქულების/სუბსიდიის ათვისებას განაგრძობენ 2021 წლის მაისამდე პერიოდის განმავლობაში). სულ საანგარიშო პერიოდში ამ მიზნით მიიმართა 29.2 მლნ ლარი;</w:t>
      </w:r>
    </w:p>
    <w:p w14:paraId="430898B2"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საქართველოს მთავრობის მიერ მიღებული გადაწყვეტილების შესაბამისად 2020 წლის რთველის ფარგლებში ყურძნის მიღება-გადამუშავების (კომპანიების სუბსიდირების), ასევე რთველის ორგანიზებულად ჩატარების და ღვინის კომპანიების წინაშე აღებული ვალდებულებების სრულყოფილად შესრულების მიზნით, მიმართულმა ასიგნებებმა შეადგინა 104.3 მლნ ლარი. შესაბამისად საანგარიშო პერიოდში კახეთში ღვინის საწარმოებს ყურძენი 25 ათასმა მევენახემ ჩააბარა, რომელთა შემოსავალმა 310.0 მლნ ლარს მიაღწია;</w:t>
      </w:r>
    </w:p>
    <w:p w14:paraId="3BD6CF4A"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ტურისტული სექტორი 2020 წელს გათავისუფლდა ქონების გადასახადისგან;</w:t>
      </w:r>
    </w:p>
    <w:p w14:paraId="3ADB0F91"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COVID-19-თან დაკავშირებული ანტიკრიზისული ღონისძიებების ფარგლებში საქართველოს 2020 წლის სახელმწიფო ბიუჯეტის კანონის ცვლილების მე-8 თავის 23-ე მუხლის მე-6 პუნქტის შესაბამისად, ეკონომიკის გრძელვადიანი რესურსით უზრუნველყოფის ხელშეწყობის მექანიზმის ფარგლებში დამატებით განხორციელებული 594.3 მლნ ლარის ემისიის 10 წლის ვადის მქონე სახაზინო ობლიგაციებად განთავსებიდან მიღებული სახსრები საქართველოს ფინანსთა სამინისტრომ სრულად განათავსა კომერციული ბანკების სადეპოზიტო სერტიფიკატებში (შეიძინა სადეპოზიტო სერტიფიკატები) საქართველოს მთავრობის 2020 წლის 22 მაისის N845 განკარგულების შესაბამისად.</w:t>
      </w:r>
    </w:p>
    <w:p w14:paraId="00F104AC"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COVID-19-თან დაკავშირებული ანტიკრიზისული ღონისძიებების ფარგლებში ზედმეტად გადახდილი გადასახადების დაბრუნების პროცესი ინტენსიურად მიმდინარეობდა და 2020 წლის მონაცემებით გადამხდელებს დაუბრუნდათ 1 040.1 მლნ ლარამდე.</w:t>
      </w:r>
    </w:p>
    <w:p w14:paraId="394CE98A" w14:textId="77777777" w:rsidR="00D21650" w:rsidRPr="00C22BB9" w:rsidRDefault="00D21650" w:rsidP="007977E5">
      <w:pPr>
        <w:pStyle w:val="ListParagraph"/>
        <w:spacing w:after="0" w:line="240" w:lineRule="auto"/>
        <w:jc w:val="both"/>
        <w:rPr>
          <w:rFonts w:ascii="Sylfaen" w:hAnsi="Sylfaen"/>
          <w:color w:val="000000"/>
          <w:lang w:val="ka-GE"/>
        </w:rPr>
      </w:pPr>
    </w:p>
    <w:p w14:paraId="56A82FAB" w14:textId="77777777" w:rsidR="00D21650" w:rsidRPr="00C22BB9" w:rsidRDefault="00D21650" w:rsidP="007977E5">
      <w:pPr>
        <w:spacing w:after="0" w:line="240" w:lineRule="auto"/>
        <w:jc w:val="both"/>
        <w:rPr>
          <w:rFonts w:ascii="Sylfaen" w:hAnsi="Sylfaen"/>
          <w:b/>
          <w:color w:val="000000"/>
          <w:lang w:val="ka-GE"/>
        </w:rPr>
      </w:pPr>
      <w:r w:rsidRPr="00C22BB9">
        <w:rPr>
          <w:rFonts w:ascii="Sylfaen" w:hAnsi="Sylfaen"/>
          <w:b/>
          <w:color w:val="000000"/>
          <w:lang w:val="ka-GE"/>
        </w:rPr>
        <w:t>პანდემიისთან დაკავშირებული სხვადასხვა ღონისძიებები:</w:t>
      </w:r>
    </w:p>
    <w:p w14:paraId="0D39A4F1"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 xml:space="preserve">StopCoV ფონდში მობილიზებული თანხიდან, 2020 წლის სახელმწიფო ბიუჯეტის თანახმად 132.9 მლნ ლარის განკარგვა განხორციელდა საქართველოს მთავრობის გადაწყვეტილებით პანდემიის საწინააღმდეგო ღონისძიებებისა და მისი გავრცელებიდან გამომდინარე დაზარალებულთა დახმარების დასაფინანსებლად.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Pr="00C22BB9">
        <w:rPr>
          <w:rFonts w:ascii="Sylfaen" w:hAnsi="Sylfaen"/>
          <w:color w:val="000000"/>
          <w:lang w:val="ka-GE"/>
        </w:rPr>
        <w:lastRenderedPageBreak/>
        <w:t xml:space="preserve">ხაზით მიიმართა 123.7 მლნ ლარი  (ახალი კორონავირუსის (SARS-COV-2) გამოწვეული ინფექციის (COVID-19) შედეგად მიყინებული ზიანის შემსუბუქება), საქართველოს განათლების, მეცნიერების, კულტურისა და სპორტის სამინისტროს ხაზით - 5.7 მლნ ლარი (2020-2021 წლების განმავლობაში ზოგიერთი სახის საწმენდი და სადეზინფექციო მოწყობილობების შესყიდვა), ხოლო საქართველოს შინაგან საქმეთა სამინისტროს ხაზით 3.6 მლნ ლარი საზოგადოებრივი უსაფრთხოების მართვის ცენტრის ცხელ ხაზებზე „112“  და „144“ გაზრდილი მიმართვიანობიდან გამომდინარე ცენტრის  IT ინფრასტრუქტურის გაძლიერების მიზნით, ასევე შინაგან საქმეთა სამინისტროს დაქვემდებარებაში არსებული ლაბორატორიის მიერ კორონავირუსზე ლაბორატორიული გამოკვლევის ან/და სწრაფი ტესტირების ჩატარების და მასთან დაკავშირებული სხვა ღონისძიებების დასაფინანსებლად; </w:t>
      </w:r>
    </w:p>
    <w:p w14:paraId="777961A7"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ავტოიმპორტიორებს 2020 წლის 1 მაისამდე შემოყვანილი ავტომობილების განბაჟების ვადა 2021 წლის 1 მარტამდე გაუხანგრძლივდათ. საქართველოს საბაჟო ტერიტორიაზე 2020 წლის 1 მაისამდე შემოყვანილი მექანიკური სატრანსპორტო საშუალების მფლობელი თავისუფლდება აღნიშნული სატრანსპორტო საშუალების წარდგენის/ზოგადი დეკლარირების/დეკლარირების ვადის ან სატრანსპორტო საშუალების გამოცხადების ვადის დარღვევისათვის ან საბაჟო პროცედურის პირობების დარღვევისათვის საქართველოს საბაჟო კოდექსის შესაბამისი მუხლებით გათვალისწინებული პასუხისმგებლობისაგან, აგრეთვე აღნიშნულ სატრანსპორტო საშუალებაზე საგადასახადო კანონმდებლობით დადგენილ ვადაში გადასახადის გადასახდელი თანხის გადაუხდელობისათვის საქართველოს საგადასახადო კოდექსის განსაზღვრული საურავისაგან.</w:t>
      </w:r>
    </w:p>
    <w:p w14:paraId="06A4350A"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 xml:space="preserve">კორონავირუსის გავრცელების აღმკვეთი ღონისძიებების ფარგლებში საქართველოს საბაჟო საზღვარზე  კანონმდებლობით განსაზღვრულ სანიტარულ-საკარანტინო ღონისძიებებს ახორციელებენ შესაბამისი კვალიფიკაციის მქონე ეპიდემიოლოგები/ოპერატორები; </w:t>
      </w:r>
    </w:p>
    <w:p w14:paraId="64936D5D"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საერთაშორისო გადაადგილებისთვის განკუთვნილ საჰაერო, სახმელეთო და საზღვაო შემოსასვლელ პუნქტებში მგზავრთა/მძღოლთა თერმოსკრინინგის პროცედურების უზრუნველსაყოფად დამონტაჟდა 9 ცალი თერმოსკანერი.</w:t>
      </w:r>
    </w:p>
    <w:p w14:paraId="06D7737D"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 xml:space="preserve">შემუშავდა,  განთავსდა  და  მხარდაჭერილია  8  სხვადასხვა  ვებ-გვერდი,  პორტალი  და/ან საინფორმაციო პლატფორმა (მათ შორის, კორონავირუსის გავრცელების პრევენციის ოთხენოვანი ვებ-გვერდი </w:t>
      </w:r>
      <w:hyperlink r:id="rId8" w:history="1">
        <w:r w:rsidRPr="00C22BB9">
          <w:rPr>
            <w:rFonts w:ascii="Sylfaen" w:hAnsi="Sylfaen"/>
            <w:color w:val="000000"/>
          </w:rPr>
          <w:t>https://stopcov.ge/).</w:t>
        </w:r>
      </w:hyperlink>
    </w:p>
    <w:p w14:paraId="127628B4"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საგარეო საქმეთა სამინისტრო მუდმივ კოორდინაციაში იმყოფებოდა საქართველოში აკრედიტებულ დიპლომატიურ მისიებთან და საერთაშორისო ორგანიზაციებთან, აგრეთვე საერთაშორისო არასამთავრობო ორგანიზაციებთან, რათა ერთობლივი ძალისხმევით შესაძლებელი გამხდარიყო საოკუპაციო ხაზის მეორე მხარეს მცხოვრები მოსახლეობის დახმარება ვირუსის გავრცელების წანააღმდეგ ბრძოლაში;</w:t>
      </w:r>
    </w:p>
    <w:p w14:paraId="5A042DE6"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კორონავირუსის პანდემიის პირობებში საზღვარგარეთ მყოფ საქართველოს 23 309 მოქალაქეს გაეწია სხვადასხვა სახის დახმარება, კერძოდ: საცხოვრებლითა და საკვებით უზრუნველყოფილ იქნა 1 189 მოქალაქე; მხოლოდ საცხოვრებლით უზრუნველყოფილ იქნა 786 მოქალაქე; საკვებით და პირველადი მოხმარების ნივთებით უზრუნველყოფილ იქნა 5 312 მოქალაქე; ფულადი დახმარება გაეწია 85 მოქალაქეს; სამედიცინო დახმარებითა და მედიკამენტებით უზრუნველყოფილი იქნა 1 742 მოქალაქე; ტრანსპორტირებაში დახმარება გაეწია 4 725 მოქალაქეს; სხვადასხვა სახის სამართლებრივი და ტექნიკური დახმარება გაეწია 9 119 მოქალაქეს; სამგზავრო ბილეთით უზრუნველყოფილი იქნა 336 მოქალაქე; სამსახურის მოძიებაში დახმარება გაეწია 15 მოქალაქეს;</w:t>
      </w:r>
    </w:p>
    <w:p w14:paraId="6D61A658"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ქვეყანაში COVID-19-ის გავრცელების პრევენციის მიზნით, დისტანციური სწავლების ფორმაზე გადასვლიდან გამომდინარე, მომზადდა და ზოგადსაგანმანათლებლო დაწესებულებებს მიეწოდათ რეკომენდაციები სასწავლო პროცესის მაქსიმალურად ეფექტიანად წარმართვასთან დაკავშირებით. ასევე, დაიწყო მუშაობა პროექტზე „ტელე-სკოლა“. პროექტის ფარგლებში, მედიაპლატფორმა, მეორე არხის, ვებპორტალი 1tv.ge, საქართველოს პირველი არხის youtube და ფეისბუქ გვერდების საშუალებით, I-XII კლასების მოსწავლეებს (მათ შორის აბიტურიენტებს) შესთავაზებს ტელეგაკვეთილებს და გასართობ-შემეცნებით გადაცემებს;</w:t>
      </w:r>
    </w:p>
    <w:p w14:paraId="56377D59"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 xml:space="preserve">საჯარო სკოლებში განსახორციელებელ სადენზიფექციო სამუშაოებთან დაკავშირებით ხელშეკრულების ფარგლებში 1 299 საჯარო სკოლისთვის შეძენილია 5 000 ცალი დისპენსერი და 80 </w:t>
      </w:r>
      <w:r w:rsidRPr="00C22BB9">
        <w:rPr>
          <w:rFonts w:ascii="Sylfaen" w:hAnsi="Sylfaen"/>
          <w:color w:val="000000"/>
          <w:lang w:val="ka-GE"/>
        </w:rPr>
        <w:lastRenderedPageBreak/>
        <w:t>ტონა სადეზინფექციო ხსნარი. სასწავლო პროცესის უსაფრთხო გარემოში გამართულად და უწყვეტად წარმართვის მიზნით, საჯარო სკოლები აღიჭურვენ პირბადეების სარეზერვო მარაგით, სულ შესყიდულ იქნა  813 604 პირბადე;</w:t>
      </w:r>
    </w:p>
    <w:p w14:paraId="29D09115"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საქართველოს მთავრობის მიერ მიღებული გადაწყვეტილების შესაბამისად, ქვეყანაში კორონავირუსის გავრცელების პრევენციის მიზნით, ასაკით პენსიონერთათვის მარტში განხორციელდა აპრილის პენსიის წინსწრებად და განსხვავებული წესით გაცემა. ამასთან, განსახორციელებელი საკომპენსაციო ზომების ფარგლებში, შესაბამის სამიზნე ჯგუფებს არ შეუჩერდათ და უწყვეტად გაუგრძელდათ სახელმწიფო გასაცემლების მიღება, მიუხედავად კანონმდებლობით დადგენილი შეჩერების საფუძვლ(ებ)ის წარმოშობისა;</w:t>
      </w:r>
    </w:p>
    <w:p w14:paraId="415A8CA0"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შერიგებისა და სამოქალაქო თანასწორობის საკითხებში საქართველოს სახელმწიფო მინისტრის აპარატმა ახალი კორონავირუსის (COVID-19) ოკუპირებულ ტერიტორიებზე გავრცელების პრევენციის, ასევე, მასთან ბრძოლის მიზნით, ოკუპირებული აფხაზეთის რეგიონს გადასცა სხვადასხვა სახის სამედიცინო საშუალება და აღჭურვილობა. ქართველმა ექიმებმა ონლაინ კონსულტაციები გაუწიეს აფხაზეთის ოკუპირებულ ტერიტორიაზე მცხოვრებ აფხაზ ექიმებს;</w:t>
      </w:r>
    </w:p>
    <w:p w14:paraId="49D1A03B"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 xml:space="preserve">შედგა ჯანდაცვის მსოფლიო ორგანიზაციის ექსპერტთა ვიზიტი აფხაზეთის რეგიონში, ადგილზე ვითარების შესწავლის მიზნით; აფხაზეთის ტერიტორიიდან საქართველოს კონტროლირებად ტერიტორიაზე მკურნალობის მიზნით გადმოყვანილ იქნა ახალი კორონავირუსით (COVID-19) ინფიცირებული პაციენტები; აფხაზეთის ოკუპირებულ რეგიონში მცხოვრები მოსახლეობისათვის სწრაფი და ეფექტიანი სამედიცინო მომსახურების უზრუნველყოფის მიზნით აღიჭურვა და ფუნქციონირება დაიწყო რუხის მრავალპროფილურმა კლინიკამ; </w:t>
      </w:r>
    </w:p>
    <w:p w14:paraId="09FCC390"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 xml:space="preserve">აფხაზურ და ოსურ ენებზე  მომზადებულ იქნა ინფორმაცია ახალი კორონავირუსისგან (COVID-19) თავის დაცვის რეკომენდაციებსა და წესებთან დაკავშირებით და შემდგომი გავრცელებისათვის  მიეწოდა  ოკუპირებულ აფხაზეთსა და ცხინვალის რეგიონში მოქმედ საერთაშორისო ორგანიზაციებს, კონფლიქტის თემაზე მომუშავე არასამთავრობო ორგანიზაციებს,  ასევე, ითარგმნა და ამოქმედდა აფხაზურ და ოსურ ენოვანი ოფიციალური საიტი </w:t>
      </w:r>
      <w:hyperlink r:id="rId9" w:history="1">
        <w:r w:rsidRPr="00C22BB9">
          <w:rPr>
            <w:rFonts w:ascii="Sylfaen" w:hAnsi="Sylfaen"/>
            <w:color w:val="000000"/>
            <w:lang w:val="ka-GE"/>
          </w:rPr>
          <w:t>www.StopCov.ge</w:t>
        </w:r>
      </w:hyperlink>
      <w:r w:rsidRPr="00C22BB9">
        <w:rPr>
          <w:rFonts w:ascii="Sylfaen" w:hAnsi="Sylfaen"/>
          <w:color w:val="000000"/>
          <w:lang w:val="ka-GE"/>
        </w:rPr>
        <w:t>;</w:t>
      </w:r>
    </w:p>
    <w:p w14:paraId="40E733C5" w14:textId="77777777" w:rsidR="00D21650" w:rsidRPr="00C22BB9" w:rsidRDefault="00D21650" w:rsidP="007977E5">
      <w:pPr>
        <w:pStyle w:val="ListParagraph"/>
        <w:numPr>
          <w:ilvl w:val="0"/>
          <w:numId w:val="34"/>
        </w:numPr>
        <w:spacing w:after="0" w:line="240" w:lineRule="auto"/>
        <w:jc w:val="both"/>
        <w:rPr>
          <w:rFonts w:ascii="Sylfaen" w:hAnsi="Sylfaen"/>
          <w:color w:val="000000"/>
          <w:lang w:val="ka-GE"/>
        </w:rPr>
      </w:pPr>
      <w:r w:rsidRPr="00C22BB9">
        <w:rPr>
          <w:rFonts w:ascii="Sylfaen" w:hAnsi="Sylfaen"/>
          <w:color w:val="000000"/>
          <w:lang w:val="ka-GE"/>
        </w:rPr>
        <w:t xml:space="preserve">აფხაზეთის რეგიონიდან საქართველოს კონტროლირებად ტერიტორიაზე დარჩენილ    ყველა 247 სტუდენტს აუნაზღაურდა ბინის ქირის საფასური, ასევე, სტუდენტებს თბილისში, ზუგდიდში და ქუთაისში გადაეცათ საკვები პროდუქტები და ჰიგიენის ნივთები. </w:t>
      </w:r>
    </w:p>
    <w:p w14:paraId="00B9D8D9" w14:textId="77777777" w:rsidR="00D21650" w:rsidRPr="00C22BB9" w:rsidRDefault="00D21650" w:rsidP="007977E5">
      <w:pPr>
        <w:spacing w:after="0" w:line="240" w:lineRule="auto"/>
        <w:jc w:val="both"/>
        <w:rPr>
          <w:rFonts w:ascii="Sylfaen" w:hAnsi="Sylfaen"/>
          <w:color w:val="000000"/>
          <w:lang w:val="ka-GE"/>
        </w:rPr>
      </w:pPr>
    </w:p>
    <w:p w14:paraId="74C0ACDC" w14:textId="77777777" w:rsidR="00D21650" w:rsidRPr="00C22BB9" w:rsidRDefault="00D21650" w:rsidP="007977E5">
      <w:pPr>
        <w:spacing w:after="0" w:line="240" w:lineRule="auto"/>
        <w:jc w:val="both"/>
        <w:rPr>
          <w:rFonts w:ascii="Sylfaen" w:hAnsi="Sylfaen"/>
          <w:color w:val="000000"/>
          <w:lang w:val="ka-GE"/>
        </w:rPr>
      </w:pPr>
    </w:p>
    <w:p w14:paraId="1EB45E53" w14:textId="77777777" w:rsidR="00D21650" w:rsidRPr="00C22BB9" w:rsidRDefault="00D21650" w:rsidP="007977E5">
      <w:pPr>
        <w:spacing w:after="0" w:line="240" w:lineRule="auto"/>
        <w:jc w:val="both"/>
        <w:rPr>
          <w:rFonts w:ascii="Sylfaen" w:hAnsi="Sylfaen"/>
          <w:color w:val="000000"/>
          <w:lang w:val="ka-GE"/>
        </w:rPr>
      </w:pPr>
    </w:p>
    <w:p w14:paraId="08935279" w14:textId="7088AFDE" w:rsidR="00D21650" w:rsidRPr="00C22BB9" w:rsidRDefault="00972F3F" w:rsidP="007977E5">
      <w:pPr>
        <w:pStyle w:val="abzacixml"/>
        <w:rPr>
          <w:rFonts w:ascii="Sylfaen" w:hAnsi="Sylfaen"/>
          <w:noProof/>
          <w:sz w:val="22"/>
          <w:szCs w:val="22"/>
        </w:rPr>
      </w:pPr>
      <w:r>
        <w:rPr>
          <w:rFonts w:ascii="Sylfaen" w:hAnsi="Sylfaen"/>
          <w:noProof/>
          <w:sz w:val="22"/>
          <w:szCs w:val="22"/>
          <w:lang w:val="ka-GE"/>
        </w:rPr>
        <w:t xml:space="preserve">ასევე, 2020 წელს </w:t>
      </w:r>
      <w:r w:rsidR="00D21650" w:rsidRPr="00C22BB9">
        <w:rPr>
          <w:rFonts w:ascii="Sylfaen" w:hAnsi="Sylfaen"/>
          <w:noProof/>
          <w:sz w:val="22"/>
          <w:szCs w:val="22"/>
        </w:rPr>
        <w:t xml:space="preserve">გამოყოფილი ასიგნებების ფარგლებში საანგარიშო პერიოდში განხორციელდა შემდეგი </w:t>
      </w:r>
      <w:r>
        <w:rPr>
          <w:rFonts w:ascii="Sylfaen" w:hAnsi="Sylfaen"/>
          <w:noProof/>
          <w:sz w:val="22"/>
          <w:szCs w:val="22"/>
          <w:lang w:val="ka-GE"/>
        </w:rPr>
        <w:t xml:space="preserve">ძირითადი </w:t>
      </w:r>
      <w:r w:rsidR="00D21650" w:rsidRPr="00C22BB9">
        <w:rPr>
          <w:rFonts w:ascii="Sylfaen" w:hAnsi="Sylfaen"/>
          <w:noProof/>
          <w:sz w:val="22"/>
          <w:szCs w:val="22"/>
        </w:rPr>
        <w:t>ღონისძიებები:</w:t>
      </w:r>
    </w:p>
    <w:p w14:paraId="16CFA7E7" w14:textId="77777777" w:rsidR="00D21650" w:rsidRPr="00C22BB9" w:rsidRDefault="00D21650" w:rsidP="007977E5">
      <w:pPr>
        <w:spacing w:after="0" w:line="240" w:lineRule="auto"/>
        <w:jc w:val="both"/>
        <w:rPr>
          <w:rFonts w:ascii="Sylfaen" w:hAnsi="Sylfaen"/>
          <w:b/>
          <w:color w:val="000000" w:themeColor="text1"/>
          <w:lang w:val="ka-GE"/>
        </w:rPr>
      </w:pPr>
    </w:p>
    <w:p w14:paraId="37690862"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საპენსიო</w:t>
      </w:r>
      <w:proofErr w:type="spellEnd"/>
      <w:r w:rsidRPr="00C22BB9">
        <w:rPr>
          <w:rFonts w:ascii="Sylfaen" w:hAnsi="Sylfaen"/>
          <w:sz w:val="22"/>
          <w:szCs w:val="22"/>
        </w:rPr>
        <w:t xml:space="preserve"> </w:t>
      </w:r>
      <w:proofErr w:type="spellStart"/>
      <w:r w:rsidRPr="00C22BB9">
        <w:rPr>
          <w:rFonts w:ascii="Sylfaen" w:hAnsi="Sylfaen"/>
          <w:sz w:val="22"/>
          <w:szCs w:val="22"/>
        </w:rPr>
        <w:t>უზრუნველყოფის</w:t>
      </w:r>
      <w:proofErr w:type="spellEnd"/>
      <w:r w:rsidRPr="00C22BB9">
        <w:rPr>
          <w:rFonts w:ascii="Sylfaen" w:hAnsi="Sylfaen"/>
          <w:sz w:val="22"/>
          <w:szCs w:val="22"/>
        </w:rPr>
        <w:t xml:space="preserve"> </w:t>
      </w:r>
      <w:proofErr w:type="spellStart"/>
      <w:r w:rsidRPr="00C22BB9">
        <w:rPr>
          <w:rFonts w:ascii="Sylfaen" w:hAnsi="Sylfaen"/>
          <w:sz w:val="22"/>
          <w:szCs w:val="22"/>
        </w:rPr>
        <w:t>მიმართულებით</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სახელმწიფოს</w:t>
      </w:r>
      <w:proofErr w:type="spellEnd"/>
      <w:r w:rsidRPr="00C22BB9">
        <w:rPr>
          <w:rFonts w:ascii="Sylfaen" w:hAnsi="Sylfaen"/>
          <w:sz w:val="22"/>
          <w:szCs w:val="22"/>
        </w:rPr>
        <w:t xml:space="preserve"> </w:t>
      </w:r>
      <w:proofErr w:type="spellStart"/>
      <w:r w:rsidRPr="00C22BB9">
        <w:rPr>
          <w:rFonts w:ascii="Sylfaen" w:hAnsi="Sylfaen"/>
          <w:sz w:val="22"/>
          <w:szCs w:val="22"/>
        </w:rPr>
        <w:t>მიერ</w:t>
      </w:r>
      <w:proofErr w:type="spellEnd"/>
      <w:r w:rsidRPr="00C22BB9">
        <w:rPr>
          <w:rFonts w:ascii="Sylfaen" w:hAnsi="Sylfaen"/>
          <w:sz w:val="22"/>
          <w:szCs w:val="22"/>
        </w:rPr>
        <w:t xml:space="preserve"> </w:t>
      </w:r>
      <w:proofErr w:type="spellStart"/>
      <w:r w:rsidRPr="00C22BB9">
        <w:rPr>
          <w:rFonts w:ascii="Sylfaen" w:hAnsi="Sylfaen"/>
          <w:sz w:val="22"/>
          <w:szCs w:val="22"/>
        </w:rPr>
        <w:t>ნაკისრი</w:t>
      </w:r>
      <w:proofErr w:type="spellEnd"/>
      <w:r w:rsidRPr="00C22BB9">
        <w:rPr>
          <w:rFonts w:ascii="Sylfaen" w:hAnsi="Sylfaen"/>
          <w:sz w:val="22"/>
          <w:szCs w:val="22"/>
        </w:rPr>
        <w:t xml:space="preserve"> </w:t>
      </w:r>
      <w:proofErr w:type="spellStart"/>
      <w:r w:rsidRPr="00C22BB9">
        <w:rPr>
          <w:rFonts w:ascii="Sylfaen" w:hAnsi="Sylfaen"/>
          <w:sz w:val="22"/>
          <w:szCs w:val="22"/>
        </w:rPr>
        <w:t>ვალდებულებების</w:t>
      </w:r>
      <w:proofErr w:type="spellEnd"/>
      <w:r w:rsidRPr="00C22BB9">
        <w:rPr>
          <w:rFonts w:ascii="Sylfaen" w:hAnsi="Sylfaen"/>
          <w:sz w:val="22"/>
          <w:szCs w:val="22"/>
        </w:rPr>
        <w:t xml:space="preserve"> </w:t>
      </w:r>
      <w:proofErr w:type="spellStart"/>
      <w:r w:rsidRPr="00C22BB9">
        <w:rPr>
          <w:rFonts w:ascii="Sylfaen" w:hAnsi="Sylfaen"/>
          <w:sz w:val="22"/>
          <w:szCs w:val="22"/>
        </w:rPr>
        <w:t>დაფინანსების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განხორციელდა</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პენსიის</w:t>
      </w:r>
      <w:proofErr w:type="spellEnd"/>
      <w:r w:rsidRPr="00C22BB9">
        <w:rPr>
          <w:rFonts w:ascii="Sylfaen" w:hAnsi="Sylfaen"/>
          <w:sz w:val="22"/>
          <w:szCs w:val="22"/>
        </w:rPr>
        <w:t xml:space="preserve"> </w:t>
      </w:r>
      <w:proofErr w:type="spellStart"/>
      <w:r w:rsidRPr="00C22BB9">
        <w:rPr>
          <w:rFonts w:ascii="Sylfaen" w:hAnsi="Sylfaen"/>
          <w:sz w:val="22"/>
          <w:szCs w:val="22"/>
        </w:rPr>
        <w:t>შესახებ</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კომპენსაციისა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აკადემიური</w:t>
      </w:r>
      <w:proofErr w:type="spellEnd"/>
      <w:r w:rsidRPr="00C22BB9">
        <w:rPr>
          <w:rFonts w:ascii="Sylfaen" w:hAnsi="Sylfaen"/>
          <w:sz w:val="22"/>
          <w:szCs w:val="22"/>
        </w:rPr>
        <w:t xml:space="preserve"> </w:t>
      </w:r>
      <w:proofErr w:type="spellStart"/>
      <w:r w:rsidRPr="00C22BB9">
        <w:rPr>
          <w:rFonts w:ascii="Sylfaen" w:hAnsi="Sylfaen"/>
          <w:sz w:val="22"/>
          <w:szCs w:val="22"/>
        </w:rPr>
        <w:t>სტიპენდიის</w:t>
      </w:r>
      <w:proofErr w:type="spellEnd"/>
      <w:r w:rsidRPr="00C22BB9">
        <w:rPr>
          <w:rFonts w:ascii="Sylfaen" w:hAnsi="Sylfaen"/>
          <w:sz w:val="22"/>
          <w:szCs w:val="22"/>
        </w:rPr>
        <w:t xml:space="preserve"> </w:t>
      </w:r>
      <w:proofErr w:type="spellStart"/>
      <w:r w:rsidRPr="00C22BB9">
        <w:rPr>
          <w:rFonts w:ascii="Sylfaen" w:hAnsi="Sylfaen"/>
          <w:sz w:val="22"/>
          <w:szCs w:val="22"/>
        </w:rPr>
        <w:t>შესახებ</w:t>
      </w:r>
      <w:proofErr w:type="spellEnd"/>
      <w:r w:rsidRPr="00C22BB9">
        <w:rPr>
          <w:rFonts w:ascii="Sylfaen" w:hAnsi="Sylfaen"/>
          <w:sz w:val="22"/>
          <w:szCs w:val="22"/>
        </w:rPr>
        <w:t xml:space="preserve">“ </w:t>
      </w:r>
      <w:proofErr w:type="spellStart"/>
      <w:r w:rsidRPr="00C22BB9">
        <w:rPr>
          <w:rFonts w:ascii="Sylfaen" w:hAnsi="Sylfaen"/>
          <w:sz w:val="22"/>
          <w:szCs w:val="22"/>
        </w:rPr>
        <w:t>საქართველოს</w:t>
      </w:r>
      <w:proofErr w:type="spellEnd"/>
      <w:r w:rsidRPr="00C22BB9">
        <w:rPr>
          <w:rFonts w:ascii="Sylfaen" w:hAnsi="Sylfaen"/>
          <w:sz w:val="22"/>
          <w:szCs w:val="22"/>
        </w:rPr>
        <w:t xml:space="preserve"> </w:t>
      </w:r>
      <w:proofErr w:type="spellStart"/>
      <w:r w:rsidRPr="00C22BB9">
        <w:rPr>
          <w:rFonts w:ascii="Sylfaen" w:hAnsi="Sylfaen"/>
          <w:sz w:val="22"/>
          <w:szCs w:val="22"/>
        </w:rPr>
        <w:t>კანონებით</w:t>
      </w:r>
      <w:proofErr w:type="spellEnd"/>
      <w:r w:rsidRPr="00C22BB9">
        <w:rPr>
          <w:rFonts w:ascii="Sylfaen" w:hAnsi="Sylfaen"/>
          <w:sz w:val="22"/>
          <w:szCs w:val="22"/>
        </w:rPr>
        <w:t xml:space="preserve"> </w:t>
      </w:r>
      <w:proofErr w:type="spellStart"/>
      <w:r w:rsidRPr="00C22BB9">
        <w:rPr>
          <w:rFonts w:ascii="Sylfaen" w:hAnsi="Sylfaen"/>
          <w:sz w:val="22"/>
          <w:szCs w:val="22"/>
        </w:rPr>
        <w:t>გათვალისწინებულ</w:t>
      </w:r>
      <w:proofErr w:type="spellEnd"/>
      <w:r w:rsidRPr="00C22BB9">
        <w:rPr>
          <w:rFonts w:ascii="Sylfaen" w:hAnsi="Sylfaen"/>
          <w:sz w:val="22"/>
          <w:szCs w:val="22"/>
        </w:rPr>
        <w:t xml:space="preserve"> </w:t>
      </w:r>
      <w:proofErr w:type="spellStart"/>
      <w:r w:rsidRPr="00C22BB9">
        <w:rPr>
          <w:rFonts w:ascii="Sylfaen" w:hAnsi="Sylfaen"/>
          <w:sz w:val="22"/>
          <w:szCs w:val="22"/>
        </w:rPr>
        <w:t>ბენეფიციართა</w:t>
      </w:r>
      <w:proofErr w:type="spellEnd"/>
      <w:r w:rsidRPr="00C22BB9">
        <w:rPr>
          <w:rFonts w:ascii="Sylfaen" w:hAnsi="Sylfaen"/>
          <w:sz w:val="22"/>
          <w:szCs w:val="22"/>
        </w:rPr>
        <w:t xml:space="preserve"> </w:t>
      </w:r>
      <w:proofErr w:type="spellStart"/>
      <w:r w:rsidRPr="00C22BB9">
        <w:rPr>
          <w:rFonts w:ascii="Sylfaen" w:hAnsi="Sylfaen"/>
          <w:sz w:val="22"/>
          <w:szCs w:val="22"/>
        </w:rPr>
        <w:t>უზრუნველყოფა</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პენსიებით</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კომპენსაციებით</w:t>
      </w:r>
      <w:proofErr w:type="spellEnd"/>
      <w:r w:rsidRPr="00C22BB9">
        <w:rPr>
          <w:rFonts w:ascii="Sylfaen" w:hAnsi="Sylfaen"/>
          <w:sz w:val="22"/>
          <w:szCs w:val="22"/>
        </w:rPr>
        <w:t xml:space="preserve">. 2020 </w:t>
      </w:r>
      <w:proofErr w:type="spellStart"/>
      <w:r w:rsidRPr="00C22BB9">
        <w:rPr>
          <w:rFonts w:ascii="Sylfaen" w:hAnsi="Sylfaen"/>
          <w:sz w:val="22"/>
          <w:szCs w:val="22"/>
        </w:rPr>
        <w:t>წლის</w:t>
      </w:r>
      <w:proofErr w:type="spellEnd"/>
      <w:r w:rsidRPr="00C22BB9">
        <w:rPr>
          <w:rFonts w:ascii="Sylfaen" w:hAnsi="Sylfaen"/>
          <w:sz w:val="22"/>
          <w:szCs w:val="22"/>
        </w:rPr>
        <w:t xml:space="preserve"> </w:t>
      </w:r>
      <w:proofErr w:type="spellStart"/>
      <w:r w:rsidRPr="00C22BB9">
        <w:rPr>
          <w:rFonts w:ascii="Sylfaen" w:hAnsi="Sylfaen"/>
          <w:sz w:val="22"/>
          <w:szCs w:val="22"/>
        </w:rPr>
        <w:t>იანვრიდან</w:t>
      </w:r>
      <w:proofErr w:type="spellEnd"/>
      <w:r w:rsidRPr="00C22BB9">
        <w:rPr>
          <w:rFonts w:ascii="Sylfaen" w:hAnsi="Sylfaen"/>
          <w:sz w:val="22"/>
          <w:szCs w:val="22"/>
        </w:rPr>
        <w:t xml:space="preserve"> </w:t>
      </w:r>
      <w:proofErr w:type="spellStart"/>
      <w:r w:rsidRPr="00C22BB9">
        <w:rPr>
          <w:rFonts w:ascii="Sylfaen" w:hAnsi="Sylfaen"/>
          <w:sz w:val="22"/>
          <w:szCs w:val="22"/>
        </w:rPr>
        <w:t>გაიზარდა</w:t>
      </w:r>
      <w:proofErr w:type="spellEnd"/>
      <w:r w:rsidRPr="00C22BB9">
        <w:rPr>
          <w:rFonts w:ascii="Sylfaen" w:hAnsi="Sylfaen"/>
          <w:sz w:val="22"/>
          <w:szCs w:val="22"/>
        </w:rPr>
        <w:t xml:space="preserve"> </w:t>
      </w:r>
      <w:proofErr w:type="spellStart"/>
      <w:r w:rsidRPr="00C22BB9">
        <w:rPr>
          <w:rFonts w:ascii="Sylfaen" w:hAnsi="Sylfaen"/>
          <w:sz w:val="22"/>
          <w:szCs w:val="22"/>
        </w:rPr>
        <w:t>პენსიის</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შეადგინა</w:t>
      </w:r>
      <w:proofErr w:type="spellEnd"/>
      <w:r w:rsidRPr="00C22BB9">
        <w:rPr>
          <w:rFonts w:ascii="Sylfaen" w:hAnsi="Sylfaen"/>
          <w:sz w:val="22"/>
          <w:szCs w:val="22"/>
        </w:rPr>
        <w:t xml:space="preserve"> 220 </w:t>
      </w:r>
      <w:proofErr w:type="spellStart"/>
      <w:r w:rsidRPr="00C22BB9">
        <w:rPr>
          <w:rFonts w:ascii="Sylfaen" w:hAnsi="Sylfaen"/>
          <w:sz w:val="22"/>
          <w:szCs w:val="22"/>
        </w:rPr>
        <w:t>ლარი</w:t>
      </w:r>
      <w:proofErr w:type="spellEnd"/>
      <w:r w:rsidRPr="00C22BB9">
        <w:rPr>
          <w:rFonts w:ascii="Sylfaen" w:hAnsi="Sylfaen"/>
          <w:sz w:val="22"/>
          <w:szCs w:val="22"/>
        </w:rPr>
        <w:t xml:space="preserve">, </w:t>
      </w:r>
      <w:proofErr w:type="spellStart"/>
      <w:r w:rsidRPr="00C22BB9">
        <w:rPr>
          <w:rFonts w:ascii="Sylfaen" w:hAnsi="Sylfaen"/>
          <w:sz w:val="22"/>
          <w:szCs w:val="22"/>
        </w:rPr>
        <w:t>ხოლო</w:t>
      </w:r>
      <w:proofErr w:type="spellEnd"/>
      <w:r w:rsidRPr="00C22BB9">
        <w:rPr>
          <w:rFonts w:ascii="Sylfaen" w:hAnsi="Sylfaen"/>
          <w:sz w:val="22"/>
          <w:szCs w:val="22"/>
        </w:rPr>
        <w:t xml:space="preserve"> 2020 </w:t>
      </w:r>
      <w:proofErr w:type="spellStart"/>
      <w:r w:rsidRPr="00C22BB9">
        <w:rPr>
          <w:rFonts w:ascii="Sylfaen" w:hAnsi="Sylfaen"/>
          <w:sz w:val="22"/>
          <w:szCs w:val="22"/>
        </w:rPr>
        <w:t>წლის</w:t>
      </w:r>
      <w:proofErr w:type="spellEnd"/>
      <w:r w:rsidRPr="00C22BB9">
        <w:rPr>
          <w:rFonts w:ascii="Sylfaen" w:hAnsi="Sylfaen"/>
          <w:sz w:val="22"/>
          <w:szCs w:val="22"/>
        </w:rPr>
        <w:t xml:space="preserve"> </w:t>
      </w:r>
      <w:proofErr w:type="spellStart"/>
      <w:r w:rsidRPr="00C22BB9">
        <w:rPr>
          <w:rFonts w:ascii="Sylfaen" w:hAnsi="Sylfaen"/>
          <w:sz w:val="22"/>
          <w:szCs w:val="22"/>
        </w:rPr>
        <w:t>ივლისიდან</w:t>
      </w:r>
      <w:proofErr w:type="spellEnd"/>
      <w:r w:rsidRPr="00C22BB9">
        <w:rPr>
          <w:rFonts w:ascii="Sylfaen" w:hAnsi="Sylfaen"/>
          <w:sz w:val="22"/>
          <w:szCs w:val="22"/>
        </w:rPr>
        <w:t xml:space="preserve"> 70 </w:t>
      </w:r>
      <w:proofErr w:type="spellStart"/>
      <w:r w:rsidRPr="00C22BB9">
        <w:rPr>
          <w:rFonts w:ascii="Sylfaen" w:hAnsi="Sylfaen"/>
          <w:sz w:val="22"/>
          <w:szCs w:val="22"/>
        </w:rPr>
        <w:t>წელს</w:t>
      </w:r>
      <w:proofErr w:type="spellEnd"/>
      <w:r w:rsidRPr="00C22BB9">
        <w:rPr>
          <w:rFonts w:ascii="Sylfaen" w:hAnsi="Sylfaen"/>
          <w:sz w:val="22"/>
          <w:szCs w:val="22"/>
        </w:rPr>
        <w:t xml:space="preserve"> </w:t>
      </w:r>
      <w:proofErr w:type="spellStart"/>
      <w:r w:rsidRPr="00C22BB9">
        <w:rPr>
          <w:rFonts w:ascii="Sylfaen" w:hAnsi="Sylfaen"/>
          <w:sz w:val="22"/>
          <w:szCs w:val="22"/>
        </w:rPr>
        <w:t>ზემოთ</w:t>
      </w:r>
      <w:proofErr w:type="spellEnd"/>
      <w:r w:rsidRPr="00C22BB9">
        <w:rPr>
          <w:rFonts w:ascii="Sylfaen" w:hAnsi="Sylfaen"/>
          <w:sz w:val="22"/>
          <w:szCs w:val="22"/>
        </w:rPr>
        <w:t xml:space="preserve"> </w:t>
      </w:r>
      <w:proofErr w:type="spellStart"/>
      <w:r w:rsidRPr="00C22BB9">
        <w:rPr>
          <w:rFonts w:ascii="Sylfaen" w:hAnsi="Sylfaen"/>
          <w:sz w:val="22"/>
          <w:szCs w:val="22"/>
        </w:rPr>
        <w:t>ასაკით</w:t>
      </w:r>
      <w:proofErr w:type="spellEnd"/>
      <w:r w:rsidRPr="00C22BB9">
        <w:rPr>
          <w:rFonts w:ascii="Sylfaen" w:hAnsi="Sylfaen"/>
          <w:sz w:val="22"/>
          <w:szCs w:val="22"/>
        </w:rPr>
        <w:t xml:space="preserve"> </w:t>
      </w:r>
      <w:proofErr w:type="spellStart"/>
      <w:r w:rsidRPr="00C22BB9">
        <w:rPr>
          <w:rFonts w:ascii="Sylfaen" w:hAnsi="Sylfaen"/>
          <w:sz w:val="22"/>
          <w:szCs w:val="22"/>
        </w:rPr>
        <w:t>პენსიონერებისთვის</w:t>
      </w:r>
      <w:proofErr w:type="spellEnd"/>
      <w:r w:rsidRPr="00C22BB9">
        <w:rPr>
          <w:rFonts w:ascii="Sylfaen" w:hAnsi="Sylfaen"/>
          <w:sz w:val="22"/>
          <w:szCs w:val="22"/>
        </w:rPr>
        <w:t xml:space="preserve"> </w:t>
      </w:r>
      <w:proofErr w:type="spellStart"/>
      <w:r w:rsidRPr="00C22BB9">
        <w:rPr>
          <w:rFonts w:ascii="Sylfaen" w:hAnsi="Sylfaen"/>
          <w:sz w:val="22"/>
          <w:szCs w:val="22"/>
        </w:rPr>
        <w:t>პენსიის</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ოდენობა</w:t>
      </w:r>
      <w:proofErr w:type="spellEnd"/>
      <w:r w:rsidRPr="00C22BB9">
        <w:rPr>
          <w:rFonts w:ascii="Sylfaen" w:hAnsi="Sylfaen"/>
          <w:sz w:val="22"/>
          <w:szCs w:val="22"/>
        </w:rPr>
        <w:t xml:space="preserve"> </w:t>
      </w:r>
      <w:proofErr w:type="spellStart"/>
      <w:r w:rsidRPr="00C22BB9">
        <w:rPr>
          <w:rFonts w:ascii="Sylfaen" w:hAnsi="Sylfaen"/>
          <w:sz w:val="22"/>
          <w:szCs w:val="22"/>
        </w:rPr>
        <w:t>განისაზღვრა</w:t>
      </w:r>
      <w:proofErr w:type="spellEnd"/>
      <w:r w:rsidRPr="00C22BB9">
        <w:rPr>
          <w:rFonts w:ascii="Sylfaen" w:hAnsi="Sylfaen"/>
          <w:sz w:val="22"/>
          <w:szCs w:val="22"/>
        </w:rPr>
        <w:t xml:space="preserve"> 250 </w:t>
      </w:r>
      <w:proofErr w:type="spellStart"/>
      <w:r w:rsidRPr="00C22BB9">
        <w:rPr>
          <w:rFonts w:ascii="Sylfaen" w:hAnsi="Sylfaen"/>
          <w:sz w:val="22"/>
          <w:szCs w:val="22"/>
        </w:rPr>
        <w:t>ლარით</w:t>
      </w:r>
      <w:proofErr w:type="spellEnd"/>
      <w:r w:rsidRPr="00C22BB9">
        <w:rPr>
          <w:rFonts w:ascii="Sylfaen" w:hAnsi="Sylfaen"/>
          <w:sz w:val="22"/>
          <w:szCs w:val="22"/>
        </w:rPr>
        <w:t xml:space="preserve">. </w:t>
      </w:r>
      <w:proofErr w:type="spellStart"/>
      <w:r w:rsidRPr="00C22BB9">
        <w:rPr>
          <w:rFonts w:ascii="Sylfaen" w:hAnsi="Sylfaen"/>
          <w:sz w:val="22"/>
          <w:szCs w:val="22"/>
        </w:rPr>
        <w:t>შესაბამისად</w:t>
      </w:r>
      <w:proofErr w:type="spellEnd"/>
      <w:r w:rsidRPr="00C22BB9">
        <w:rPr>
          <w:rFonts w:ascii="Sylfaen" w:hAnsi="Sylfaen"/>
          <w:sz w:val="22"/>
          <w:szCs w:val="22"/>
        </w:rPr>
        <w:t xml:space="preserve">, </w:t>
      </w:r>
      <w:proofErr w:type="spellStart"/>
      <w:r w:rsidRPr="00C22BB9">
        <w:rPr>
          <w:rFonts w:ascii="Sylfaen" w:hAnsi="Sylfaen"/>
          <w:sz w:val="22"/>
          <w:szCs w:val="22"/>
        </w:rPr>
        <w:t>გადაანგარიშდა</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კომპენსაციის</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ოდენობა</w:t>
      </w:r>
      <w:proofErr w:type="spellEnd"/>
      <w:r w:rsidRPr="00C22BB9">
        <w:rPr>
          <w:rFonts w:ascii="Sylfaen" w:hAnsi="Sylfaen"/>
          <w:sz w:val="22"/>
          <w:szCs w:val="22"/>
        </w:rPr>
        <w:t xml:space="preserve">. </w:t>
      </w:r>
      <w:proofErr w:type="spellStart"/>
      <w:r w:rsidRPr="00C22BB9">
        <w:rPr>
          <w:rFonts w:ascii="Sylfaen" w:hAnsi="Sylfaen"/>
          <w:sz w:val="22"/>
          <w:szCs w:val="22"/>
        </w:rPr>
        <w:t>სულ</w:t>
      </w:r>
      <w:proofErr w:type="spellEnd"/>
      <w:r w:rsidRPr="00C22BB9">
        <w:rPr>
          <w:rFonts w:ascii="Sylfaen" w:hAnsi="Sylfaen"/>
          <w:sz w:val="22"/>
          <w:szCs w:val="22"/>
        </w:rPr>
        <w:t xml:space="preserve"> </w:t>
      </w:r>
      <w:proofErr w:type="spellStart"/>
      <w:r w:rsidRPr="00C22BB9">
        <w:rPr>
          <w:rFonts w:ascii="Sylfaen" w:hAnsi="Sylfaen"/>
          <w:sz w:val="22"/>
          <w:szCs w:val="22"/>
        </w:rPr>
        <w:t>საანგარიშო</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პერიოდში</w:t>
      </w:r>
      <w:proofErr w:type="spellEnd"/>
      <w:r w:rsidRPr="00C22BB9">
        <w:rPr>
          <w:rFonts w:ascii="Sylfaen" w:hAnsi="Sylfaen"/>
          <w:sz w:val="22"/>
          <w:szCs w:val="22"/>
        </w:rPr>
        <w:t xml:space="preserve">  </w:t>
      </w:r>
      <w:proofErr w:type="spellStart"/>
      <w:r w:rsidRPr="00C22BB9">
        <w:rPr>
          <w:rFonts w:ascii="Sylfaen" w:hAnsi="Sylfaen"/>
          <w:sz w:val="22"/>
          <w:szCs w:val="22"/>
        </w:rPr>
        <w:t>მოსახლეობის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საპენსიო</w:t>
      </w:r>
      <w:proofErr w:type="spellEnd"/>
      <w:r w:rsidRPr="00C22BB9">
        <w:rPr>
          <w:rFonts w:ascii="Sylfaen" w:hAnsi="Sylfaen"/>
          <w:sz w:val="22"/>
          <w:szCs w:val="22"/>
        </w:rPr>
        <w:t xml:space="preserve"> </w:t>
      </w:r>
      <w:proofErr w:type="spellStart"/>
      <w:r w:rsidRPr="00C22BB9">
        <w:rPr>
          <w:rFonts w:ascii="Sylfaen" w:hAnsi="Sylfaen"/>
          <w:sz w:val="22"/>
          <w:szCs w:val="22"/>
        </w:rPr>
        <w:t>უზრუნველყოფის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გადარიცხულ</w:t>
      </w:r>
      <w:proofErr w:type="spellEnd"/>
      <w:r w:rsidRPr="00C22BB9">
        <w:rPr>
          <w:rFonts w:ascii="Sylfaen" w:hAnsi="Sylfaen"/>
          <w:sz w:val="22"/>
          <w:szCs w:val="22"/>
        </w:rPr>
        <w:t xml:space="preserve"> </w:t>
      </w:r>
      <w:proofErr w:type="spellStart"/>
      <w:r w:rsidRPr="00C22BB9">
        <w:rPr>
          <w:rFonts w:ascii="Sylfaen" w:hAnsi="Sylfaen"/>
          <w:sz w:val="22"/>
          <w:szCs w:val="22"/>
        </w:rPr>
        <w:t>იქნა</w:t>
      </w:r>
      <w:proofErr w:type="spellEnd"/>
      <w:r w:rsidRPr="00C22BB9">
        <w:rPr>
          <w:rFonts w:ascii="Sylfaen" w:hAnsi="Sylfaen"/>
          <w:sz w:val="22"/>
          <w:szCs w:val="22"/>
        </w:rPr>
        <w:t xml:space="preserve"> 2 247.1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ლარზე</w:t>
      </w:r>
      <w:proofErr w:type="spellEnd"/>
      <w:r w:rsidRPr="00C22BB9">
        <w:rPr>
          <w:rFonts w:ascii="Sylfaen" w:hAnsi="Sylfaen"/>
          <w:sz w:val="22"/>
          <w:szCs w:val="22"/>
        </w:rPr>
        <w:t xml:space="preserve"> </w:t>
      </w:r>
      <w:proofErr w:type="spellStart"/>
      <w:r w:rsidRPr="00C22BB9">
        <w:rPr>
          <w:rFonts w:ascii="Sylfaen" w:hAnsi="Sylfaen"/>
          <w:sz w:val="22"/>
          <w:szCs w:val="22"/>
        </w:rPr>
        <w:t>მეტი</w:t>
      </w:r>
      <w:proofErr w:type="spellEnd"/>
      <w:r w:rsidRPr="00C22BB9">
        <w:rPr>
          <w:rFonts w:ascii="Sylfaen" w:hAnsi="Sylfaen"/>
          <w:sz w:val="22"/>
          <w:szCs w:val="22"/>
        </w:rPr>
        <w:t>.;</w:t>
      </w:r>
    </w:p>
    <w:p w14:paraId="53736BAC" w14:textId="29EFAD8A"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მოსახლეობის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მიზნობრივი</w:t>
      </w:r>
      <w:proofErr w:type="spellEnd"/>
      <w:r w:rsidRPr="00C22BB9">
        <w:rPr>
          <w:rFonts w:ascii="Sylfaen" w:hAnsi="Sylfaen"/>
          <w:sz w:val="22"/>
          <w:szCs w:val="22"/>
        </w:rPr>
        <w:t xml:space="preserve"> </w:t>
      </w:r>
      <w:proofErr w:type="spellStart"/>
      <w:r w:rsidRPr="00C22BB9">
        <w:rPr>
          <w:rFonts w:ascii="Sylfaen" w:hAnsi="Sylfaen"/>
          <w:sz w:val="22"/>
          <w:szCs w:val="22"/>
        </w:rPr>
        <w:t>ჯგუფების</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დახმარების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პროგრამის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ქვეყნის</w:t>
      </w:r>
      <w:proofErr w:type="spellEnd"/>
      <w:r w:rsidRPr="00C22BB9">
        <w:rPr>
          <w:rFonts w:ascii="Sylfaen" w:hAnsi="Sylfaen"/>
          <w:sz w:val="22"/>
          <w:szCs w:val="22"/>
        </w:rPr>
        <w:t xml:space="preserve"> </w:t>
      </w:r>
      <w:proofErr w:type="spellStart"/>
      <w:r w:rsidRPr="00C22BB9">
        <w:rPr>
          <w:rFonts w:ascii="Sylfaen" w:hAnsi="Sylfaen"/>
          <w:sz w:val="22"/>
          <w:szCs w:val="22"/>
        </w:rPr>
        <w:t>მასშტაბით</w:t>
      </w:r>
      <w:proofErr w:type="spellEnd"/>
      <w:r w:rsidRPr="00C22BB9">
        <w:rPr>
          <w:rFonts w:ascii="Sylfaen" w:hAnsi="Sylfaen"/>
          <w:sz w:val="22"/>
          <w:szCs w:val="22"/>
        </w:rPr>
        <w:t xml:space="preserve"> </w:t>
      </w:r>
      <w:proofErr w:type="spellStart"/>
      <w:r w:rsidRPr="00C22BB9">
        <w:rPr>
          <w:rFonts w:ascii="Sylfaen" w:hAnsi="Sylfaen"/>
          <w:sz w:val="22"/>
          <w:szCs w:val="22"/>
        </w:rPr>
        <w:t>მიმდინარეობდა</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სოციალურად</w:t>
      </w:r>
      <w:proofErr w:type="spellEnd"/>
      <w:r w:rsidRPr="00C22BB9">
        <w:rPr>
          <w:rFonts w:ascii="Sylfaen" w:hAnsi="Sylfaen"/>
          <w:sz w:val="22"/>
          <w:szCs w:val="22"/>
        </w:rPr>
        <w:t xml:space="preserve"> </w:t>
      </w:r>
      <w:proofErr w:type="spellStart"/>
      <w:r w:rsidRPr="00C22BB9">
        <w:rPr>
          <w:rFonts w:ascii="Sylfaen" w:hAnsi="Sylfaen"/>
          <w:sz w:val="22"/>
          <w:szCs w:val="22"/>
        </w:rPr>
        <w:t>დაუცველი</w:t>
      </w:r>
      <w:proofErr w:type="spellEnd"/>
      <w:r w:rsidRPr="00C22BB9">
        <w:rPr>
          <w:rFonts w:ascii="Sylfaen" w:hAnsi="Sylfaen"/>
          <w:sz w:val="22"/>
          <w:szCs w:val="22"/>
        </w:rPr>
        <w:t xml:space="preserve"> </w:t>
      </w:r>
      <w:proofErr w:type="spellStart"/>
      <w:r w:rsidRPr="00C22BB9">
        <w:rPr>
          <w:rFonts w:ascii="Sylfaen" w:hAnsi="Sylfaen"/>
          <w:sz w:val="22"/>
          <w:szCs w:val="22"/>
        </w:rPr>
        <w:t>ოჯახების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მონაცემთა</w:t>
      </w:r>
      <w:proofErr w:type="spellEnd"/>
      <w:r w:rsidRPr="00C22BB9">
        <w:rPr>
          <w:rFonts w:ascii="Sylfaen" w:hAnsi="Sylfaen"/>
          <w:sz w:val="22"/>
          <w:szCs w:val="22"/>
        </w:rPr>
        <w:t xml:space="preserve"> </w:t>
      </w:r>
      <w:proofErr w:type="spellStart"/>
      <w:r w:rsidRPr="00C22BB9">
        <w:rPr>
          <w:rFonts w:ascii="Sylfaen" w:hAnsi="Sylfaen"/>
          <w:sz w:val="22"/>
          <w:szCs w:val="22"/>
        </w:rPr>
        <w:t>ერთიან</w:t>
      </w:r>
      <w:proofErr w:type="spellEnd"/>
      <w:r w:rsidRPr="00C22BB9">
        <w:rPr>
          <w:rFonts w:ascii="Sylfaen" w:hAnsi="Sylfaen"/>
          <w:sz w:val="22"/>
          <w:szCs w:val="22"/>
        </w:rPr>
        <w:t xml:space="preserve"> </w:t>
      </w:r>
      <w:proofErr w:type="spellStart"/>
      <w:r w:rsidRPr="00C22BB9">
        <w:rPr>
          <w:rFonts w:ascii="Sylfaen" w:hAnsi="Sylfaen"/>
          <w:sz w:val="22"/>
          <w:szCs w:val="22"/>
        </w:rPr>
        <w:t>ბაზაში</w:t>
      </w:r>
      <w:proofErr w:type="spellEnd"/>
      <w:r w:rsidRPr="00C22BB9">
        <w:rPr>
          <w:rFonts w:ascii="Sylfaen" w:hAnsi="Sylfaen"/>
          <w:sz w:val="22"/>
          <w:szCs w:val="22"/>
        </w:rPr>
        <w:t xml:space="preserve"> </w:t>
      </w:r>
      <w:proofErr w:type="spellStart"/>
      <w:r w:rsidRPr="00C22BB9">
        <w:rPr>
          <w:rFonts w:ascii="Sylfaen" w:hAnsi="Sylfaen"/>
          <w:sz w:val="22"/>
          <w:szCs w:val="22"/>
        </w:rPr>
        <w:t>რეგისტრირებული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სიღარიბის</w:t>
      </w:r>
      <w:proofErr w:type="spellEnd"/>
      <w:r w:rsidRPr="00C22BB9">
        <w:rPr>
          <w:rFonts w:ascii="Sylfaen" w:hAnsi="Sylfaen"/>
          <w:sz w:val="22"/>
          <w:szCs w:val="22"/>
        </w:rPr>
        <w:t xml:space="preserve"> </w:t>
      </w:r>
      <w:proofErr w:type="spellStart"/>
      <w:r w:rsidRPr="00C22BB9">
        <w:rPr>
          <w:rFonts w:ascii="Sylfaen" w:hAnsi="Sylfaen"/>
          <w:sz w:val="22"/>
          <w:szCs w:val="22"/>
        </w:rPr>
        <w:t>ზღვარს</w:t>
      </w:r>
      <w:proofErr w:type="spellEnd"/>
      <w:r w:rsidRPr="00C22BB9">
        <w:rPr>
          <w:rFonts w:ascii="Sylfaen" w:hAnsi="Sylfaen"/>
          <w:sz w:val="22"/>
          <w:szCs w:val="22"/>
        </w:rPr>
        <w:t xml:space="preserve"> </w:t>
      </w:r>
      <w:proofErr w:type="spellStart"/>
      <w:r w:rsidRPr="00C22BB9">
        <w:rPr>
          <w:rFonts w:ascii="Sylfaen" w:hAnsi="Sylfaen"/>
          <w:sz w:val="22"/>
          <w:szCs w:val="22"/>
        </w:rPr>
        <w:t>ქვემოთ</w:t>
      </w:r>
      <w:proofErr w:type="spellEnd"/>
      <w:r w:rsidRPr="00C22BB9">
        <w:rPr>
          <w:rFonts w:ascii="Sylfaen" w:hAnsi="Sylfaen"/>
          <w:sz w:val="22"/>
          <w:szCs w:val="22"/>
        </w:rPr>
        <w:t xml:space="preserve"> </w:t>
      </w:r>
      <w:proofErr w:type="spellStart"/>
      <w:r w:rsidRPr="00C22BB9">
        <w:rPr>
          <w:rFonts w:ascii="Sylfaen" w:hAnsi="Sylfaen"/>
          <w:sz w:val="22"/>
          <w:szCs w:val="22"/>
        </w:rPr>
        <w:t>მყოფი</w:t>
      </w:r>
      <w:proofErr w:type="spellEnd"/>
      <w:r w:rsidRPr="00C22BB9">
        <w:rPr>
          <w:rFonts w:ascii="Sylfaen" w:hAnsi="Sylfaen"/>
          <w:sz w:val="22"/>
          <w:szCs w:val="22"/>
        </w:rPr>
        <w:t xml:space="preserve">  </w:t>
      </w:r>
      <w:proofErr w:type="spellStart"/>
      <w:r w:rsidRPr="00C22BB9">
        <w:rPr>
          <w:rFonts w:ascii="Sylfaen" w:hAnsi="Sylfaen"/>
          <w:sz w:val="22"/>
          <w:szCs w:val="22"/>
        </w:rPr>
        <w:t>ოჯახებისთვის</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დახმარებისა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ბავშვთა</w:t>
      </w:r>
      <w:proofErr w:type="spellEnd"/>
      <w:r w:rsidRPr="00C22BB9">
        <w:rPr>
          <w:rFonts w:ascii="Sylfaen" w:hAnsi="Sylfaen"/>
          <w:sz w:val="22"/>
          <w:szCs w:val="22"/>
        </w:rPr>
        <w:t xml:space="preserve"> </w:t>
      </w:r>
      <w:proofErr w:type="spellStart"/>
      <w:r w:rsidRPr="00C22BB9">
        <w:rPr>
          <w:rFonts w:ascii="Sylfaen" w:hAnsi="Sylfaen"/>
          <w:sz w:val="22"/>
          <w:szCs w:val="22"/>
        </w:rPr>
        <w:t>ინსტიტუციური</w:t>
      </w:r>
      <w:proofErr w:type="spellEnd"/>
      <w:r w:rsidRPr="00C22BB9">
        <w:rPr>
          <w:rFonts w:ascii="Sylfaen" w:hAnsi="Sylfaen"/>
          <w:sz w:val="22"/>
          <w:szCs w:val="22"/>
        </w:rPr>
        <w:t xml:space="preserve"> </w:t>
      </w:r>
      <w:proofErr w:type="spellStart"/>
      <w:r w:rsidRPr="00C22BB9">
        <w:rPr>
          <w:rFonts w:ascii="Sylfaen" w:hAnsi="Sylfaen"/>
          <w:sz w:val="22"/>
          <w:szCs w:val="22"/>
        </w:rPr>
        <w:t>დაწესებულებებიდან</w:t>
      </w:r>
      <w:proofErr w:type="spellEnd"/>
      <w:r w:rsidRPr="00C22BB9">
        <w:rPr>
          <w:rFonts w:ascii="Sylfaen" w:hAnsi="Sylfaen"/>
          <w:sz w:val="22"/>
          <w:szCs w:val="22"/>
        </w:rPr>
        <w:t xml:space="preserve"> </w:t>
      </w:r>
      <w:proofErr w:type="spellStart"/>
      <w:r w:rsidRPr="00C22BB9">
        <w:rPr>
          <w:rFonts w:ascii="Sylfaen" w:hAnsi="Sylfaen"/>
          <w:sz w:val="22"/>
          <w:szCs w:val="22"/>
        </w:rPr>
        <w:t>ბიოლოგიურ</w:t>
      </w:r>
      <w:proofErr w:type="spellEnd"/>
      <w:r w:rsidRPr="00C22BB9">
        <w:rPr>
          <w:rFonts w:ascii="Sylfaen" w:hAnsi="Sylfaen"/>
          <w:sz w:val="22"/>
          <w:szCs w:val="22"/>
        </w:rPr>
        <w:t xml:space="preserve"> </w:t>
      </w:r>
      <w:proofErr w:type="spellStart"/>
      <w:r w:rsidRPr="00C22BB9">
        <w:rPr>
          <w:rFonts w:ascii="Sylfaen" w:hAnsi="Sylfaen"/>
          <w:sz w:val="22"/>
          <w:szCs w:val="22"/>
        </w:rPr>
        <w:t>ოჯახებში</w:t>
      </w:r>
      <w:proofErr w:type="spellEnd"/>
      <w:r w:rsidRPr="00C22BB9">
        <w:rPr>
          <w:rFonts w:ascii="Sylfaen" w:hAnsi="Sylfaen"/>
          <w:sz w:val="22"/>
          <w:szCs w:val="22"/>
        </w:rPr>
        <w:t xml:space="preserve"> </w:t>
      </w:r>
      <w:proofErr w:type="spellStart"/>
      <w:r w:rsidRPr="00C22BB9">
        <w:rPr>
          <w:rFonts w:ascii="Sylfaen" w:hAnsi="Sylfaen"/>
          <w:sz w:val="22"/>
          <w:szCs w:val="22"/>
        </w:rPr>
        <w:t>დაბრუნებასთან</w:t>
      </w:r>
      <w:proofErr w:type="spellEnd"/>
      <w:r w:rsidRPr="00C22BB9">
        <w:rPr>
          <w:rFonts w:ascii="Sylfaen" w:hAnsi="Sylfaen"/>
          <w:sz w:val="22"/>
          <w:szCs w:val="22"/>
        </w:rPr>
        <w:t xml:space="preserve"> </w:t>
      </w:r>
      <w:proofErr w:type="spellStart"/>
      <w:r w:rsidRPr="00C22BB9">
        <w:rPr>
          <w:rFonts w:ascii="Sylfaen" w:hAnsi="Sylfaen"/>
          <w:sz w:val="22"/>
          <w:szCs w:val="22"/>
        </w:rPr>
        <w:t>დაკავშირებული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რეინტეგრაციის</w:t>
      </w:r>
      <w:proofErr w:type="spellEnd"/>
      <w:r w:rsidRPr="00C22BB9">
        <w:rPr>
          <w:rFonts w:ascii="Sylfaen" w:hAnsi="Sylfaen"/>
          <w:sz w:val="22"/>
          <w:szCs w:val="22"/>
        </w:rPr>
        <w:t xml:space="preserve"> </w:t>
      </w:r>
      <w:proofErr w:type="spellStart"/>
      <w:r w:rsidRPr="00C22BB9">
        <w:rPr>
          <w:rFonts w:ascii="Sylfaen" w:hAnsi="Sylfaen"/>
          <w:sz w:val="22"/>
          <w:szCs w:val="22"/>
        </w:rPr>
        <w:t>შემწეობის</w:t>
      </w:r>
      <w:proofErr w:type="spellEnd"/>
      <w:r w:rsidRPr="00C22BB9">
        <w:rPr>
          <w:rFonts w:ascii="Sylfaen" w:hAnsi="Sylfaen"/>
          <w:sz w:val="22"/>
          <w:szCs w:val="22"/>
        </w:rPr>
        <w:t xml:space="preserve"> </w:t>
      </w:r>
      <w:proofErr w:type="spellStart"/>
      <w:r w:rsidRPr="00C22BB9">
        <w:rPr>
          <w:rFonts w:ascii="Sylfaen" w:hAnsi="Sylfaen"/>
          <w:sz w:val="22"/>
          <w:szCs w:val="22"/>
        </w:rPr>
        <w:t>გაცემა</w:t>
      </w:r>
      <w:proofErr w:type="spellEnd"/>
      <w:r w:rsidRPr="00C22BB9">
        <w:rPr>
          <w:rFonts w:ascii="Sylfaen" w:hAnsi="Sylfaen"/>
          <w:sz w:val="22"/>
          <w:szCs w:val="22"/>
        </w:rPr>
        <w:t xml:space="preserve">. </w:t>
      </w:r>
      <w:proofErr w:type="spellStart"/>
      <w:r w:rsidRPr="00C22BB9">
        <w:rPr>
          <w:rFonts w:ascii="Sylfaen" w:hAnsi="Sylfaen"/>
          <w:sz w:val="22"/>
          <w:szCs w:val="22"/>
        </w:rPr>
        <w:t>ასევე</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პაკეტის</w:t>
      </w:r>
      <w:proofErr w:type="spellEnd"/>
      <w:r w:rsidRPr="00C22BB9">
        <w:rPr>
          <w:rFonts w:ascii="Sylfaen" w:hAnsi="Sylfaen"/>
          <w:sz w:val="22"/>
          <w:szCs w:val="22"/>
        </w:rPr>
        <w:t xml:space="preserve"> </w:t>
      </w:r>
      <w:proofErr w:type="spellStart"/>
      <w:r w:rsidRPr="00C22BB9">
        <w:rPr>
          <w:rFonts w:ascii="Sylfaen" w:hAnsi="Sylfaen"/>
          <w:sz w:val="22"/>
          <w:szCs w:val="22"/>
        </w:rPr>
        <w:t>დაფინანსება</w:t>
      </w:r>
      <w:proofErr w:type="spellEnd"/>
      <w:r w:rsidRPr="00C22BB9">
        <w:rPr>
          <w:rFonts w:ascii="Sylfaen" w:hAnsi="Sylfaen"/>
          <w:sz w:val="22"/>
          <w:szCs w:val="22"/>
        </w:rPr>
        <w:t xml:space="preserve"> </w:t>
      </w:r>
      <w:proofErr w:type="spellStart"/>
      <w:r w:rsidRPr="00C22BB9">
        <w:rPr>
          <w:rFonts w:ascii="Sylfaen" w:hAnsi="Sylfaen"/>
          <w:sz w:val="22"/>
          <w:szCs w:val="22"/>
        </w:rPr>
        <w:t>შშმ</w:t>
      </w:r>
      <w:proofErr w:type="spellEnd"/>
      <w:r w:rsidRPr="00C22BB9">
        <w:rPr>
          <w:rFonts w:ascii="Sylfaen" w:hAnsi="Sylfaen"/>
          <w:sz w:val="22"/>
          <w:szCs w:val="22"/>
        </w:rPr>
        <w:t xml:space="preserve"> </w:t>
      </w:r>
      <w:proofErr w:type="spellStart"/>
      <w:r w:rsidRPr="00C22BB9">
        <w:rPr>
          <w:rFonts w:ascii="Sylfaen" w:hAnsi="Sylfaen"/>
          <w:sz w:val="22"/>
          <w:szCs w:val="22"/>
        </w:rPr>
        <w:t>პირებისთვის</w:t>
      </w:r>
      <w:proofErr w:type="spellEnd"/>
      <w:r w:rsidRPr="00C22BB9">
        <w:rPr>
          <w:rFonts w:ascii="Sylfaen" w:hAnsi="Sylfaen"/>
          <w:sz w:val="22"/>
          <w:szCs w:val="22"/>
        </w:rPr>
        <w:t xml:space="preserve">, </w:t>
      </w:r>
      <w:proofErr w:type="spellStart"/>
      <w:r w:rsidRPr="00C22BB9">
        <w:rPr>
          <w:rFonts w:ascii="Sylfaen" w:hAnsi="Sylfaen"/>
          <w:sz w:val="22"/>
          <w:szCs w:val="22"/>
        </w:rPr>
        <w:t>შშმ</w:t>
      </w:r>
      <w:proofErr w:type="spellEnd"/>
      <w:r w:rsidRPr="00C22BB9">
        <w:rPr>
          <w:rFonts w:ascii="Sylfaen" w:hAnsi="Sylfaen"/>
          <w:sz w:val="22"/>
          <w:szCs w:val="22"/>
        </w:rPr>
        <w:t xml:space="preserve"> </w:t>
      </w:r>
      <w:proofErr w:type="spellStart"/>
      <w:r w:rsidRPr="00C22BB9">
        <w:rPr>
          <w:rFonts w:ascii="Sylfaen" w:hAnsi="Sylfaen"/>
          <w:sz w:val="22"/>
          <w:szCs w:val="22"/>
        </w:rPr>
        <w:t>ბავშვებისთვის</w:t>
      </w:r>
      <w:proofErr w:type="spellEnd"/>
      <w:r w:rsidRPr="00C22BB9">
        <w:rPr>
          <w:rFonts w:ascii="Sylfaen" w:hAnsi="Sylfaen"/>
          <w:sz w:val="22"/>
          <w:szCs w:val="22"/>
        </w:rPr>
        <w:t xml:space="preserve">, </w:t>
      </w:r>
      <w:proofErr w:type="spellStart"/>
      <w:r w:rsidRPr="00C22BB9">
        <w:rPr>
          <w:rFonts w:ascii="Sylfaen" w:hAnsi="Sylfaen"/>
          <w:sz w:val="22"/>
          <w:szCs w:val="22"/>
        </w:rPr>
        <w:t>მარჩენალდაკარგულებისთვის</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სხვა</w:t>
      </w:r>
      <w:proofErr w:type="spellEnd"/>
      <w:r w:rsidRPr="00C22BB9">
        <w:rPr>
          <w:rFonts w:ascii="Sylfaen" w:hAnsi="Sylfaen"/>
          <w:sz w:val="22"/>
          <w:szCs w:val="22"/>
        </w:rPr>
        <w:t xml:space="preserve"> </w:t>
      </w:r>
      <w:proofErr w:type="spellStart"/>
      <w:r w:rsidRPr="00C22BB9">
        <w:rPr>
          <w:rFonts w:ascii="Sylfaen" w:hAnsi="Sylfaen"/>
          <w:sz w:val="22"/>
          <w:szCs w:val="22"/>
        </w:rPr>
        <w:t>მოწყვლადი</w:t>
      </w:r>
      <w:proofErr w:type="spellEnd"/>
      <w:r w:rsidRPr="00C22BB9">
        <w:rPr>
          <w:rFonts w:ascii="Sylfaen" w:hAnsi="Sylfaen"/>
          <w:sz w:val="22"/>
          <w:szCs w:val="22"/>
        </w:rPr>
        <w:t xml:space="preserve"> </w:t>
      </w:r>
      <w:proofErr w:type="spellStart"/>
      <w:r w:rsidRPr="00C22BB9">
        <w:rPr>
          <w:rFonts w:ascii="Sylfaen" w:hAnsi="Sylfaen"/>
          <w:sz w:val="22"/>
          <w:szCs w:val="22"/>
        </w:rPr>
        <w:lastRenderedPageBreak/>
        <w:t>კატეგორიებისათვის</w:t>
      </w:r>
      <w:proofErr w:type="spellEnd"/>
      <w:r w:rsidRPr="00C22BB9">
        <w:rPr>
          <w:rFonts w:ascii="Sylfaen" w:hAnsi="Sylfaen"/>
          <w:sz w:val="22"/>
          <w:szCs w:val="22"/>
        </w:rPr>
        <w:t xml:space="preserve">, </w:t>
      </w:r>
      <w:proofErr w:type="spellStart"/>
      <w:r w:rsidRPr="00C22BB9">
        <w:rPr>
          <w:rFonts w:ascii="Sylfaen" w:hAnsi="Sylfaen"/>
          <w:sz w:val="22"/>
          <w:szCs w:val="22"/>
        </w:rPr>
        <w:t>ლტოლვილთა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დევნილთა</w:t>
      </w:r>
      <w:proofErr w:type="spellEnd"/>
      <w:r w:rsidRPr="00C22BB9">
        <w:rPr>
          <w:rFonts w:ascii="Sylfaen" w:hAnsi="Sylfaen"/>
          <w:sz w:val="22"/>
          <w:szCs w:val="22"/>
        </w:rPr>
        <w:t xml:space="preserve"> </w:t>
      </w:r>
      <w:proofErr w:type="spellStart"/>
      <w:r w:rsidRPr="00C22BB9">
        <w:rPr>
          <w:rFonts w:ascii="Sylfaen" w:hAnsi="Sylfaen"/>
          <w:sz w:val="22"/>
          <w:szCs w:val="22"/>
        </w:rPr>
        <w:t>შემწეობებით</w:t>
      </w:r>
      <w:proofErr w:type="spellEnd"/>
      <w:r w:rsidRPr="00C22BB9">
        <w:rPr>
          <w:rFonts w:ascii="Sylfaen" w:hAnsi="Sylfaen"/>
          <w:sz w:val="22"/>
          <w:szCs w:val="22"/>
        </w:rPr>
        <w:t xml:space="preserve"> </w:t>
      </w:r>
      <w:proofErr w:type="spellStart"/>
      <w:r w:rsidRPr="00C22BB9">
        <w:rPr>
          <w:rFonts w:ascii="Sylfaen" w:hAnsi="Sylfaen"/>
          <w:sz w:val="22"/>
          <w:szCs w:val="22"/>
        </w:rPr>
        <w:t>უზრუნველყოფა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შრომითი</w:t>
      </w:r>
      <w:proofErr w:type="spellEnd"/>
      <w:r w:rsidRPr="00C22BB9">
        <w:rPr>
          <w:rFonts w:ascii="Sylfaen" w:hAnsi="Sylfaen"/>
          <w:sz w:val="22"/>
          <w:szCs w:val="22"/>
        </w:rPr>
        <w:t xml:space="preserve"> </w:t>
      </w:r>
      <w:proofErr w:type="spellStart"/>
      <w:r w:rsidRPr="00C22BB9">
        <w:rPr>
          <w:rFonts w:ascii="Sylfaen" w:hAnsi="Sylfaen"/>
          <w:sz w:val="22"/>
          <w:szCs w:val="22"/>
        </w:rPr>
        <w:t>მოვალეობის</w:t>
      </w:r>
      <w:proofErr w:type="spellEnd"/>
      <w:r w:rsidRPr="00C22BB9">
        <w:rPr>
          <w:rFonts w:ascii="Sylfaen" w:hAnsi="Sylfaen"/>
          <w:sz w:val="22"/>
          <w:szCs w:val="22"/>
        </w:rPr>
        <w:t xml:space="preserve"> </w:t>
      </w:r>
      <w:proofErr w:type="spellStart"/>
      <w:r w:rsidRPr="00C22BB9">
        <w:rPr>
          <w:rFonts w:ascii="Sylfaen" w:hAnsi="Sylfaen"/>
          <w:sz w:val="22"/>
          <w:szCs w:val="22"/>
        </w:rPr>
        <w:t>შესრულებისას</w:t>
      </w:r>
      <w:proofErr w:type="spellEnd"/>
      <w:r w:rsidRPr="00C22BB9">
        <w:rPr>
          <w:rFonts w:ascii="Sylfaen" w:hAnsi="Sylfaen"/>
          <w:sz w:val="22"/>
          <w:szCs w:val="22"/>
        </w:rPr>
        <w:t xml:space="preserve"> </w:t>
      </w:r>
      <w:proofErr w:type="spellStart"/>
      <w:r w:rsidRPr="00C22BB9">
        <w:rPr>
          <w:rFonts w:ascii="Sylfaen" w:hAnsi="Sylfaen"/>
          <w:sz w:val="22"/>
          <w:szCs w:val="22"/>
        </w:rPr>
        <w:t>დასაქმებულის</w:t>
      </w:r>
      <w:proofErr w:type="spellEnd"/>
      <w:r w:rsidRPr="00C22BB9">
        <w:rPr>
          <w:rFonts w:ascii="Sylfaen" w:hAnsi="Sylfaen"/>
          <w:sz w:val="22"/>
          <w:szCs w:val="22"/>
        </w:rPr>
        <w:t xml:space="preserve"> </w:t>
      </w:r>
      <w:proofErr w:type="spellStart"/>
      <w:r w:rsidRPr="00C22BB9">
        <w:rPr>
          <w:rFonts w:ascii="Sylfaen" w:hAnsi="Sylfaen"/>
          <w:sz w:val="22"/>
          <w:szCs w:val="22"/>
        </w:rPr>
        <w:t>ჯანმრთელობის</w:t>
      </w:r>
      <w:proofErr w:type="spellEnd"/>
      <w:r w:rsidRPr="00C22BB9">
        <w:rPr>
          <w:rFonts w:ascii="Sylfaen" w:hAnsi="Sylfaen"/>
          <w:sz w:val="22"/>
          <w:szCs w:val="22"/>
        </w:rPr>
        <w:t xml:space="preserve"> </w:t>
      </w:r>
      <w:proofErr w:type="spellStart"/>
      <w:r w:rsidRPr="00C22BB9">
        <w:rPr>
          <w:rFonts w:ascii="Sylfaen" w:hAnsi="Sylfaen"/>
          <w:sz w:val="22"/>
          <w:szCs w:val="22"/>
        </w:rPr>
        <w:t>ვნების</w:t>
      </w:r>
      <w:proofErr w:type="spellEnd"/>
      <w:r w:rsidRPr="00C22BB9">
        <w:rPr>
          <w:rFonts w:ascii="Sylfaen" w:hAnsi="Sylfaen"/>
          <w:sz w:val="22"/>
          <w:szCs w:val="22"/>
        </w:rPr>
        <w:t xml:space="preserve"> </w:t>
      </w:r>
      <w:proofErr w:type="spellStart"/>
      <w:r w:rsidRPr="00C22BB9">
        <w:rPr>
          <w:rFonts w:ascii="Sylfaen" w:hAnsi="Sylfaen"/>
          <w:sz w:val="22"/>
          <w:szCs w:val="22"/>
        </w:rPr>
        <w:t>შედეგად</w:t>
      </w:r>
      <w:proofErr w:type="spellEnd"/>
      <w:r w:rsidRPr="00C22BB9">
        <w:rPr>
          <w:rFonts w:ascii="Sylfaen" w:hAnsi="Sylfaen"/>
          <w:sz w:val="22"/>
          <w:szCs w:val="22"/>
        </w:rPr>
        <w:t xml:space="preserve"> </w:t>
      </w:r>
      <w:proofErr w:type="spellStart"/>
      <w:r w:rsidRPr="00C22BB9">
        <w:rPr>
          <w:rFonts w:ascii="Sylfaen" w:hAnsi="Sylfaen"/>
          <w:sz w:val="22"/>
          <w:szCs w:val="22"/>
        </w:rPr>
        <w:t>მიყენებული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ზიანის</w:t>
      </w:r>
      <w:proofErr w:type="spellEnd"/>
      <w:r w:rsidRPr="00C22BB9">
        <w:rPr>
          <w:rFonts w:ascii="Sylfaen" w:hAnsi="Sylfaen"/>
          <w:sz w:val="22"/>
          <w:szCs w:val="22"/>
        </w:rPr>
        <w:t xml:space="preserve"> </w:t>
      </w:r>
      <w:proofErr w:type="spellStart"/>
      <w:r w:rsidRPr="00C22BB9">
        <w:rPr>
          <w:rFonts w:ascii="Sylfaen" w:hAnsi="Sylfaen"/>
          <w:sz w:val="22"/>
          <w:szCs w:val="22"/>
        </w:rPr>
        <w:t>ანაზღაურება</w:t>
      </w:r>
      <w:proofErr w:type="spellEnd"/>
      <w:r w:rsidRPr="00C22BB9">
        <w:rPr>
          <w:rFonts w:ascii="Sylfaen" w:hAnsi="Sylfaen"/>
          <w:sz w:val="22"/>
          <w:szCs w:val="22"/>
        </w:rPr>
        <w:t xml:space="preserve">, </w:t>
      </w:r>
      <w:proofErr w:type="spellStart"/>
      <w:r w:rsidRPr="00C22BB9">
        <w:rPr>
          <w:rFonts w:ascii="Sylfaen" w:hAnsi="Sylfaen"/>
          <w:sz w:val="22"/>
          <w:szCs w:val="22"/>
        </w:rPr>
        <w:t>ორსულობის</w:t>
      </w:r>
      <w:proofErr w:type="spellEnd"/>
      <w:r w:rsidRPr="00C22BB9">
        <w:rPr>
          <w:rFonts w:ascii="Sylfaen" w:hAnsi="Sylfaen"/>
          <w:sz w:val="22"/>
          <w:szCs w:val="22"/>
        </w:rPr>
        <w:t xml:space="preserve">, </w:t>
      </w:r>
      <w:proofErr w:type="spellStart"/>
      <w:r w:rsidRPr="00C22BB9">
        <w:rPr>
          <w:rFonts w:ascii="Sylfaen" w:hAnsi="Sylfaen"/>
          <w:sz w:val="22"/>
          <w:szCs w:val="22"/>
        </w:rPr>
        <w:t>მშობიარობისა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ბავშვის</w:t>
      </w:r>
      <w:proofErr w:type="spellEnd"/>
      <w:r w:rsidRPr="00C22BB9">
        <w:rPr>
          <w:rFonts w:ascii="Sylfaen" w:hAnsi="Sylfaen"/>
          <w:sz w:val="22"/>
          <w:szCs w:val="22"/>
        </w:rPr>
        <w:t xml:space="preserve"> </w:t>
      </w:r>
      <w:proofErr w:type="spellStart"/>
      <w:r w:rsidRPr="00C22BB9">
        <w:rPr>
          <w:rFonts w:ascii="Sylfaen" w:hAnsi="Sylfaen"/>
          <w:sz w:val="22"/>
          <w:szCs w:val="22"/>
        </w:rPr>
        <w:t>მოვლის</w:t>
      </w:r>
      <w:proofErr w:type="spellEnd"/>
      <w:r w:rsidRPr="00C22BB9">
        <w:rPr>
          <w:rFonts w:ascii="Sylfaen" w:hAnsi="Sylfaen"/>
          <w:sz w:val="22"/>
          <w:szCs w:val="22"/>
        </w:rPr>
        <w:t xml:space="preserve">, </w:t>
      </w:r>
      <w:proofErr w:type="spellStart"/>
      <w:r w:rsidRPr="00C22BB9">
        <w:rPr>
          <w:rFonts w:ascii="Sylfaen" w:hAnsi="Sylfaen"/>
          <w:sz w:val="22"/>
          <w:szCs w:val="22"/>
        </w:rPr>
        <w:t>ასევე</w:t>
      </w:r>
      <w:proofErr w:type="spellEnd"/>
      <w:r w:rsidRPr="00C22BB9">
        <w:rPr>
          <w:rFonts w:ascii="Sylfaen" w:hAnsi="Sylfaen"/>
          <w:sz w:val="22"/>
          <w:szCs w:val="22"/>
        </w:rPr>
        <w:t xml:space="preserve">, </w:t>
      </w:r>
      <w:proofErr w:type="spellStart"/>
      <w:r w:rsidRPr="00C22BB9">
        <w:rPr>
          <w:rFonts w:ascii="Sylfaen" w:hAnsi="Sylfaen"/>
          <w:sz w:val="22"/>
          <w:szCs w:val="22"/>
        </w:rPr>
        <w:t>ახალშობილის</w:t>
      </w:r>
      <w:proofErr w:type="spellEnd"/>
      <w:r w:rsidRPr="00C22BB9">
        <w:rPr>
          <w:rFonts w:ascii="Sylfaen" w:hAnsi="Sylfaen"/>
          <w:sz w:val="22"/>
          <w:szCs w:val="22"/>
        </w:rPr>
        <w:t xml:space="preserve"> </w:t>
      </w:r>
      <w:proofErr w:type="spellStart"/>
      <w:r w:rsidRPr="00C22BB9">
        <w:rPr>
          <w:rFonts w:ascii="Sylfaen" w:hAnsi="Sylfaen"/>
          <w:sz w:val="22"/>
          <w:szCs w:val="22"/>
        </w:rPr>
        <w:t>შვილად</w:t>
      </w:r>
      <w:proofErr w:type="spellEnd"/>
      <w:r w:rsidRPr="00C22BB9">
        <w:rPr>
          <w:rFonts w:ascii="Sylfaen" w:hAnsi="Sylfaen"/>
          <w:sz w:val="22"/>
          <w:szCs w:val="22"/>
        </w:rPr>
        <w:t xml:space="preserve"> </w:t>
      </w:r>
      <w:proofErr w:type="spellStart"/>
      <w:r w:rsidRPr="00C22BB9">
        <w:rPr>
          <w:rFonts w:ascii="Sylfaen" w:hAnsi="Sylfaen"/>
          <w:sz w:val="22"/>
          <w:szCs w:val="22"/>
        </w:rPr>
        <w:t>აყვანის</w:t>
      </w:r>
      <w:proofErr w:type="spellEnd"/>
      <w:r w:rsidRPr="00C22BB9">
        <w:rPr>
          <w:rFonts w:ascii="Sylfaen" w:hAnsi="Sylfaen"/>
          <w:sz w:val="22"/>
          <w:szCs w:val="22"/>
        </w:rPr>
        <w:t xml:space="preserve"> </w:t>
      </w:r>
      <w:proofErr w:type="spellStart"/>
      <w:r w:rsidRPr="00C22BB9">
        <w:rPr>
          <w:rFonts w:ascii="Sylfaen" w:hAnsi="Sylfaen"/>
          <w:sz w:val="22"/>
          <w:szCs w:val="22"/>
        </w:rPr>
        <w:t>გამო</w:t>
      </w:r>
      <w:proofErr w:type="spellEnd"/>
      <w:r w:rsidRPr="00C22BB9">
        <w:rPr>
          <w:rFonts w:ascii="Sylfaen" w:hAnsi="Sylfaen"/>
          <w:sz w:val="22"/>
          <w:szCs w:val="22"/>
        </w:rPr>
        <w:t xml:space="preserve"> </w:t>
      </w:r>
      <w:proofErr w:type="spellStart"/>
      <w:r w:rsidRPr="00C22BB9">
        <w:rPr>
          <w:rFonts w:ascii="Sylfaen" w:hAnsi="Sylfaen"/>
          <w:sz w:val="22"/>
          <w:szCs w:val="22"/>
        </w:rPr>
        <w:t>დახმარების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საყოფაცხოვრებო</w:t>
      </w:r>
      <w:proofErr w:type="spellEnd"/>
      <w:r w:rsidRPr="00C22BB9">
        <w:rPr>
          <w:rFonts w:ascii="Sylfaen" w:hAnsi="Sylfaen"/>
          <w:sz w:val="22"/>
          <w:szCs w:val="22"/>
        </w:rPr>
        <w:t xml:space="preserve"> </w:t>
      </w:r>
      <w:proofErr w:type="spellStart"/>
      <w:r w:rsidRPr="00C22BB9">
        <w:rPr>
          <w:rFonts w:ascii="Sylfaen" w:hAnsi="Sylfaen"/>
          <w:sz w:val="22"/>
          <w:szCs w:val="22"/>
        </w:rPr>
        <w:t>სუბსიდიის</w:t>
      </w:r>
      <w:proofErr w:type="spellEnd"/>
      <w:r w:rsidRPr="00C22BB9">
        <w:rPr>
          <w:rFonts w:ascii="Sylfaen" w:hAnsi="Sylfaen"/>
          <w:sz w:val="22"/>
          <w:szCs w:val="22"/>
        </w:rPr>
        <w:t xml:space="preserve">, </w:t>
      </w:r>
      <w:proofErr w:type="spellStart"/>
      <w:r w:rsidRPr="00C22BB9">
        <w:rPr>
          <w:rFonts w:ascii="Sylfaen" w:hAnsi="Sylfaen"/>
          <w:sz w:val="22"/>
          <w:szCs w:val="22"/>
        </w:rPr>
        <w:t>დემოგრაფიული</w:t>
      </w:r>
      <w:proofErr w:type="spellEnd"/>
      <w:r w:rsidRPr="00C22BB9">
        <w:rPr>
          <w:rFonts w:ascii="Sylfaen" w:hAnsi="Sylfaen"/>
          <w:sz w:val="22"/>
          <w:szCs w:val="22"/>
        </w:rPr>
        <w:t xml:space="preserve"> </w:t>
      </w:r>
      <w:proofErr w:type="spellStart"/>
      <w:r w:rsidRPr="00C22BB9">
        <w:rPr>
          <w:rFonts w:ascii="Sylfaen" w:hAnsi="Sylfaen"/>
          <w:sz w:val="22"/>
          <w:szCs w:val="22"/>
        </w:rPr>
        <w:t>მდგომარეობის</w:t>
      </w:r>
      <w:proofErr w:type="spellEnd"/>
      <w:r w:rsidRPr="00C22BB9">
        <w:rPr>
          <w:rFonts w:ascii="Sylfaen" w:hAnsi="Sylfaen"/>
          <w:sz w:val="22"/>
          <w:szCs w:val="22"/>
        </w:rPr>
        <w:t xml:space="preserve"> </w:t>
      </w:r>
      <w:proofErr w:type="spellStart"/>
      <w:r w:rsidRPr="00C22BB9">
        <w:rPr>
          <w:rFonts w:ascii="Sylfaen" w:hAnsi="Sylfaen"/>
          <w:sz w:val="22"/>
          <w:szCs w:val="22"/>
        </w:rPr>
        <w:t>გაუმჯობესების</w:t>
      </w:r>
      <w:proofErr w:type="spellEnd"/>
      <w:r w:rsidRPr="00C22BB9">
        <w:rPr>
          <w:rFonts w:ascii="Sylfaen" w:hAnsi="Sylfaen"/>
          <w:sz w:val="22"/>
          <w:szCs w:val="22"/>
        </w:rPr>
        <w:t xml:space="preserve"> </w:t>
      </w:r>
      <w:proofErr w:type="spellStart"/>
      <w:r w:rsidRPr="00C22BB9">
        <w:rPr>
          <w:rFonts w:ascii="Sylfaen" w:hAnsi="Sylfaen"/>
          <w:sz w:val="22"/>
          <w:szCs w:val="22"/>
        </w:rPr>
        <w:t>ხელშეწყობის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მიზნობრივი</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პროგრამის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მესამე</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ყოველ</w:t>
      </w:r>
      <w:proofErr w:type="spellEnd"/>
      <w:r w:rsidRPr="00C22BB9">
        <w:rPr>
          <w:rFonts w:ascii="Sylfaen" w:hAnsi="Sylfaen"/>
          <w:sz w:val="22"/>
          <w:szCs w:val="22"/>
        </w:rPr>
        <w:t xml:space="preserve"> </w:t>
      </w:r>
      <w:proofErr w:type="spellStart"/>
      <w:r w:rsidRPr="00C22BB9">
        <w:rPr>
          <w:rFonts w:ascii="Sylfaen" w:hAnsi="Sylfaen"/>
          <w:sz w:val="22"/>
          <w:szCs w:val="22"/>
        </w:rPr>
        <w:t>მომდევნო</w:t>
      </w:r>
      <w:proofErr w:type="spellEnd"/>
      <w:r w:rsidR="00972F3F">
        <w:rPr>
          <w:rFonts w:ascii="Sylfaen" w:hAnsi="Sylfaen"/>
          <w:sz w:val="22"/>
          <w:szCs w:val="22"/>
          <w:lang w:val="ka-GE"/>
        </w:rPr>
        <w:t xml:space="preserve"> </w:t>
      </w:r>
      <w:proofErr w:type="spellStart"/>
      <w:r w:rsidRPr="00C22BB9">
        <w:rPr>
          <w:rFonts w:ascii="Sylfaen" w:hAnsi="Sylfaen"/>
          <w:sz w:val="22"/>
          <w:szCs w:val="22"/>
        </w:rPr>
        <w:t>ცოცხლადშობილი</w:t>
      </w:r>
      <w:proofErr w:type="spellEnd"/>
      <w:r w:rsidRPr="00C22BB9">
        <w:rPr>
          <w:rFonts w:ascii="Sylfaen" w:hAnsi="Sylfaen"/>
          <w:sz w:val="22"/>
          <w:szCs w:val="22"/>
        </w:rPr>
        <w:t xml:space="preserve"> </w:t>
      </w:r>
      <w:proofErr w:type="spellStart"/>
      <w:r w:rsidRPr="00C22BB9">
        <w:rPr>
          <w:rFonts w:ascii="Sylfaen" w:hAnsi="Sylfaen"/>
          <w:sz w:val="22"/>
          <w:szCs w:val="22"/>
        </w:rPr>
        <w:t>შვილის</w:t>
      </w:r>
      <w:proofErr w:type="spellEnd"/>
      <w:r w:rsidRPr="00C22BB9">
        <w:rPr>
          <w:rFonts w:ascii="Sylfaen" w:hAnsi="Sylfaen"/>
          <w:sz w:val="22"/>
          <w:szCs w:val="22"/>
        </w:rPr>
        <w:t xml:space="preserve"> </w:t>
      </w:r>
      <w:proofErr w:type="spellStart"/>
      <w:r w:rsidRPr="00C22BB9">
        <w:rPr>
          <w:rFonts w:ascii="Sylfaen" w:hAnsi="Sylfaen"/>
          <w:sz w:val="22"/>
          <w:szCs w:val="22"/>
        </w:rPr>
        <w:t>დაბადების</w:t>
      </w:r>
      <w:proofErr w:type="spellEnd"/>
      <w:r w:rsidRPr="00C22BB9">
        <w:rPr>
          <w:rFonts w:ascii="Sylfaen" w:hAnsi="Sylfaen"/>
          <w:sz w:val="22"/>
          <w:szCs w:val="22"/>
        </w:rPr>
        <w:t xml:space="preserve"> </w:t>
      </w:r>
      <w:proofErr w:type="spellStart"/>
      <w:r w:rsidRPr="00C22BB9">
        <w:rPr>
          <w:rFonts w:ascii="Sylfaen" w:hAnsi="Sylfaen"/>
          <w:sz w:val="22"/>
          <w:szCs w:val="22"/>
        </w:rPr>
        <w:t>გამო</w:t>
      </w:r>
      <w:proofErr w:type="spellEnd"/>
      <w:r w:rsidRPr="00C22BB9">
        <w:rPr>
          <w:rFonts w:ascii="Sylfaen" w:hAnsi="Sylfaen"/>
          <w:sz w:val="22"/>
          <w:szCs w:val="22"/>
        </w:rPr>
        <w:t xml:space="preserve">, </w:t>
      </w:r>
      <w:proofErr w:type="spellStart"/>
      <w:r w:rsidRPr="00C22BB9">
        <w:rPr>
          <w:rFonts w:ascii="Sylfaen" w:hAnsi="Sylfaen"/>
          <w:sz w:val="22"/>
          <w:szCs w:val="22"/>
        </w:rPr>
        <w:t>ასევე</w:t>
      </w:r>
      <w:proofErr w:type="spellEnd"/>
      <w:r w:rsidRPr="00C22BB9">
        <w:rPr>
          <w:rFonts w:ascii="Sylfaen" w:hAnsi="Sylfaen"/>
          <w:sz w:val="22"/>
          <w:szCs w:val="22"/>
        </w:rPr>
        <w:t xml:space="preserve">, 2016 </w:t>
      </w:r>
      <w:proofErr w:type="spellStart"/>
      <w:r w:rsidRPr="00C22BB9">
        <w:rPr>
          <w:rFonts w:ascii="Sylfaen" w:hAnsi="Sylfaen"/>
          <w:sz w:val="22"/>
          <w:szCs w:val="22"/>
        </w:rPr>
        <w:t>წლის</w:t>
      </w:r>
      <w:proofErr w:type="spellEnd"/>
      <w:r w:rsidRPr="00C22BB9">
        <w:rPr>
          <w:rFonts w:ascii="Sylfaen" w:hAnsi="Sylfaen"/>
          <w:sz w:val="22"/>
          <w:szCs w:val="22"/>
        </w:rPr>
        <w:t xml:space="preserve"> 1 </w:t>
      </w:r>
      <w:proofErr w:type="spellStart"/>
      <w:r w:rsidRPr="00C22BB9">
        <w:rPr>
          <w:rFonts w:ascii="Sylfaen" w:hAnsi="Sylfaen"/>
          <w:sz w:val="22"/>
          <w:szCs w:val="22"/>
        </w:rPr>
        <w:t>იანვრიდან</w:t>
      </w:r>
      <w:proofErr w:type="spellEnd"/>
      <w:r w:rsidRPr="00C22BB9">
        <w:rPr>
          <w:rFonts w:ascii="Sylfaen" w:hAnsi="Sylfaen"/>
          <w:sz w:val="22"/>
          <w:szCs w:val="22"/>
        </w:rPr>
        <w:t xml:space="preserve"> </w:t>
      </w:r>
      <w:proofErr w:type="spellStart"/>
      <w:r w:rsidRPr="00C22BB9">
        <w:rPr>
          <w:rFonts w:ascii="Sylfaen" w:hAnsi="Sylfaen"/>
          <w:sz w:val="22"/>
          <w:szCs w:val="22"/>
        </w:rPr>
        <w:t>დაბადებული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ბენეფიციარებისათვის</w:t>
      </w:r>
      <w:proofErr w:type="spellEnd"/>
      <w:r w:rsidRPr="00C22BB9">
        <w:rPr>
          <w:rFonts w:ascii="Sylfaen" w:hAnsi="Sylfaen"/>
          <w:sz w:val="22"/>
          <w:szCs w:val="22"/>
        </w:rPr>
        <w:t xml:space="preserve"> (</w:t>
      </w:r>
      <w:proofErr w:type="spellStart"/>
      <w:r w:rsidRPr="00C22BB9">
        <w:rPr>
          <w:rFonts w:ascii="Sylfaen" w:hAnsi="Sylfaen"/>
          <w:sz w:val="22"/>
          <w:szCs w:val="22"/>
        </w:rPr>
        <w:t>პირველი</w:t>
      </w:r>
      <w:proofErr w:type="spellEnd"/>
      <w:r w:rsidRPr="00C22BB9">
        <w:rPr>
          <w:rFonts w:ascii="Sylfaen" w:hAnsi="Sylfaen"/>
          <w:sz w:val="22"/>
          <w:szCs w:val="22"/>
        </w:rPr>
        <w:t xml:space="preserve">, </w:t>
      </w:r>
      <w:proofErr w:type="spellStart"/>
      <w:r w:rsidRPr="00C22BB9">
        <w:rPr>
          <w:rFonts w:ascii="Sylfaen" w:hAnsi="Sylfaen"/>
          <w:sz w:val="22"/>
          <w:szCs w:val="22"/>
        </w:rPr>
        <w:t>მეორე</w:t>
      </w:r>
      <w:proofErr w:type="spellEnd"/>
      <w:r w:rsidRPr="00C22BB9">
        <w:rPr>
          <w:rFonts w:ascii="Sylfaen" w:hAnsi="Sylfaen"/>
          <w:sz w:val="22"/>
          <w:szCs w:val="22"/>
        </w:rPr>
        <w:t xml:space="preserve">, </w:t>
      </w:r>
      <w:proofErr w:type="spellStart"/>
      <w:r w:rsidRPr="00C22BB9">
        <w:rPr>
          <w:rFonts w:ascii="Sylfaen" w:hAnsi="Sylfaen"/>
          <w:sz w:val="22"/>
          <w:szCs w:val="22"/>
        </w:rPr>
        <w:t>მესამე</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ყოველი</w:t>
      </w:r>
      <w:proofErr w:type="spellEnd"/>
      <w:r w:rsidRPr="00C22BB9">
        <w:rPr>
          <w:rFonts w:ascii="Sylfaen" w:hAnsi="Sylfaen"/>
          <w:sz w:val="22"/>
          <w:szCs w:val="22"/>
        </w:rPr>
        <w:t xml:space="preserve"> </w:t>
      </w:r>
      <w:proofErr w:type="spellStart"/>
      <w:r w:rsidRPr="00C22BB9">
        <w:rPr>
          <w:rFonts w:ascii="Sylfaen" w:hAnsi="Sylfaen"/>
          <w:sz w:val="22"/>
          <w:szCs w:val="22"/>
        </w:rPr>
        <w:t>მომდევნო</w:t>
      </w:r>
      <w:proofErr w:type="spellEnd"/>
      <w:r w:rsidRPr="00C22BB9">
        <w:rPr>
          <w:rFonts w:ascii="Sylfaen" w:hAnsi="Sylfaen"/>
          <w:sz w:val="22"/>
          <w:szCs w:val="22"/>
        </w:rPr>
        <w:t xml:space="preserve"> </w:t>
      </w:r>
      <w:proofErr w:type="spellStart"/>
      <w:r w:rsidRPr="00C22BB9">
        <w:rPr>
          <w:rFonts w:ascii="Sylfaen" w:hAnsi="Sylfaen"/>
          <w:sz w:val="22"/>
          <w:szCs w:val="22"/>
        </w:rPr>
        <w:t>შვილი</w:t>
      </w:r>
      <w:proofErr w:type="spellEnd"/>
      <w:r w:rsidRPr="00C22BB9">
        <w:rPr>
          <w:rFonts w:ascii="Sylfaen" w:hAnsi="Sylfaen"/>
          <w:sz w:val="22"/>
          <w:szCs w:val="22"/>
        </w:rPr>
        <w:t xml:space="preserve">), </w:t>
      </w:r>
      <w:proofErr w:type="spellStart"/>
      <w:r w:rsidRPr="00C22BB9">
        <w:rPr>
          <w:rFonts w:ascii="Sylfaen" w:hAnsi="Sylfaen"/>
          <w:sz w:val="22"/>
          <w:szCs w:val="22"/>
        </w:rPr>
        <w:t>რომელთა</w:t>
      </w:r>
      <w:proofErr w:type="spellEnd"/>
      <w:r w:rsidRPr="00C22BB9">
        <w:rPr>
          <w:rFonts w:ascii="Sylfaen" w:hAnsi="Sylfaen"/>
          <w:sz w:val="22"/>
          <w:szCs w:val="22"/>
        </w:rPr>
        <w:t xml:space="preserve"> </w:t>
      </w:r>
      <w:proofErr w:type="spellStart"/>
      <w:r w:rsidRPr="00C22BB9">
        <w:rPr>
          <w:rFonts w:ascii="Sylfaen" w:hAnsi="Sylfaen"/>
          <w:sz w:val="22"/>
          <w:szCs w:val="22"/>
        </w:rPr>
        <w:t>ერთ-ერთ</w:t>
      </w:r>
      <w:proofErr w:type="spellEnd"/>
      <w:r w:rsidRPr="00C22BB9">
        <w:rPr>
          <w:rFonts w:ascii="Sylfaen" w:hAnsi="Sylfaen"/>
          <w:sz w:val="22"/>
          <w:szCs w:val="22"/>
        </w:rPr>
        <w:t xml:space="preserve"> </w:t>
      </w:r>
      <w:proofErr w:type="spellStart"/>
      <w:r w:rsidRPr="00C22BB9">
        <w:rPr>
          <w:rFonts w:ascii="Sylfaen" w:hAnsi="Sylfaen"/>
          <w:sz w:val="22"/>
          <w:szCs w:val="22"/>
        </w:rPr>
        <w:t>მშობელს</w:t>
      </w:r>
      <w:proofErr w:type="spellEnd"/>
      <w:r w:rsidRPr="00C22BB9">
        <w:rPr>
          <w:rFonts w:ascii="Sylfaen" w:hAnsi="Sylfaen"/>
          <w:sz w:val="22"/>
          <w:szCs w:val="22"/>
        </w:rPr>
        <w:t xml:space="preserve"> </w:t>
      </w:r>
      <w:proofErr w:type="spellStart"/>
      <w:r w:rsidRPr="00C22BB9">
        <w:rPr>
          <w:rFonts w:ascii="Sylfaen" w:hAnsi="Sylfaen"/>
          <w:sz w:val="22"/>
          <w:szCs w:val="22"/>
        </w:rPr>
        <w:t>აქვს</w:t>
      </w:r>
      <w:proofErr w:type="spellEnd"/>
      <w:r w:rsidRPr="00C22BB9">
        <w:rPr>
          <w:rFonts w:ascii="Sylfaen" w:hAnsi="Sylfaen"/>
          <w:sz w:val="22"/>
          <w:szCs w:val="22"/>
        </w:rPr>
        <w:t xml:space="preserve"> </w:t>
      </w:r>
      <w:proofErr w:type="spellStart"/>
      <w:r w:rsidRPr="00C22BB9">
        <w:rPr>
          <w:rFonts w:ascii="Sylfaen" w:hAnsi="Sylfaen"/>
          <w:sz w:val="22"/>
          <w:szCs w:val="22"/>
        </w:rPr>
        <w:t>მაღალმთიან</w:t>
      </w:r>
      <w:proofErr w:type="spellEnd"/>
      <w:r w:rsidRPr="00C22BB9">
        <w:rPr>
          <w:rFonts w:ascii="Sylfaen" w:hAnsi="Sylfaen"/>
          <w:sz w:val="22"/>
          <w:szCs w:val="22"/>
        </w:rPr>
        <w:t xml:space="preserve"> დასახლებაში </w:t>
      </w:r>
      <w:proofErr w:type="spellStart"/>
      <w:r w:rsidRPr="00C22BB9">
        <w:rPr>
          <w:rFonts w:ascii="Sylfaen" w:hAnsi="Sylfaen"/>
          <w:sz w:val="22"/>
          <w:szCs w:val="22"/>
        </w:rPr>
        <w:t>მუდმივი</w:t>
      </w:r>
      <w:proofErr w:type="spellEnd"/>
      <w:r w:rsidRPr="00C22BB9">
        <w:rPr>
          <w:rFonts w:ascii="Sylfaen" w:hAnsi="Sylfaen"/>
          <w:sz w:val="22"/>
          <w:szCs w:val="22"/>
        </w:rPr>
        <w:t xml:space="preserve"> </w:t>
      </w:r>
      <w:proofErr w:type="spellStart"/>
      <w:r w:rsidRPr="00C22BB9">
        <w:rPr>
          <w:rFonts w:ascii="Sylfaen" w:hAnsi="Sylfaen"/>
          <w:sz w:val="22"/>
          <w:szCs w:val="22"/>
        </w:rPr>
        <w:t>ცხოვრების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პირის</w:t>
      </w:r>
      <w:proofErr w:type="spellEnd"/>
      <w:r w:rsidRPr="00C22BB9">
        <w:rPr>
          <w:rFonts w:ascii="Sylfaen" w:hAnsi="Sylfaen"/>
          <w:sz w:val="22"/>
          <w:szCs w:val="22"/>
        </w:rPr>
        <w:t xml:space="preserve"> </w:t>
      </w:r>
      <w:proofErr w:type="spellStart"/>
      <w:r w:rsidRPr="00C22BB9">
        <w:rPr>
          <w:rFonts w:ascii="Sylfaen" w:hAnsi="Sylfaen"/>
          <w:sz w:val="22"/>
          <w:szCs w:val="22"/>
        </w:rPr>
        <w:t>სტატუსი</w:t>
      </w:r>
      <w:proofErr w:type="spellEnd"/>
      <w:r w:rsidRPr="00C22BB9">
        <w:rPr>
          <w:rFonts w:ascii="Sylfaen" w:hAnsi="Sylfaen"/>
          <w:sz w:val="22"/>
          <w:szCs w:val="22"/>
        </w:rPr>
        <w:t xml:space="preserve">, </w:t>
      </w:r>
      <w:proofErr w:type="spellStart"/>
      <w:r w:rsidRPr="00C22BB9">
        <w:rPr>
          <w:rFonts w:ascii="Sylfaen" w:hAnsi="Sylfaen"/>
          <w:sz w:val="22"/>
          <w:szCs w:val="22"/>
        </w:rPr>
        <w:t>ფულადი</w:t>
      </w:r>
      <w:proofErr w:type="spellEnd"/>
      <w:r w:rsidRPr="00C22BB9">
        <w:rPr>
          <w:rFonts w:ascii="Sylfaen" w:hAnsi="Sylfaen"/>
          <w:sz w:val="22"/>
          <w:szCs w:val="22"/>
        </w:rPr>
        <w:t xml:space="preserve"> </w:t>
      </w:r>
      <w:proofErr w:type="spellStart"/>
      <w:r w:rsidRPr="00C22BB9">
        <w:rPr>
          <w:rFonts w:ascii="Sylfaen" w:hAnsi="Sylfaen"/>
          <w:sz w:val="22"/>
          <w:szCs w:val="22"/>
        </w:rPr>
        <w:t>დახმარების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გაცემა</w:t>
      </w:r>
      <w:proofErr w:type="spellEnd"/>
      <w:r w:rsidRPr="00C22BB9">
        <w:rPr>
          <w:rFonts w:ascii="Sylfaen" w:hAnsi="Sylfaen"/>
          <w:sz w:val="22"/>
          <w:szCs w:val="22"/>
        </w:rPr>
        <w:t xml:space="preserve">. 2020 </w:t>
      </w:r>
      <w:proofErr w:type="spellStart"/>
      <w:r w:rsidRPr="00C22BB9">
        <w:rPr>
          <w:rFonts w:ascii="Sylfaen" w:hAnsi="Sylfaen"/>
          <w:sz w:val="22"/>
          <w:szCs w:val="22"/>
        </w:rPr>
        <w:t>წლის</w:t>
      </w:r>
      <w:proofErr w:type="spellEnd"/>
      <w:r w:rsidRPr="00C22BB9">
        <w:rPr>
          <w:rFonts w:ascii="Sylfaen" w:hAnsi="Sylfaen"/>
          <w:sz w:val="22"/>
          <w:szCs w:val="22"/>
        </w:rPr>
        <w:t xml:space="preserve"> </w:t>
      </w:r>
      <w:proofErr w:type="spellStart"/>
      <w:r w:rsidRPr="00C22BB9">
        <w:rPr>
          <w:rFonts w:ascii="Sylfaen" w:hAnsi="Sylfaen"/>
          <w:sz w:val="22"/>
          <w:szCs w:val="22"/>
        </w:rPr>
        <w:t>პირველი</w:t>
      </w:r>
      <w:proofErr w:type="spellEnd"/>
      <w:r w:rsidRPr="00C22BB9">
        <w:rPr>
          <w:rFonts w:ascii="Sylfaen" w:hAnsi="Sylfaen"/>
          <w:sz w:val="22"/>
          <w:szCs w:val="22"/>
        </w:rPr>
        <w:t xml:space="preserve"> </w:t>
      </w:r>
      <w:proofErr w:type="spellStart"/>
      <w:r w:rsidRPr="00C22BB9">
        <w:rPr>
          <w:rFonts w:ascii="Sylfaen" w:hAnsi="Sylfaen"/>
          <w:sz w:val="22"/>
          <w:szCs w:val="22"/>
        </w:rPr>
        <w:t>იანვრიდან</w:t>
      </w:r>
      <w:proofErr w:type="spellEnd"/>
      <w:r w:rsidRPr="00C22BB9">
        <w:rPr>
          <w:rFonts w:ascii="Sylfaen" w:hAnsi="Sylfaen"/>
          <w:sz w:val="22"/>
          <w:szCs w:val="22"/>
        </w:rPr>
        <w:t xml:space="preserve"> 20 </w:t>
      </w:r>
      <w:proofErr w:type="spellStart"/>
      <w:r w:rsidRPr="00C22BB9">
        <w:rPr>
          <w:rFonts w:ascii="Sylfaen" w:hAnsi="Sylfaen"/>
          <w:sz w:val="22"/>
          <w:szCs w:val="22"/>
        </w:rPr>
        <w:t>ლარით</w:t>
      </w:r>
      <w:proofErr w:type="spellEnd"/>
      <w:r w:rsidRPr="00C22BB9">
        <w:rPr>
          <w:rFonts w:ascii="Sylfaen" w:hAnsi="Sylfaen"/>
          <w:sz w:val="22"/>
          <w:szCs w:val="22"/>
        </w:rPr>
        <w:t xml:space="preserve"> </w:t>
      </w:r>
      <w:proofErr w:type="spellStart"/>
      <w:r w:rsidRPr="00C22BB9">
        <w:rPr>
          <w:rFonts w:ascii="Sylfaen" w:hAnsi="Sylfaen"/>
          <w:sz w:val="22"/>
          <w:szCs w:val="22"/>
        </w:rPr>
        <w:t>გაიზარდა</w:t>
      </w:r>
      <w:proofErr w:type="spellEnd"/>
      <w:r w:rsidRPr="00C22BB9">
        <w:rPr>
          <w:rFonts w:ascii="Sylfaen" w:hAnsi="Sylfaen"/>
          <w:sz w:val="22"/>
          <w:szCs w:val="22"/>
        </w:rPr>
        <w:t xml:space="preserve"> </w:t>
      </w:r>
      <w:proofErr w:type="spellStart"/>
      <w:r w:rsidRPr="00C22BB9">
        <w:rPr>
          <w:rFonts w:ascii="Sylfaen" w:hAnsi="Sylfaen"/>
          <w:sz w:val="22"/>
          <w:szCs w:val="22"/>
        </w:rPr>
        <w:t>მკვეთრად</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მნიშვნელოვნად</w:t>
      </w:r>
      <w:proofErr w:type="spellEnd"/>
      <w:r w:rsidRPr="00C22BB9">
        <w:rPr>
          <w:rFonts w:ascii="Sylfaen" w:hAnsi="Sylfaen"/>
          <w:sz w:val="22"/>
          <w:szCs w:val="22"/>
        </w:rPr>
        <w:t xml:space="preserve"> </w:t>
      </w:r>
      <w:proofErr w:type="spellStart"/>
      <w:r w:rsidRPr="00C22BB9">
        <w:rPr>
          <w:rFonts w:ascii="Sylfaen" w:hAnsi="Sylfaen"/>
          <w:sz w:val="22"/>
          <w:szCs w:val="22"/>
        </w:rPr>
        <w:t>გამოხატული</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18 </w:t>
      </w:r>
      <w:proofErr w:type="spellStart"/>
      <w:r w:rsidRPr="00C22BB9">
        <w:rPr>
          <w:rFonts w:ascii="Sylfaen" w:hAnsi="Sylfaen"/>
          <w:sz w:val="22"/>
          <w:szCs w:val="22"/>
        </w:rPr>
        <w:t>წლამდე</w:t>
      </w:r>
      <w:proofErr w:type="spellEnd"/>
      <w:r w:rsidRPr="00C22BB9">
        <w:rPr>
          <w:rFonts w:ascii="Sylfaen" w:hAnsi="Sylfaen"/>
          <w:sz w:val="22"/>
          <w:szCs w:val="22"/>
        </w:rPr>
        <w:t xml:space="preserve"> </w:t>
      </w:r>
      <w:proofErr w:type="spellStart"/>
      <w:r w:rsidRPr="00C22BB9">
        <w:rPr>
          <w:rFonts w:ascii="Sylfaen" w:hAnsi="Sylfaen"/>
          <w:sz w:val="22"/>
          <w:szCs w:val="22"/>
        </w:rPr>
        <w:t>ასაკის</w:t>
      </w:r>
      <w:proofErr w:type="spellEnd"/>
      <w:r w:rsidRPr="00C22BB9">
        <w:rPr>
          <w:rFonts w:ascii="Sylfaen" w:hAnsi="Sylfaen"/>
          <w:sz w:val="22"/>
          <w:szCs w:val="22"/>
        </w:rPr>
        <w:t xml:space="preserve"> </w:t>
      </w:r>
      <w:proofErr w:type="spellStart"/>
      <w:r w:rsidRPr="00C22BB9">
        <w:rPr>
          <w:rFonts w:ascii="Sylfaen" w:hAnsi="Sylfaen"/>
          <w:sz w:val="22"/>
          <w:szCs w:val="22"/>
        </w:rPr>
        <w:t>შშმ</w:t>
      </w:r>
      <w:proofErr w:type="spellEnd"/>
      <w:r w:rsidRPr="00C22BB9">
        <w:rPr>
          <w:rFonts w:ascii="Sylfaen" w:hAnsi="Sylfaen"/>
          <w:sz w:val="22"/>
          <w:szCs w:val="22"/>
        </w:rPr>
        <w:t xml:space="preserve"> </w:t>
      </w:r>
      <w:proofErr w:type="spellStart"/>
      <w:r w:rsidRPr="00C22BB9">
        <w:rPr>
          <w:rFonts w:ascii="Sylfaen" w:hAnsi="Sylfaen"/>
          <w:sz w:val="22"/>
          <w:szCs w:val="22"/>
        </w:rPr>
        <w:t>პირთა</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პაკეტის</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ოდენობა</w:t>
      </w:r>
      <w:proofErr w:type="spellEnd"/>
      <w:r w:rsidRPr="00C22BB9">
        <w:rPr>
          <w:rFonts w:ascii="Sylfaen" w:hAnsi="Sylfaen"/>
          <w:sz w:val="22"/>
          <w:szCs w:val="22"/>
        </w:rPr>
        <w:t xml:space="preserve">, </w:t>
      </w:r>
      <w:proofErr w:type="spellStart"/>
      <w:r w:rsidRPr="00C22BB9">
        <w:rPr>
          <w:rFonts w:ascii="Sylfaen" w:hAnsi="Sylfaen"/>
          <w:sz w:val="22"/>
          <w:szCs w:val="22"/>
        </w:rPr>
        <w:t>ხოლო</w:t>
      </w:r>
      <w:proofErr w:type="spellEnd"/>
      <w:r w:rsidRPr="00C22BB9">
        <w:rPr>
          <w:rFonts w:ascii="Sylfaen" w:hAnsi="Sylfaen"/>
          <w:sz w:val="22"/>
          <w:szCs w:val="22"/>
        </w:rPr>
        <w:t xml:space="preserve"> 2020 </w:t>
      </w:r>
      <w:proofErr w:type="spellStart"/>
      <w:r w:rsidRPr="00C22BB9">
        <w:rPr>
          <w:rFonts w:ascii="Sylfaen" w:hAnsi="Sylfaen"/>
          <w:sz w:val="22"/>
          <w:szCs w:val="22"/>
        </w:rPr>
        <w:t>წლის</w:t>
      </w:r>
      <w:proofErr w:type="spellEnd"/>
      <w:r w:rsidRPr="00C22BB9">
        <w:rPr>
          <w:rFonts w:ascii="Sylfaen" w:hAnsi="Sylfaen"/>
          <w:sz w:val="22"/>
          <w:szCs w:val="22"/>
        </w:rPr>
        <w:t xml:space="preserve"> </w:t>
      </w:r>
      <w:proofErr w:type="spellStart"/>
      <w:r w:rsidRPr="00C22BB9">
        <w:rPr>
          <w:rFonts w:ascii="Sylfaen" w:hAnsi="Sylfaen"/>
          <w:sz w:val="22"/>
          <w:szCs w:val="22"/>
        </w:rPr>
        <w:t>ივლისიდან</w:t>
      </w:r>
      <w:proofErr w:type="spellEnd"/>
      <w:r w:rsidRPr="00C22BB9">
        <w:rPr>
          <w:rFonts w:ascii="Sylfaen" w:hAnsi="Sylfaen"/>
          <w:sz w:val="22"/>
          <w:szCs w:val="22"/>
        </w:rPr>
        <w:t xml:space="preserve"> </w:t>
      </w:r>
      <w:proofErr w:type="spellStart"/>
      <w:r w:rsidRPr="00C22BB9">
        <w:rPr>
          <w:rFonts w:ascii="Sylfaen" w:hAnsi="Sylfaen"/>
          <w:sz w:val="22"/>
          <w:szCs w:val="22"/>
        </w:rPr>
        <w:t>მკვეთრად</w:t>
      </w:r>
      <w:proofErr w:type="spellEnd"/>
      <w:r w:rsidRPr="00C22BB9">
        <w:rPr>
          <w:rFonts w:ascii="Sylfaen" w:hAnsi="Sylfaen"/>
          <w:sz w:val="22"/>
          <w:szCs w:val="22"/>
        </w:rPr>
        <w:t xml:space="preserve"> </w:t>
      </w:r>
      <w:proofErr w:type="spellStart"/>
      <w:r w:rsidRPr="00C22BB9">
        <w:rPr>
          <w:rFonts w:ascii="Sylfaen" w:hAnsi="Sylfaen"/>
          <w:sz w:val="22"/>
          <w:szCs w:val="22"/>
        </w:rPr>
        <w:t>გამოხატული</w:t>
      </w:r>
      <w:proofErr w:type="spellEnd"/>
      <w:r w:rsidRPr="00C22BB9">
        <w:rPr>
          <w:rFonts w:ascii="Sylfaen" w:hAnsi="Sylfaen"/>
          <w:sz w:val="22"/>
          <w:szCs w:val="22"/>
        </w:rPr>
        <w:t xml:space="preserve"> </w:t>
      </w:r>
      <w:proofErr w:type="spellStart"/>
      <w:r w:rsidRPr="00C22BB9">
        <w:rPr>
          <w:rFonts w:ascii="Sylfaen" w:hAnsi="Sylfaen"/>
          <w:sz w:val="22"/>
          <w:szCs w:val="22"/>
        </w:rPr>
        <w:t>შეზღუდული</w:t>
      </w:r>
      <w:proofErr w:type="spellEnd"/>
      <w:r w:rsidRPr="00C22BB9">
        <w:rPr>
          <w:rFonts w:ascii="Sylfaen" w:hAnsi="Sylfaen"/>
          <w:sz w:val="22"/>
          <w:szCs w:val="22"/>
        </w:rPr>
        <w:t xml:space="preserve"> </w:t>
      </w:r>
      <w:proofErr w:type="spellStart"/>
      <w:r w:rsidRPr="00C22BB9">
        <w:rPr>
          <w:rFonts w:ascii="Sylfaen" w:hAnsi="Sylfaen"/>
          <w:sz w:val="22"/>
          <w:szCs w:val="22"/>
        </w:rPr>
        <w:t>შესაძლებლობის</w:t>
      </w:r>
      <w:proofErr w:type="spellEnd"/>
      <w:r w:rsidRPr="00C22BB9">
        <w:rPr>
          <w:rFonts w:ascii="Sylfaen" w:hAnsi="Sylfaen"/>
          <w:sz w:val="22"/>
          <w:szCs w:val="22"/>
        </w:rPr>
        <w:t xml:space="preserve"> </w:t>
      </w:r>
      <w:proofErr w:type="spellStart"/>
      <w:r w:rsidRPr="00C22BB9">
        <w:rPr>
          <w:rFonts w:ascii="Sylfaen" w:hAnsi="Sylfaen"/>
          <w:sz w:val="22"/>
          <w:szCs w:val="22"/>
        </w:rPr>
        <w:t>მქონე</w:t>
      </w:r>
      <w:proofErr w:type="spellEnd"/>
      <w:r w:rsidRPr="00C22BB9">
        <w:rPr>
          <w:rFonts w:ascii="Sylfaen" w:hAnsi="Sylfaen"/>
          <w:sz w:val="22"/>
          <w:szCs w:val="22"/>
        </w:rPr>
        <w:t xml:space="preserve"> </w:t>
      </w:r>
      <w:proofErr w:type="spellStart"/>
      <w:r w:rsidRPr="00C22BB9">
        <w:rPr>
          <w:rFonts w:ascii="Sylfaen" w:hAnsi="Sylfaen"/>
          <w:sz w:val="22"/>
          <w:szCs w:val="22"/>
        </w:rPr>
        <w:t>პირთა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შშმ</w:t>
      </w:r>
      <w:proofErr w:type="spellEnd"/>
      <w:r w:rsidRPr="00C22BB9">
        <w:rPr>
          <w:rFonts w:ascii="Sylfaen" w:hAnsi="Sylfaen"/>
          <w:sz w:val="22"/>
          <w:szCs w:val="22"/>
        </w:rPr>
        <w:t xml:space="preserve"> </w:t>
      </w:r>
      <w:proofErr w:type="spellStart"/>
      <w:r w:rsidRPr="00C22BB9">
        <w:rPr>
          <w:rFonts w:ascii="Sylfaen" w:hAnsi="Sylfaen"/>
          <w:sz w:val="22"/>
          <w:szCs w:val="22"/>
        </w:rPr>
        <w:t>ბავშვთა</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პაკეტის</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ოდენობა</w:t>
      </w:r>
      <w:proofErr w:type="spellEnd"/>
      <w:r w:rsidRPr="00C22BB9">
        <w:rPr>
          <w:rFonts w:ascii="Sylfaen" w:hAnsi="Sylfaen"/>
          <w:sz w:val="22"/>
          <w:szCs w:val="22"/>
        </w:rPr>
        <w:t xml:space="preserve"> 250 </w:t>
      </w:r>
      <w:proofErr w:type="spellStart"/>
      <w:r w:rsidRPr="00C22BB9">
        <w:rPr>
          <w:rFonts w:ascii="Sylfaen" w:hAnsi="Sylfaen"/>
          <w:sz w:val="22"/>
          <w:szCs w:val="22"/>
        </w:rPr>
        <w:t>ლარით</w:t>
      </w:r>
      <w:proofErr w:type="spellEnd"/>
      <w:r w:rsidRPr="00C22BB9">
        <w:rPr>
          <w:rFonts w:ascii="Sylfaen" w:hAnsi="Sylfaen"/>
          <w:sz w:val="22"/>
          <w:szCs w:val="22"/>
        </w:rPr>
        <w:t xml:space="preserve"> </w:t>
      </w:r>
      <w:proofErr w:type="spellStart"/>
      <w:r w:rsidRPr="00C22BB9">
        <w:rPr>
          <w:rFonts w:ascii="Sylfaen" w:hAnsi="Sylfaen"/>
          <w:sz w:val="22"/>
          <w:szCs w:val="22"/>
        </w:rPr>
        <w:t>განისაზღვრა</w:t>
      </w:r>
      <w:proofErr w:type="spellEnd"/>
      <w:r w:rsidRPr="00C22BB9">
        <w:rPr>
          <w:rFonts w:ascii="Sylfaen" w:hAnsi="Sylfaen"/>
          <w:sz w:val="22"/>
          <w:szCs w:val="22"/>
        </w:rPr>
        <w:t xml:space="preserve">. </w:t>
      </w:r>
      <w:proofErr w:type="spellStart"/>
      <w:r w:rsidRPr="00C22BB9">
        <w:rPr>
          <w:rFonts w:ascii="Sylfaen" w:hAnsi="Sylfaen"/>
          <w:sz w:val="22"/>
          <w:szCs w:val="22"/>
        </w:rPr>
        <w:t>მოსახლეობის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მიზნობრივი</w:t>
      </w:r>
      <w:proofErr w:type="spellEnd"/>
      <w:r w:rsidRPr="00C22BB9">
        <w:rPr>
          <w:rFonts w:ascii="Sylfaen" w:hAnsi="Sylfaen"/>
          <w:sz w:val="22"/>
          <w:szCs w:val="22"/>
        </w:rPr>
        <w:t xml:space="preserve"> </w:t>
      </w:r>
      <w:proofErr w:type="spellStart"/>
      <w:r w:rsidRPr="00C22BB9">
        <w:rPr>
          <w:rFonts w:ascii="Sylfaen" w:hAnsi="Sylfaen"/>
          <w:sz w:val="22"/>
          <w:szCs w:val="22"/>
        </w:rPr>
        <w:t>ჯგუფების</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დახმარებების</w:t>
      </w:r>
      <w:proofErr w:type="spellEnd"/>
      <w:r w:rsidRPr="00C22BB9">
        <w:rPr>
          <w:rFonts w:ascii="Sylfaen" w:hAnsi="Sylfaen"/>
          <w:sz w:val="22"/>
          <w:szCs w:val="22"/>
        </w:rPr>
        <w:t xml:space="preserve"> </w:t>
      </w:r>
      <w:proofErr w:type="spellStart"/>
      <w:r w:rsidRPr="00C22BB9">
        <w:rPr>
          <w:rFonts w:ascii="Sylfaen" w:hAnsi="Sylfaen"/>
          <w:sz w:val="22"/>
          <w:szCs w:val="22"/>
        </w:rPr>
        <w:t>გასაცემად</w:t>
      </w:r>
      <w:proofErr w:type="spellEnd"/>
      <w:r w:rsidRPr="00C22BB9">
        <w:rPr>
          <w:rFonts w:ascii="Sylfaen" w:hAnsi="Sylfaen"/>
          <w:sz w:val="22"/>
          <w:szCs w:val="22"/>
        </w:rPr>
        <w:t xml:space="preserve"> </w:t>
      </w:r>
      <w:proofErr w:type="spellStart"/>
      <w:r w:rsidRPr="00C22BB9">
        <w:rPr>
          <w:rFonts w:ascii="Sylfaen" w:hAnsi="Sylfaen"/>
          <w:sz w:val="22"/>
          <w:szCs w:val="22"/>
        </w:rPr>
        <w:t>საანგარიშო</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პერიოდში</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ბიუჯეტიდან</w:t>
      </w:r>
      <w:proofErr w:type="spellEnd"/>
      <w:r w:rsidRPr="00C22BB9">
        <w:rPr>
          <w:rFonts w:ascii="Sylfaen" w:hAnsi="Sylfaen"/>
          <w:sz w:val="22"/>
          <w:szCs w:val="22"/>
        </w:rPr>
        <w:t xml:space="preserve">  </w:t>
      </w:r>
      <w:proofErr w:type="spellStart"/>
      <w:r w:rsidRPr="00C22BB9">
        <w:rPr>
          <w:rFonts w:ascii="Sylfaen" w:hAnsi="Sylfaen"/>
          <w:sz w:val="22"/>
          <w:szCs w:val="22"/>
        </w:rPr>
        <w:t>მიიმართა</w:t>
      </w:r>
      <w:proofErr w:type="spellEnd"/>
      <w:r w:rsidRPr="00C22BB9">
        <w:rPr>
          <w:rFonts w:ascii="Sylfaen" w:hAnsi="Sylfaen"/>
          <w:sz w:val="22"/>
          <w:szCs w:val="22"/>
        </w:rPr>
        <w:t xml:space="preserve"> </w:t>
      </w:r>
      <w:proofErr w:type="spellStart"/>
      <w:r w:rsidRPr="00C22BB9">
        <w:rPr>
          <w:rFonts w:ascii="Sylfaen" w:hAnsi="Sylfaen"/>
          <w:sz w:val="22"/>
          <w:szCs w:val="22"/>
        </w:rPr>
        <w:t>სულ</w:t>
      </w:r>
      <w:proofErr w:type="spellEnd"/>
      <w:r w:rsidRPr="00C22BB9">
        <w:rPr>
          <w:rFonts w:ascii="Sylfaen" w:hAnsi="Sylfaen"/>
          <w:sz w:val="22"/>
          <w:szCs w:val="22"/>
        </w:rPr>
        <w:t xml:space="preserve"> 792.6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ლარზე</w:t>
      </w:r>
      <w:proofErr w:type="spellEnd"/>
      <w:r w:rsidRPr="00C22BB9">
        <w:rPr>
          <w:rFonts w:ascii="Sylfaen" w:hAnsi="Sylfaen"/>
          <w:sz w:val="22"/>
          <w:szCs w:val="22"/>
        </w:rPr>
        <w:t xml:space="preserve"> </w:t>
      </w:r>
      <w:proofErr w:type="spellStart"/>
      <w:r w:rsidRPr="00C22BB9">
        <w:rPr>
          <w:rFonts w:ascii="Sylfaen" w:hAnsi="Sylfaen"/>
          <w:sz w:val="22"/>
          <w:szCs w:val="22"/>
        </w:rPr>
        <w:t>მეტი</w:t>
      </w:r>
      <w:proofErr w:type="spellEnd"/>
      <w:r w:rsidRPr="00C22BB9">
        <w:rPr>
          <w:rFonts w:ascii="Sylfaen" w:hAnsi="Sylfaen"/>
          <w:sz w:val="22"/>
          <w:szCs w:val="22"/>
        </w:rPr>
        <w:t>;</w:t>
      </w:r>
    </w:p>
    <w:p w14:paraId="0DF677AF" w14:textId="77777777" w:rsidR="00D21650" w:rsidRPr="00C22BB9" w:rsidRDefault="00D21650" w:rsidP="007977E5">
      <w:pPr>
        <w:pStyle w:val="abzacixml"/>
        <w:numPr>
          <w:ilvl w:val="0"/>
          <w:numId w:val="30"/>
        </w:numPr>
        <w:ind w:left="540"/>
        <w:jc w:val="both"/>
        <w:rPr>
          <w:rFonts w:ascii="Sylfaen" w:hAnsi="Sylfaen"/>
          <w:sz w:val="22"/>
          <w:szCs w:val="22"/>
        </w:rPr>
      </w:pPr>
      <w:r w:rsidRPr="00C22BB9">
        <w:rPr>
          <w:rFonts w:ascii="Sylfaen" w:hAnsi="Sylfaen"/>
          <w:sz w:val="22"/>
          <w:szCs w:val="22"/>
        </w:rPr>
        <w:t>„</w:t>
      </w:r>
      <w:proofErr w:type="spellStart"/>
      <w:r w:rsidRPr="00C22BB9">
        <w:rPr>
          <w:rFonts w:ascii="Sylfaen" w:hAnsi="Sylfaen"/>
          <w:sz w:val="22"/>
          <w:szCs w:val="22"/>
        </w:rPr>
        <w:t>მაღალმთიანი</w:t>
      </w:r>
      <w:proofErr w:type="spellEnd"/>
      <w:r w:rsidRPr="00C22BB9">
        <w:rPr>
          <w:rFonts w:ascii="Sylfaen" w:hAnsi="Sylfaen"/>
          <w:sz w:val="22"/>
          <w:szCs w:val="22"/>
        </w:rPr>
        <w:t xml:space="preserve"> </w:t>
      </w:r>
      <w:proofErr w:type="spellStart"/>
      <w:r w:rsidRPr="00C22BB9">
        <w:rPr>
          <w:rFonts w:ascii="Sylfaen" w:hAnsi="Sylfaen"/>
          <w:sz w:val="22"/>
          <w:szCs w:val="22"/>
        </w:rPr>
        <w:t>რეგიონების</w:t>
      </w:r>
      <w:proofErr w:type="spellEnd"/>
      <w:r w:rsidRPr="00C22BB9">
        <w:rPr>
          <w:rFonts w:ascii="Sylfaen" w:hAnsi="Sylfaen"/>
          <w:sz w:val="22"/>
          <w:szCs w:val="22"/>
        </w:rPr>
        <w:t xml:space="preserve"> </w:t>
      </w:r>
      <w:proofErr w:type="spellStart"/>
      <w:r w:rsidRPr="00C22BB9">
        <w:rPr>
          <w:rFonts w:ascii="Sylfaen" w:hAnsi="Sylfaen"/>
          <w:sz w:val="22"/>
          <w:szCs w:val="22"/>
        </w:rPr>
        <w:t>განვითარების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შესახებ</w:t>
      </w:r>
      <w:proofErr w:type="spellEnd"/>
      <w:r w:rsidRPr="00C22BB9">
        <w:rPr>
          <w:rFonts w:ascii="Sylfaen" w:hAnsi="Sylfaen"/>
          <w:sz w:val="22"/>
          <w:szCs w:val="22"/>
        </w:rPr>
        <w:t xml:space="preserve">“ </w:t>
      </w:r>
      <w:proofErr w:type="spellStart"/>
      <w:r w:rsidRPr="00C22BB9">
        <w:rPr>
          <w:rFonts w:ascii="Sylfaen" w:hAnsi="Sylfaen"/>
          <w:sz w:val="22"/>
          <w:szCs w:val="22"/>
        </w:rPr>
        <w:t>საქართველოს</w:t>
      </w:r>
      <w:proofErr w:type="spellEnd"/>
      <w:r w:rsidRPr="00C22BB9">
        <w:rPr>
          <w:rFonts w:ascii="Sylfaen" w:hAnsi="Sylfaen"/>
          <w:sz w:val="22"/>
          <w:szCs w:val="22"/>
        </w:rPr>
        <w:t xml:space="preserve"> </w:t>
      </w:r>
      <w:proofErr w:type="spellStart"/>
      <w:r w:rsidRPr="00C22BB9">
        <w:rPr>
          <w:rFonts w:ascii="Sylfaen" w:hAnsi="Sylfaen"/>
          <w:sz w:val="22"/>
          <w:szCs w:val="22"/>
        </w:rPr>
        <w:t>კანონის</w:t>
      </w:r>
      <w:proofErr w:type="spellEnd"/>
      <w:r w:rsidRPr="00C22BB9">
        <w:rPr>
          <w:rFonts w:ascii="Sylfaen" w:hAnsi="Sylfaen"/>
          <w:sz w:val="22"/>
          <w:szCs w:val="22"/>
        </w:rPr>
        <w:t xml:space="preserve"> </w:t>
      </w:r>
      <w:proofErr w:type="spellStart"/>
      <w:r w:rsidRPr="00C22BB9">
        <w:rPr>
          <w:rFonts w:ascii="Sylfaen" w:hAnsi="Sylfaen"/>
          <w:sz w:val="22"/>
          <w:szCs w:val="22"/>
        </w:rPr>
        <w:t>შესაბამისად</w:t>
      </w:r>
      <w:proofErr w:type="spellEnd"/>
      <w:r w:rsidRPr="00C22BB9">
        <w:rPr>
          <w:rFonts w:ascii="Sylfaen" w:hAnsi="Sylfaen"/>
          <w:sz w:val="22"/>
          <w:szCs w:val="22"/>
        </w:rPr>
        <w:t xml:space="preserve"> </w:t>
      </w:r>
      <w:proofErr w:type="spellStart"/>
      <w:r w:rsidRPr="00C22BB9">
        <w:rPr>
          <w:rFonts w:ascii="Sylfaen" w:hAnsi="Sylfaen"/>
          <w:sz w:val="22"/>
          <w:szCs w:val="22"/>
        </w:rPr>
        <w:t>მაღალმთიან</w:t>
      </w:r>
      <w:proofErr w:type="spellEnd"/>
      <w:r w:rsidRPr="00C22BB9">
        <w:rPr>
          <w:rFonts w:ascii="Sylfaen" w:hAnsi="Sylfaen"/>
          <w:sz w:val="22"/>
          <w:szCs w:val="22"/>
        </w:rPr>
        <w:t xml:space="preserve"> დასახლებაში </w:t>
      </w:r>
      <w:proofErr w:type="spellStart"/>
      <w:r w:rsidRPr="00C22BB9">
        <w:rPr>
          <w:rFonts w:ascii="Sylfaen" w:hAnsi="Sylfaen"/>
          <w:sz w:val="22"/>
          <w:szCs w:val="22"/>
        </w:rPr>
        <w:t>მუდმივად</w:t>
      </w:r>
      <w:proofErr w:type="spellEnd"/>
      <w:r w:rsidRPr="00C22BB9">
        <w:rPr>
          <w:rFonts w:ascii="Sylfaen" w:hAnsi="Sylfaen"/>
          <w:sz w:val="22"/>
          <w:szCs w:val="22"/>
        </w:rPr>
        <w:t xml:space="preserve"> </w:t>
      </w:r>
      <w:proofErr w:type="spellStart"/>
      <w:r w:rsidRPr="00C22BB9">
        <w:rPr>
          <w:rFonts w:ascii="Sylfaen" w:hAnsi="Sylfaen"/>
          <w:sz w:val="22"/>
          <w:szCs w:val="22"/>
        </w:rPr>
        <w:t>მცხოვრები</w:t>
      </w:r>
      <w:proofErr w:type="spellEnd"/>
      <w:r w:rsidRPr="00C22BB9">
        <w:rPr>
          <w:rFonts w:ascii="Sylfaen" w:hAnsi="Sylfaen"/>
          <w:sz w:val="22"/>
          <w:szCs w:val="22"/>
        </w:rPr>
        <w:t xml:space="preserve"> </w:t>
      </w:r>
      <w:proofErr w:type="spellStart"/>
      <w:r w:rsidRPr="00C22BB9">
        <w:rPr>
          <w:rFonts w:ascii="Sylfaen" w:hAnsi="Sylfaen"/>
          <w:sz w:val="22"/>
          <w:szCs w:val="22"/>
        </w:rPr>
        <w:t>პენსიონერები</w:t>
      </w:r>
      <w:proofErr w:type="spellEnd"/>
      <w:r w:rsidRPr="00C22BB9">
        <w:rPr>
          <w:rFonts w:ascii="Sylfaen" w:hAnsi="Sylfaen"/>
          <w:sz w:val="22"/>
          <w:szCs w:val="22"/>
        </w:rPr>
        <w:t xml:space="preserve"> </w:t>
      </w:r>
      <w:proofErr w:type="spellStart"/>
      <w:r w:rsidRPr="00C22BB9">
        <w:rPr>
          <w:rFonts w:ascii="Sylfaen" w:hAnsi="Sylfaen"/>
          <w:sz w:val="22"/>
          <w:szCs w:val="22"/>
        </w:rPr>
        <w:t>იღებენ</w:t>
      </w:r>
      <w:proofErr w:type="spellEnd"/>
      <w:r w:rsidRPr="00C22BB9">
        <w:rPr>
          <w:rFonts w:ascii="Sylfaen" w:hAnsi="Sylfaen"/>
          <w:sz w:val="22"/>
          <w:szCs w:val="22"/>
        </w:rPr>
        <w:t xml:space="preserve"> </w:t>
      </w:r>
      <w:proofErr w:type="spellStart"/>
      <w:r w:rsidRPr="00C22BB9">
        <w:rPr>
          <w:rFonts w:ascii="Sylfaen" w:hAnsi="Sylfaen"/>
          <w:sz w:val="22"/>
          <w:szCs w:val="22"/>
        </w:rPr>
        <w:t>დანამატს</w:t>
      </w:r>
      <w:proofErr w:type="spellEnd"/>
      <w:r w:rsidRPr="00C22BB9">
        <w:rPr>
          <w:rFonts w:ascii="Sylfaen" w:hAnsi="Sylfaen"/>
          <w:sz w:val="22"/>
          <w:szCs w:val="22"/>
        </w:rPr>
        <w:t xml:space="preserve"> </w:t>
      </w:r>
      <w:proofErr w:type="spellStart"/>
      <w:r w:rsidRPr="00C22BB9">
        <w:rPr>
          <w:rFonts w:ascii="Sylfaen" w:hAnsi="Sylfaen"/>
          <w:sz w:val="22"/>
          <w:szCs w:val="22"/>
        </w:rPr>
        <w:t>პენსიის</w:t>
      </w:r>
      <w:proofErr w:type="spellEnd"/>
      <w:r w:rsidRPr="00C22BB9">
        <w:rPr>
          <w:rFonts w:ascii="Sylfaen" w:hAnsi="Sylfaen"/>
          <w:sz w:val="22"/>
          <w:szCs w:val="22"/>
        </w:rPr>
        <w:t xml:space="preserve"> 20%-</w:t>
      </w:r>
      <w:proofErr w:type="spellStart"/>
      <w:r w:rsidRPr="00C22BB9">
        <w:rPr>
          <w:rFonts w:ascii="Sylfaen" w:hAnsi="Sylfaen"/>
          <w:sz w:val="22"/>
          <w:szCs w:val="22"/>
        </w:rPr>
        <w:t>ის</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ოდენობით</w:t>
      </w:r>
      <w:proofErr w:type="spellEnd"/>
      <w:r w:rsidRPr="00C22BB9">
        <w:rPr>
          <w:rFonts w:ascii="Sylfaen" w:hAnsi="Sylfaen"/>
          <w:sz w:val="22"/>
          <w:szCs w:val="22"/>
        </w:rPr>
        <w:t xml:space="preserve">, </w:t>
      </w:r>
      <w:proofErr w:type="spellStart"/>
      <w:r w:rsidRPr="00C22BB9">
        <w:rPr>
          <w:rFonts w:ascii="Sylfaen" w:hAnsi="Sylfaen"/>
          <w:sz w:val="22"/>
          <w:szCs w:val="22"/>
        </w:rPr>
        <w:t>ასევე</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პაკეტის</w:t>
      </w:r>
      <w:proofErr w:type="spellEnd"/>
      <w:r w:rsidRPr="00C22BB9">
        <w:rPr>
          <w:rFonts w:ascii="Sylfaen" w:hAnsi="Sylfaen"/>
          <w:sz w:val="22"/>
          <w:szCs w:val="22"/>
        </w:rPr>
        <w:t xml:space="preserve"> </w:t>
      </w:r>
      <w:proofErr w:type="spellStart"/>
      <w:r w:rsidRPr="00C22BB9">
        <w:rPr>
          <w:rFonts w:ascii="Sylfaen" w:hAnsi="Sylfaen"/>
          <w:sz w:val="22"/>
          <w:szCs w:val="22"/>
        </w:rPr>
        <w:t>მიმღებები</w:t>
      </w:r>
      <w:proofErr w:type="spellEnd"/>
      <w:r w:rsidRPr="00C22BB9">
        <w:rPr>
          <w:rFonts w:ascii="Sylfaen" w:hAnsi="Sylfaen"/>
          <w:sz w:val="22"/>
          <w:szCs w:val="22"/>
        </w:rPr>
        <w:t xml:space="preserve"> - </w:t>
      </w:r>
      <w:proofErr w:type="spellStart"/>
      <w:r w:rsidRPr="00C22BB9">
        <w:rPr>
          <w:rFonts w:ascii="Sylfaen" w:hAnsi="Sylfaen"/>
          <w:sz w:val="22"/>
          <w:szCs w:val="22"/>
        </w:rPr>
        <w:t>დანამატის</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პაკეტის</w:t>
      </w:r>
      <w:proofErr w:type="spellEnd"/>
      <w:r w:rsidRPr="00C22BB9">
        <w:rPr>
          <w:rFonts w:ascii="Sylfaen" w:hAnsi="Sylfaen"/>
          <w:sz w:val="22"/>
          <w:szCs w:val="22"/>
        </w:rPr>
        <w:t xml:space="preserve"> 20%-</w:t>
      </w:r>
      <w:proofErr w:type="spellStart"/>
      <w:r w:rsidRPr="00C22BB9">
        <w:rPr>
          <w:rFonts w:ascii="Sylfaen" w:hAnsi="Sylfaen"/>
          <w:sz w:val="22"/>
          <w:szCs w:val="22"/>
        </w:rPr>
        <w:t>ის</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ოდენობით</w:t>
      </w:r>
      <w:proofErr w:type="spellEnd"/>
      <w:r w:rsidRPr="00C22BB9">
        <w:rPr>
          <w:rFonts w:ascii="Sylfaen" w:hAnsi="Sylfaen"/>
          <w:sz w:val="22"/>
          <w:szCs w:val="22"/>
        </w:rPr>
        <w:t xml:space="preserve">. </w:t>
      </w:r>
      <w:proofErr w:type="spellStart"/>
      <w:r w:rsidRPr="00C22BB9">
        <w:rPr>
          <w:rFonts w:ascii="Sylfaen" w:hAnsi="Sylfaen"/>
          <w:sz w:val="22"/>
          <w:szCs w:val="22"/>
        </w:rPr>
        <w:t>უზრუნველყოფილია</w:t>
      </w:r>
      <w:proofErr w:type="spellEnd"/>
      <w:r w:rsidRPr="00C22BB9">
        <w:rPr>
          <w:rFonts w:ascii="Sylfaen" w:hAnsi="Sylfaen"/>
          <w:sz w:val="22"/>
          <w:szCs w:val="22"/>
        </w:rPr>
        <w:t xml:space="preserve"> </w:t>
      </w:r>
      <w:proofErr w:type="spellStart"/>
      <w:r w:rsidRPr="00C22BB9">
        <w:rPr>
          <w:rFonts w:ascii="Sylfaen" w:hAnsi="Sylfaen"/>
          <w:sz w:val="22"/>
          <w:szCs w:val="22"/>
        </w:rPr>
        <w:t>დანამატები</w:t>
      </w:r>
      <w:proofErr w:type="spellEnd"/>
      <w:r w:rsidRPr="00C22BB9">
        <w:rPr>
          <w:rFonts w:ascii="Sylfaen" w:hAnsi="Sylfaen"/>
          <w:sz w:val="22"/>
          <w:szCs w:val="22"/>
        </w:rPr>
        <w:t xml:space="preserve"> </w:t>
      </w:r>
      <w:proofErr w:type="spellStart"/>
      <w:r w:rsidRPr="00C22BB9">
        <w:rPr>
          <w:rFonts w:ascii="Sylfaen" w:hAnsi="Sylfaen"/>
          <w:sz w:val="22"/>
          <w:szCs w:val="22"/>
        </w:rPr>
        <w:t>მაღალმთიან</w:t>
      </w:r>
      <w:proofErr w:type="spellEnd"/>
      <w:r w:rsidRPr="00C22BB9">
        <w:rPr>
          <w:rFonts w:ascii="Sylfaen" w:hAnsi="Sylfaen"/>
          <w:sz w:val="22"/>
          <w:szCs w:val="22"/>
        </w:rPr>
        <w:t xml:space="preserve"> დასახლებაში </w:t>
      </w:r>
      <w:proofErr w:type="spellStart"/>
      <w:r w:rsidRPr="00C22BB9">
        <w:rPr>
          <w:rFonts w:ascii="Sylfaen" w:hAnsi="Sylfaen"/>
          <w:sz w:val="22"/>
          <w:szCs w:val="22"/>
        </w:rPr>
        <w:t>მდებარე</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სახელმწიფოს</w:t>
      </w:r>
      <w:proofErr w:type="spellEnd"/>
      <w:r w:rsidRPr="00C22BB9">
        <w:rPr>
          <w:rFonts w:ascii="Sylfaen" w:hAnsi="Sylfaen"/>
          <w:sz w:val="22"/>
          <w:szCs w:val="22"/>
        </w:rPr>
        <w:t xml:space="preserve"> </w:t>
      </w:r>
      <w:proofErr w:type="spellStart"/>
      <w:r w:rsidRPr="00C22BB9">
        <w:rPr>
          <w:rFonts w:ascii="Sylfaen" w:hAnsi="Sylfaen"/>
          <w:sz w:val="22"/>
          <w:szCs w:val="22"/>
        </w:rPr>
        <w:t>წილობრივი</w:t>
      </w:r>
      <w:proofErr w:type="spellEnd"/>
      <w:r w:rsidRPr="00C22BB9">
        <w:rPr>
          <w:rFonts w:ascii="Sylfaen" w:hAnsi="Sylfaen"/>
          <w:sz w:val="22"/>
          <w:szCs w:val="22"/>
        </w:rPr>
        <w:t xml:space="preserve"> </w:t>
      </w:r>
      <w:proofErr w:type="spellStart"/>
      <w:r w:rsidRPr="00C22BB9">
        <w:rPr>
          <w:rFonts w:ascii="Sylfaen" w:hAnsi="Sylfaen"/>
          <w:sz w:val="22"/>
          <w:szCs w:val="22"/>
        </w:rPr>
        <w:t>მონაწილეობით</w:t>
      </w:r>
      <w:proofErr w:type="spellEnd"/>
      <w:r w:rsidRPr="00C22BB9">
        <w:rPr>
          <w:rFonts w:ascii="Sylfaen" w:hAnsi="Sylfaen"/>
          <w:sz w:val="22"/>
          <w:szCs w:val="22"/>
        </w:rPr>
        <w:t xml:space="preserve"> </w:t>
      </w:r>
      <w:proofErr w:type="spellStart"/>
      <w:r w:rsidRPr="00C22BB9">
        <w:rPr>
          <w:rFonts w:ascii="Sylfaen" w:hAnsi="Sylfaen"/>
          <w:sz w:val="22"/>
          <w:szCs w:val="22"/>
        </w:rPr>
        <w:t>დაფუძნებულ</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მის</w:t>
      </w:r>
      <w:proofErr w:type="spellEnd"/>
      <w:r w:rsidRPr="00C22BB9">
        <w:rPr>
          <w:rFonts w:ascii="Sylfaen" w:hAnsi="Sylfaen"/>
          <w:sz w:val="22"/>
          <w:szCs w:val="22"/>
        </w:rPr>
        <w:t xml:space="preserve"> </w:t>
      </w:r>
      <w:proofErr w:type="spellStart"/>
      <w:r w:rsidRPr="00C22BB9">
        <w:rPr>
          <w:rFonts w:ascii="Sylfaen" w:hAnsi="Sylfaen"/>
          <w:sz w:val="22"/>
          <w:szCs w:val="22"/>
        </w:rPr>
        <w:t>მართვაში</w:t>
      </w:r>
      <w:proofErr w:type="spellEnd"/>
      <w:r w:rsidRPr="00C22BB9">
        <w:rPr>
          <w:rFonts w:ascii="Sylfaen" w:hAnsi="Sylfaen"/>
          <w:sz w:val="22"/>
          <w:szCs w:val="22"/>
        </w:rPr>
        <w:t xml:space="preserve"> </w:t>
      </w:r>
      <w:proofErr w:type="spellStart"/>
      <w:r w:rsidRPr="00C22BB9">
        <w:rPr>
          <w:rFonts w:ascii="Sylfaen" w:hAnsi="Sylfaen"/>
          <w:sz w:val="22"/>
          <w:szCs w:val="22"/>
        </w:rPr>
        <w:t>არსებულ</w:t>
      </w:r>
      <w:proofErr w:type="spellEnd"/>
      <w:r w:rsidRPr="00C22BB9">
        <w:rPr>
          <w:rFonts w:ascii="Sylfaen" w:hAnsi="Sylfaen"/>
          <w:sz w:val="22"/>
          <w:szCs w:val="22"/>
        </w:rPr>
        <w:t xml:space="preserve"> </w:t>
      </w:r>
      <w:proofErr w:type="spellStart"/>
      <w:r w:rsidRPr="00C22BB9">
        <w:rPr>
          <w:rFonts w:ascii="Sylfaen" w:hAnsi="Sylfaen"/>
          <w:sz w:val="22"/>
          <w:szCs w:val="22"/>
        </w:rPr>
        <w:t>სამედიცინო</w:t>
      </w:r>
      <w:proofErr w:type="spellEnd"/>
      <w:r w:rsidRPr="00C22BB9">
        <w:rPr>
          <w:rFonts w:ascii="Sylfaen" w:hAnsi="Sylfaen"/>
          <w:sz w:val="22"/>
          <w:szCs w:val="22"/>
        </w:rPr>
        <w:t xml:space="preserve"> </w:t>
      </w:r>
      <w:proofErr w:type="spellStart"/>
      <w:r w:rsidRPr="00C22BB9">
        <w:rPr>
          <w:rFonts w:ascii="Sylfaen" w:hAnsi="Sylfaen"/>
          <w:sz w:val="22"/>
          <w:szCs w:val="22"/>
        </w:rPr>
        <w:t>დაწესებულებაში</w:t>
      </w:r>
      <w:proofErr w:type="spellEnd"/>
      <w:r w:rsidRPr="00C22BB9">
        <w:rPr>
          <w:rFonts w:ascii="Sylfaen" w:hAnsi="Sylfaen"/>
          <w:sz w:val="22"/>
          <w:szCs w:val="22"/>
        </w:rPr>
        <w:t xml:space="preserve"> </w:t>
      </w:r>
      <w:proofErr w:type="spellStart"/>
      <w:r w:rsidRPr="00C22BB9">
        <w:rPr>
          <w:rFonts w:ascii="Sylfaen" w:hAnsi="Sylfaen"/>
          <w:sz w:val="22"/>
          <w:szCs w:val="22"/>
        </w:rPr>
        <w:t>დასაქმებული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სამედიცინო</w:t>
      </w:r>
      <w:proofErr w:type="spellEnd"/>
      <w:r w:rsidRPr="00C22BB9">
        <w:rPr>
          <w:rFonts w:ascii="Sylfaen" w:hAnsi="Sylfaen"/>
          <w:sz w:val="22"/>
          <w:szCs w:val="22"/>
        </w:rPr>
        <w:t xml:space="preserve"> </w:t>
      </w:r>
      <w:proofErr w:type="spellStart"/>
      <w:r w:rsidRPr="00C22BB9">
        <w:rPr>
          <w:rFonts w:ascii="Sylfaen" w:hAnsi="Sylfaen"/>
          <w:sz w:val="22"/>
          <w:szCs w:val="22"/>
        </w:rPr>
        <w:t>პერსონალისთვის</w:t>
      </w:r>
      <w:proofErr w:type="spellEnd"/>
      <w:r w:rsidRPr="00C22BB9">
        <w:rPr>
          <w:rFonts w:ascii="Sylfaen" w:hAnsi="Sylfaen"/>
          <w:sz w:val="22"/>
          <w:szCs w:val="22"/>
        </w:rPr>
        <w:t xml:space="preserve"> (</w:t>
      </w:r>
      <w:proofErr w:type="spellStart"/>
      <w:r w:rsidRPr="00C22BB9">
        <w:rPr>
          <w:rFonts w:ascii="Sylfaen" w:hAnsi="Sylfaen"/>
          <w:sz w:val="22"/>
          <w:szCs w:val="22"/>
        </w:rPr>
        <w:t>ექიმისთვის</w:t>
      </w:r>
      <w:proofErr w:type="spellEnd"/>
      <w:r w:rsidRPr="00C22BB9">
        <w:rPr>
          <w:rFonts w:ascii="Sylfaen" w:hAnsi="Sylfaen"/>
          <w:sz w:val="22"/>
          <w:szCs w:val="22"/>
        </w:rPr>
        <w:t xml:space="preserve"> – </w:t>
      </w:r>
      <w:proofErr w:type="spellStart"/>
      <w:r w:rsidRPr="00C22BB9">
        <w:rPr>
          <w:rFonts w:ascii="Sylfaen" w:hAnsi="Sylfaen"/>
          <w:sz w:val="22"/>
          <w:szCs w:val="22"/>
        </w:rPr>
        <w:t>პენსიის</w:t>
      </w:r>
      <w:proofErr w:type="spellEnd"/>
      <w:r w:rsidRPr="00C22BB9">
        <w:rPr>
          <w:rFonts w:ascii="Sylfaen" w:hAnsi="Sylfaen"/>
          <w:sz w:val="22"/>
          <w:szCs w:val="22"/>
        </w:rPr>
        <w:t xml:space="preserve"> </w:t>
      </w:r>
      <w:proofErr w:type="spellStart"/>
      <w:r w:rsidRPr="00C22BB9">
        <w:rPr>
          <w:rFonts w:ascii="Sylfaen" w:hAnsi="Sylfaen"/>
          <w:sz w:val="22"/>
          <w:szCs w:val="22"/>
        </w:rPr>
        <w:t>ორმაგი</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ოდენობით</w:t>
      </w:r>
      <w:proofErr w:type="spellEnd"/>
      <w:r w:rsidRPr="00C22BB9">
        <w:rPr>
          <w:rFonts w:ascii="Sylfaen" w:hAnsi="Sylfaen"/>
          <w:sz w:val="22"/>
          <w:szCs w:val="22"/>
        </w:rPr>
        <w:t xml:space="preserve">, </w:t>
      </w:r>
      <w:proofErr w:type="spellStart"/>
      <w:r w:rsidRPr="00C22BB9">
        <w:rPr>
          <w:rFonts w:ascii="Sylfaen" w:hAnsi="Sylfaen"/>
          <w:sz w:val="22"/>
          <w:szCs w:val="22"/>
        </w:rPr>
        <w:t>ექთნისთვის</w:t>
      </w:r>
      <w:proofErr w:type="spellEnd"/>
      <w:r w:rsidRPr="00C22BB9">
        <w:rPr>
          <w:rFonts w:ascii="Sylfaen" w:hAnsi="Sylfaen"/>
          <w:sz w:val="22"/>
          <w:szCs w:val="22"/>
        </w:rPr>
        <w:t xml:space="preserve"> – </w:t>
      </w:r>
      <w:proofErr w:type="spellStart"/>
      <w:r w:rsidRPr="00C22BB9">
        <w:rPr>
          <w:rFonts w:ascii="Sylfaen" w:hAnsi="Sylfaen"/>
          <w:sz w:val="22"/>
          <w:szCs w:val="22"/>
        </w:rPr>
        <w:t>პენსიის</w:t>
      </w:r>
      <w:proofErr w:type="spellEnd"/>
      <w:r w:rsidRPr="00C22BB9">
        <w:rPr>
          <w:rFonts w:ascii="Sylfaen" w:hAnsi="Sylfaen"/>
          <w:sz w:val="22"/>
          <w:szCs w:val="22"/>
        </w:rPr>
        <w:t xml:space="preserve"> </w:t>
      </w:r>
      <w:proofErr w:type="spellStart"/>
      <w:r w:rsidRPr="00C22BB9">
        <w:rPr>
          <w:rFonts w:ascii="Sylfaen" w:hAnsi="Sylfaen"/>
          <w:sz w:val="22"/>
          <w:szCs w:val="22"/>
        </w:rPr>
        <w:t>ერთმაგი</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ოდენობით</w:t>
      </w:r>
      <w:proofErr w:type="spellEnd"/>
      <w:r w:rsidRPr="00C22BB9">
        <w:rPr>
          <w:rFonts w:ascii="Sylfaen" w:hAnsi="Sylfaen"/>
          <w:sz w:val="22"/>
          <w:szCs w:val="22"/>
        </w:rPr>
        <w:t xml:space="preserve">). </w:t>
      </w:r>
      <w:proofErr w:type="spellStart"/>
      <w:r w:rsidRPr="00C22BB9">
        <w:rPr>
          <w:rFonts w:ascii="Sylfaen" w:hAnsi="Sylfaen"/>
          <w:sz w:val="22"/>
          <w:szCs w:val="22"/>
        </w:rPr>
        <w:t>ანაზღაურებულია</w:t>
      </w:r>
      <w:proofErr w:type="spellEnd"/>
      <w:r w:rsidRPr="00C22BB9">
        <w:rPr>
          <w:rFonts w:ascii="Sylfaen" w:hAnsi="Sylfaen"/>
          <w:sz w:val="22"/>
          <w:szCs w:val="22"/>
        </w:rPr>
        <w:t xml:space="preserve"> </w:t>
      </w:r>
      <w:proofErr w:type="spellStart"/>
      <w:r w:rsidRPr="00C22BB9">
        <w:rPr>
          <w:rFonts w:ascii="Sylfaen" w:hAnsi="Sylfaen"/>
          <w:sz w:val="22"/>
          <w:szCs w:val="22"/>
        </w:rPr>
        <w:t>მაღალმთიან</w:t>
      </w:r>
      <w:proofErr w:type="spellEnd"/>
      <w:r w:rsidRPr="00C22BB9">
        <w:rPr>
          <w:rFonts w:ascii="Sylfaen" w:hAnsi="Sylfaen"/>
          <w:sz w:val="22"/>
          <w:szCs w:val="22"/>
        </w:rPr>
        <w:t xml:space="preserve"> </w:t>
      </w:r>
      <w:proofErr w:type="spellStart"/>
      <w:r w:rsidRPr="00C22BB9">
        <w:rPr>
          <w:rFonts w:ascii="Sylfaen" w:hAnsi="Sylfaen"/>
          <w:sz w:val="22"/>
          <w:szCs w:val="22"/>
        </w:rPr>
        <w:t>დასახლებებში</w:t>
      </w:r>
      <w:proofErr w:type="spellEnd"/>
      <w:r w:rsidRPr="00C22BB9">
        <w:rPr>
          <w:rFonts w:ascii="Sylfaen" w:hAnsi="Sylfaen"/>
          <w:sz w:val="22"/>
          <w:szCs w:val="22"/>
        </w:rPr>
        <w:t xml:space="preserve"> </w:t>
      </w:r>
      <w:proofErr w:type="spellStart"/>
      <w:r w:rsidRPr="00C22BB9">
        <w:rPr>
          <w:rFonts w:ascii="Sylfaen" w:hAnsi="Sylfaen"/>
          <w:sz w:val="22"/>
          <w:szCs w:val="22"/>
        </w:rPr>
        <w:t>არსებული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აბონენტების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მიერ</w:t>
      </w:r>
      <w:proofErr w:type="spellEnd"/>
      <w:r w:rsidRPr="00C22BB9">
        <w:rPr>
          <w:rFonts w:ascii="Sylfaen" w:hAnsi="Sylfaen"/>
          <w:sz w:val="22"/>
          <w:szCs w:val="22"/>
        </w:rPr>
        <w:t xml:space="preserve"> </w:t>
      </w:r>
      <w:proofErr w:type="spellStart"/>
      <w:r w:rsidRPr="00C22BB9">
        <w:rPr>
          <w:rFonts w:ascii="Sylfaen" w:hAnsi="Sylfaen"/>
          <w:sz w:val="22"/>
          <w:szCs w:val="22"/>
        </w:rPr>
        <w:t>მოხმარებული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ელექტროენერგიის</w:t>
      </w:r>
      <w:proofErr w:type="spellEnd"/>
      <w:r w:rsidRPr="00C22BB9">
        <w:rPr>
          <w:rFonts w:ascii="Sylfaen" w:hAnsi="Sylfaen"/>
          <w:sz w:val="22"/>
          <w:szCs w:val="22"/>
        </w:rPr>
        <w:t xml:space="preserve"> </w:t>
      </w:r>
      <w:proofErr w:type="spellStart"/>
      <w:r w:rsidRPr="00C22BB9">
        <w:rPr>
          <w:rFonts w:ascii="Sylfaen" w:hAnsi="Sylfaen"/>
          <w:sz w:val="22"/>
          <w:szCs w:val="22"/>
        </w:rPr>
        <w:t>საფასურის</w:t>
      </w:r>
      <w:proofErr w:type="spellEnd"/>
      <w:r w:rsidRPr="00C22BB9">
        <w:rPr>
          <w:rFonts w:ascii="Sylfaen" w:hAnsi="Sylfaen"/>
          <w:sz w:val="22"/>
          <w:szCs w:val="22"/>
        </w:rPr>
        <w:t xml:space="preserve"> 50%. </w:t>
      </w:r>
      <w:proofErr w:type="spellStart"/>
      <w:r w:rsidRPr="00C22BB9">
        <w:rPr>
          <w:rFonts w:ascii="Sylfaen" w:hAnsi="Sylfaen"/>
          <w:sz w:val="22"/>
          <w:szCs w:val="22"/>
        </w:rPr>
        <w:t>სულ</w:t>
      </w:r>
      <w:proofErr w:type="spellEnd"/>
      <w:r w:rsidRPr="00C22BB9">
        <w:rPr>
          <w:rFonts w:ascii="Sylfaen" w:hAnsi="Sylfaen"/>
          <w:sz w:val="22"/>
          <w:szCs w:val="22"/>
        </w:rPr>
        <w:t xml:space="preserve"> </w:t>
      </w:r>
      <w:proofErr w:type="spellStart"/>
      <w:r w:rsidRPr="00C22BB9">
        <w:rPr>
          <w:rFonts w:ascii="Sylfaen" w:hAnsi="Sylfaen"/>
          <w:sz w:val="22"/>
          <w:szCs w:val="22"/>
        </w:rPr>
        <w:t>ამ</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საანგარიშო</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პერიოდში</w:t>
      </w:r>
      <w:proofErr w:type="spellEnd"/>
      <w:r w:rsidRPr="00C22BB9">
        <w:rPr>
          <w:rFonts w:ascii="Sylfaen" w:hAnsi="Sylfaen"/>
          <w:sz w:val="22"/>
          <w:szCs w:val="22"/>
        </w:rPr>
        <w:t xml:space="preserve"> </w:t>
      </w:r>
      <w:proofErr w:type="spellStart"/>
      <w:r w:rsidRPr="00C22BB9">
        <w:rPr>
          <w:rFonts w:ascii="Sylfaen" w:hAnsi="Sylfaen"/>
          <w:sz w:val="22"/>
          <w:szCs w:val="22"/>
        </w:rPr>
        <w:t>მიმართულ</w:t>
      </w:r>
      <w:proofErr w:type="spellEnd"/>
      <w:r w:rsidRPr="00C22BB9">
        <w:rPr>
          <w:rFonts w:ascii="Sylfaen" w:hAnsi="Sylfaen"/>
          <w:sz w:val="22"/>
          <w:szCs w:val="22"/>
        </w:rPr>
        <w:t xml:space="preserve"> </w:t>
      </w:r>
      <w:proofErr w:type="spellStart"/>
      <w:r w:rsidRPr="00C22BB9">
        <w:rPr>
          <w:rFonts w:ascii="Sylfaen" w:hAnsi="Sylfaen"/>
          <w:sz w:val="22"/>
          <w:szCs w:val="22"/>
        </w:rPr>
        <w:t>იქნა</w:t>
      </w:r>
      <w:proofErr w:type="spellEnd"/>
      <w:r w:rsidRPr="00C22BB9">
        <w:rPr>
          <w:rFonts w:ascii="Sylfaen" w:hAnsi="Sylfaen"/>
          <w:sz w:val="22"/>
          <w:szCs w:val="22"/>
        </w:rPr>
        <w:t xml:space="preserve"> 59.3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w:t>
      </w:r>
      <w:proofErr w:type="spellEnd"/>
      <w:r w:rsidRPr="00C22BB9">
        <w:rPr>
          <w:rFonts w:ascii="Sylfaen" w:hAnsi="Sylfaen"/>
          <w:sz w:val="22"/>
          <w:szCs w:val="22"/>
        </w:rPr>
        <w:t>;</w:t>
      </w:r>
    </w:p>
    <w:p w14:paraId="435A3204" w14:textId="77777777" w:rsidR="00D21650" w:rsidRPr="00C22BB9" w:rsidRDefault="00D21650" w:rsidP="007977E5">
      <w:pPr>
        <w:pStyle w:val="abzacixml"/>
        <w:numPr>
          <w:ilvl w:val="0"/>
          <w:numId w:val="30"/>
        </w:numPr>
        <w:ind w:left="540"/>
        <w:jc w:val="both"/>
        <w:rPr>
          <w:rFonts w:ascii="Sylfaen" w:hAnsi="Sylfaen"/>
          <w:sz w:val="22"/>
          <w:szCs w:val="22"/>
        </w:rPr>
      </w:pPr>
      <w:r w:rsidRPr="00C22BB9">
        <w:rPr>
          <w:rFonts w:ascii="Sylfaen" w:hAnsi="Sylfaen"/>
          <w:sz w:val="22"/>
          <w:szCs w:val="22"/>
        </w:rPr>
        <w:t>„</w:t>
      </w:r>
      <w:proofErr w:type="spellStart"/>
      <w:r w:rsidRPr="00C22BB9">
        <w:rPr>
          <w:rFonts w:ascii="Sylfaen" w:hAnsi="Sylfaen"/>
          <w:sz w:val="22"/>
          <w:szCs w:val="22"/>
        </w:rPr>
        <w:t>მოსახლეობის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საყოველთაო</w:t>
      </w:r>
      <w:proofErr w:type="spellEnd"/>
      <w:r w:rsidRPr="00C22BB9">
        <w:rPr>
          <w:rFonts w:ascii="Sylfaen" w:hAnsi="Sylfaen"/>
          <w:sz w:val="22"/>
          <w:szCs w:val="22"/>
        </w:rPr>
        <w:t xml:space="preserve"> </w:t>
      </w:r>
      <w:proofErr w:type="spellStart"/>
      <w:r w:rsidRPr="00C22BB9">
        <w:rPr>
          <w:rFonts w:ascii="Sylfaen" w:hAnsi="Sylfaen"/>
          <w:sz w:val="22"/>
          <w:szCs w:val="22"/>
        </w:rPr>
        <w:t>ჯანმრთელობის</w:t>
      </w:r>
      <w:proofErr w:type="spellEnd"/>
      <w:r w:rsidRPr="00C22BB9">
        <w:rPr>
          <w:rFonts w:ascii="Sylfaen" w:hAnsi="Sylfaen"/>
          <w:sz w:val="22"/>
          <w:szCs w:val="22"/>
        </w:rPr>
        <w:t xml:space="preserve"> </w:t>
      </w:r>
      <w:proofErr w:type="spellStart"/>
      <w:r w:rsidRPr="00C22BB9">
        <w:rPr>
          <w:rFonts w:ascii="Sylfaen" w:hAnsi="Sylfaen"/>
          <w:sz w:val="22"/>
          <w:szCs w:val="22"/>
        </w:rPr>
        <w:t>დაცვის</w:t>
      </w:r>
      <w:proofErr w:type="spellEnd"/>
      <w:r w:rsidRPr="00C22BB9">
        <w:rPr>
          <w:rFonts w:ascii="Sylfaen" w:hAnsi="Sylfaen"/>
          <w:sz w:val="22"/>
          <w:szCs w:val="22"/>
        </w:rPr>
        <w:t xml:space="preserve"> </w:t>
      </w:r>
      <w:proofErr w:type="spellStart"/>
      <w:r w:rsidRPr="00C22BB9">
        <w:rPr>
          <w:rFonts w:ascii="Sylfaen" w:hAnsi="Sylfaen"/>
          <w:sz w:val="22"/>
          <w:szCs w:val="22"/>
        </w:rPr>
        <w:t>პროგრამის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უწყვეტად</w:t>
      </w:r>
      <w:proofErr w:type="spellEnd"/>
      <w:r w:rsidRPr="00C22BB9">
        <w:rPr>
          <w:rFonts w:ascii="Sylfaen" w:hAnsi="Sylfaen"/>
          <w:sz w:val="22"/>
          <w:szCs w:val="22"/>
        </w:rPr>
        <w:t xml:space="preserve"> </w:t>
      </w:r>
      <w:proofErr w:type="spellStart"/>
      <w:r w:rsidRPr="00C22BB9">
        <w:rPr>
          <w:rFonts w:ascii="Sylfaen" w:hAnsi="Sylfaen"/>
          <w:sz w:val="22"/>
          <w:szCs w:val="22"/>
        </w:rPr>
        <w:t>ხორციელდება</w:t>
      </w:r>
      <w:proofErr w:type="spellEnd"/>
      <w:r w:rsidRPr="00C22BB9">
        <w:rPr>
          <w:rFonts w:ascii="Sylfaen" w:hAnsi="Sylfaen"/>
          <w:sz w:val="22"/>
          <w:szCs w:val="22"/>
        </w:rPr>
        <w:t xml:space="preserve"> </w:t>
      </w:r>
      <w:proofErr w:type="spellStart"/>
      <w:r w:rsidRPr="00C22BB9">
        <w:rPr>
          <w:rFonts w:ascii="Sylfaen" w:hAnsi="Sylfaen"/>
          <w:sz w:val="22"/>
          <w:szCs w:val="22"/>
        </w:rPr>
        <w:t>მოსახლეობის</w:t>
      </w:r>
      <w:proofErr w:type="spellEnd"/>
      <w:r w:rsidRPr="00C22BB9">
        <w:rPr>
          <w:rFonts w:ascii="Sylfaen" w:hAnsi="Sylfaen"/>
          <w:sz w:val="22"/>
          <w:szCs w:val="22"/>
        </w:rPr>
        <w:t xml:space="preserve">, </w:t>
      </w:r>
      <w:proofErr w:type="spellStart"/>
      <w:r w:rsidRPr="00C22BB9">
        <w:rPr>
          <w:rFonts w:ascii="Sylfaen" w:hAnsi="Sylfaen"/>
          <w:sz w:val="22"/>
          <w:szCs w:val="22"/>
        </w:rPr>
        <w:t>როგორც</w:t>
      </w:r>
      <w:proofErr w:type="spellEnd"/>
      <w:r w:rsidRPr="00C22BB9">
        <w:rPr>
          <w:rFonts w:ascii="Sylfaen" w:hAnsi="Sylfaen"/>
          <w:sz w:val="22"/>
          <w:szCs w:val="22"/>
        </w:rPr>
        <w:t xml:space="preserve"> </w:t>
      </w:r>
      <w:proofErr w:type="spellStart"/>
      <w:r w:rsidRPr="00C22BB9">
        <w:rPr>
          <w:rFonts w:ascii="Sylfaen" w:hAnsi="Sylfaen"/>
          <w:sz w:val="22"/>
          <w:szCs w:val="22"/>
        </w:rPr>
        <w:t>ამბულატორიული</w:t>
      </w:r>
      <w:proofErr w:type="spellEnd"/>
      <w:r w:rsidRPr="00C22BB9">
        <w:rPr>
          <w:rFonts w:ascii="Sylfaen" w:hAnsi="Sylfaen"/>
          <w:sz w:val="22"/>
          <w:szCs w:val="22"/>
        </w:rPr>
        <w:t xml:space="preserve"> (</w:t>
      </w:r>
      <w:proofErr w:type="spellStart"/>
      <w:r w:rsidRPr="00C22BB9">
        <w:rPr>
          <w:rFonts w:ascii="Sylfaen" w:hAnsi="Sylfaen"/>
          <w:sz w:val="22"/>
          <w:szCs w:val="22"/>
        </w:rPr>
        <w:t>გადაუდებელი</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გეგმური</w:t>
      </w:r>
      <w:proofErr w:type="spellEnd"/>
      <w:r w:rsidRPr="00C22BB9">
        <w:rPr>
          <w:rFonts w:ascii="Sylfaen" w:hAnsi="Sylfaen"/>
          <w:sz w:val="22"/>
          <w:szCs w:val="22"/>
        </w:rPr>
        <w:t xml:space="preserve">), </w:t>
      </w:r>
      <w:proofErr w:type="spellStart"/>
      <w:r w:rsidRPr="00C22BB9">
        <w:rPr>
          <w:rFonts w:ascii="Sylfaen" w:hAnsi="Sylfaen"/>
          <w:sz w:val="22"/>
          <w:szCs w:val="22"/>
        </w:rPr>
        <w:t>ასევე</w:t>
      </w:r>
      <w:proofErr w:type="spellEnd"/>
      <w:r w:rsidRPr="00C22BB9">
        <w:rPr>
          <w:rFonts w:ascii="Sylfaen" w:hAnsi="Sylfaen"/>
          <w:sz w:val="22"/>
          <w:szCs w:val="22"/>
        </w:rPr>
        <w:t xml:space="preserve"> </w:t>
      </w:r>
      <w:proofErr w:type="spellStart"/>
      <w:r w:rsidRPr="00C22BB9">
        <w:rPr>
          <w:rFonts w:ascii="Sylfaen" w:hAnsi="Sylfaen"/>
          <w:sz w:val="22"/>
          <w:szCs w:val="22"/>
        </w:rPr>
        <w:t>სტაციონარული</w:t>
      </w:r>
      <w:proofErr w:type="spellEnd"/>
      <w:r w:rsidRPr="00C22BB9">
        <w:rPr>
          <w:rFonts w:ascii="Sylfaen" w:hAnsi="Sylfaen"/>
          <w:sz w:val="22"/>
          <w:szCs w:val="22"/>
        </w:rPr>
        <w:t xml:space="preserve"> (</w:t>
      </w:r>
      <w:proofErr w:type="spellStart"/>
      <w:r w:rsidRPr="00C22BB9">
        <w:rPr>
          <w:rFonts w:ascii="Sylfaen" w:hAnsi="Sylfaen"/>
          <w:sz w:val="22"/>
          <w:szCs w:val="22"/>
        </w:rPr>
        <w:t>გადაუდებელი</w:t>
      </w:r>
      <w:proofErr w:type="spellEnd"/>
      <w:r w:rsidRPr="00C22BB9">
        <w:rPr>
          <w:rFonts w:ascii="Sylfaen" w:hAnsi="Sylfaen"/>
          <w:sz w:val="22"/>
          <w:szCs w:val="22"/>
        </w:rPr>
        <w:t xml:space="preserve"> </w:t>
      </w:r>
      <w:proofErr w:type="spellStart"/>
      <w:r w:rsidRPr="00C22BB9">
        <w:rPr>
          <w:rFonts w:ascii="Sylfaen" w:hAnsi="Sylfaen"/>
          <w:sz w:val="22"/>
          <w:szCs w:val="22"/>
        </w:rPr>
        <w:t>სამედიცინო</w:t>
      </w:r>
      <w:proofErr w:type="spellEnd"/>
      <w:r w:rsidRPr="00C22BB9">
        <w:rPr>
          <w:rFonts w:ascii="Sylfaen" w:hAnsi="Sylfaen"/>
          <w:sz w:val="22"/>
          <w:szCs w:val="22"/>
        </w:rPr>
        <w:t xml:space="preserve"> </w:t>
      </w:r>
      <w:proofErr w:type="spellStart"/>
      <w:r w:rsidRPr="00C22BB9">
        <w:rPr>
          <w:rFonts w:ascii="Sylfaen" w:hAnsi="Sylfaen"/>
          <w:sz w:val="22"/>
          <w:szCs w:val="22"/>
        </w:rPr>
        <w:t>მომსახურება</w:t>
      </w:r>
      <w:proofErr w:type="spellEnd"/>
      <w:r w:rsidRPr="00C22BB9">
        <w:rPr>
          <w:rFonts w:ascii="Sylfaen" w:hAnsi="Sylfaen"/>
          <w:sz w:val="22"/>
          <w:szCs w:val="22"/>
        </w:rPr>
        <w:t xml:space="preserve">; </w:t>
      </w:r>
      <w:proofErr w:type="spellStart"/>
      <w:r w:rsidRPr="00C22BB9">
        <w:rPr>
          <w:rFonts w:ascii="Sylfaen" w:hAnsi="Sylfaen"/>
          <w:sz w:val="22"/>
          <w:szCs w:val="22"/>
        </w:rPr>
        <w:t>გეგმური</w:t>
      </w:r>
      <w:proofErr w:type="spellEnd"/>
      <w:r w:rsidRPr="00C22BB9">
        <w:rPr>
          <w:rFonts w:ascii="Sylfaen" w:hAnsi="Sylfaen"/>
          <w:sz w:val="22"/>
          <w:szCs w:val="22"/>
        </w:rPr>
        <w:t xml:space="preserve"> </w:t>
      </w:r>
      <w:proofErr w:type="spellStart"/>
      <w:r w:rsidRPr="00C22BB9">
        <w:rPr>
          <w:rFonts w:ascii="Sylfaen" w:hAnsi="Sylfaen"/>
          <w:sz w:val="22"/>
          <w:szCs w:val="22"/>
        </w:rPr>
        <w:t>ქირურგია</w:t>
      </w:r>
      <w:proofErr w:type="spellEnd"/>
      <w:r w:rsidRPr="00C22BB9">
        <w:rPr>
          <w:rFonts w:ascii="Sylfaen" w:hAnsi="Sylfaen"/>
          <w:sz w:val="22"/>
          <w:szCs w:val="22"/>
        </w:rPr>
        <w:t xml:space="preserve">, </w:t>
      </w:r>
      <w:proofErr w:type="spellStart"/>
      <w:r w:rsidRPr="00C22BB9">
        <w:rPr>
          <w:rFonts w:ascii="Sylfaen" w:hAnsi="Sylfaen"/>
          <w:sz w:val="22"/>
          <w:szCs w:val="22"/>
        </w:rPr>
        <w:t>მ.შ</w:t>
      </w:r>
      <w:proofErr w:type="spellEnd"/>
      <w:r w:rsidRPr="00C22BB9">
        <w:rPr>
          <w:rFonts w:ascii="Sylfaen" w:hAnsi="Sylfaen"/>
          <w:sz w:val="22"/>
          <w:szCs w:val="22"/>
        </w:rPr>
        <w:t xml:space="preserve">.  </w:t>
      </w:r>
      <w:proofErr w:type="spellStart"/>
      <w:r w:rsidRPr="00C22BB9">
        <w:rPr>
          <w:rFonts w:ascii="Sylfaen" w:hAnsi="Sylfaen"/>
          <w:sz w:val="22"/>
          <w:szCs w:val="22"/>
        </w:rPr>
        <w:t>კარდიოქირურგიისა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ონკოლოგიური</w:t>
      </w:r>
      <w:proofErr w:type="spellEnd"/>
      <w:r w:rsidRPr="00C22BB9">
        <w:rPr>
          <w:rFonts w:ascii="Sylfaen" w:hAnsi="Sylfaen"/>
          <w:sz w:val="22"/>
          <w:szCs w:val="22"/>
        </w:rPr>
        <w:t xml:space="preserve"> </w:t>
      </w:r>
      <w:proofErr w:type="spellStart"/>
      <w:r w:rsidRPr="00C22BB9">
        <w:rPr>
          <w:rFonts w:ascii="Sylfaen" w:hAnsi="Sylfaen"/>
          <w:sz w:val="22"/>
          <w:szCs w:val="22"/>
        </w:rPr>
        <w:t>დაავადებების</w:t>
      </w:r>
      <w:proofErr w:type="spellEnd"/>
      <w:r w:rsidRPr="00C22BB9">
        <w:rPr>
          <w:rFonts w:ascii="Sylfaen" w:hAnsi="Sylfaen"/>
          <w:sz w:val="22"/>
          <w:szCs w:val="22"/>
        </w:rPr>
        <w:t xml:space="preserve"> </w:t>
      </w:r>
      <w:proofErr w:type="spellStart"/>
      <w:r w:rsidRPr="00C22BB9">
        <w:rPr>
          <w:rFonts w:ascii="Sylfaen" w:hAnsi="Sylfaen"/>
          <w:sz w:val="22"/>
          <w:szCs w:val="22"/>
        </w:rPr>
        <w:t>ქირურგია</w:t>
      </w:r>
      <w:proofErr w:type="spellEnd"/>
      <w:r w:rsidRPr="00C22BB9">
        <w:rPr>
          <w:rFonts w:ascii="Sylfaen" w:hAnsi="Sylfaen"/>
          <w:sz w:val="22"/>
          <w:szCs w:val="22"/>
        </w:rPr>
        <w:t xml:space="preserve">; </w:t>
      </w:r>
      <w:proofErr w:type="spellStart"/>
      <w:r w:rsidRPr="00C22BB9">
        <w:rPr>
          <w:rFonts w:ascii="Sylfaen" w:hAnsi="Sylfaen"/>
          <w:sz w:val="22"/>
          <w:szCs w:val="22"/>
        </w:rPr>
        <w:t>ონკოლოგიური</w:t>
      </w:r>
      <w:proofErr w:type="spellEnd"/>
      <w:r w:rsidRPr="00C22BB9">
        <w:rPr>
          <w:rFonts w:ascii="Sylfaen" w:hAnsi="Sylfaen"/>
          <w:sz w:val="22"/>
          <w:szCs w:val="22"/>
        </w:rPr>
        <w:t xml:space="preserve"> </w:t>
      </w:r>
      <w:proofErr w:type="spellStart"/>
      <w:r w:rsidRPr="00C22BB9">
        <w:rPr>
          <w:rFonts w:ascii="Sylfaen" w:hAnsi="Sylfaen"/>
          <w:sz w:val="22"/>
          <w:szCs w:val="22"/>
        </w:rPr>
        <w:t>დაავადებების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მკურნალობა</w:t>
      </w:r>
      <w:proofErr w:type="spellEnd"/>
      <w:r w:rsidRPr="00C22BB9">
        <w:rPr>
          <w:rFonts w:ascii="Sylfaen" w:hAnsi="Sylfaen"/>
          <w:sz w:val="22"/>
          <w:szCs w:val="22"/>
        </w:rPr>
        <w:t xml:space="preserve"> - </w:t>
      </w:r>
      <w:proofErr w:type="spellStart"/>
      <w:r w:rsidRPr="00C22BB9">
        <w:rPr>
          <w:rFonts w:ascii="Sylfaen" w:hAnsi="Sylfaen"/>
          <w:sz w:val="22"/>
          <w:szCs w:val="22"/>
        </w:rPr>
        <w:t>ქიმიო</w:t>
      </w:r>
      <w:proofErr w:type="spellEnd"/>
      <w:r w:rsidRPr="00C22BB9">
        <w:rPr>
          <w:rFonts w:ascii="Sylfaen" w:hAnsi="Sylfaen"/>
          <w:sz w:val="22"/>
          <w:szCs w:val="22"/>
        </w:rPr>
        <w:t>/</w:t>
      </w:r>
      <w:proofErr w:type="spellStart"/>
      <w:r w:rsidRPr="00C22BB9">
        <w:rPr>
          <w:rFonts w:ascii="Sylfaen" w:hAnsi="Sylfaen"/>
          <w:sz w:val="22"/>
          <w:szCs w:val="22"/>
        </w:rPr>
        <w:t>ჰორმონო</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სხივური</w:t>
      </w:r>
      <w:proofErr w:type="spellEnd"/>
      <w:r w:rsidRPr="00C22BB9">
        <w:rPr>
          <w:rFonts w:ascii="Sylfaen" w:hAnsi="Sylfaen"/>
          <w:sz w:val="22"/>
          <w:szCs w:val="22"/>
        </w:rPr>
        <w:t xml:space="preserve"> </w:t>
      </w:r>
      <w:proofErr w:type="spellStart"/>
      <w:r w:rsidRPr="00C22BB9">
        <w:rPr>
          <w:rFonts w:ascii="Sylfaen" w:hAnsi="Sylfaen"/>
          <w:sz w:val="22"/>
          <w:szCs w:val="22"/>
        </w:rPr>
        <w:t>თერაპია</w:t>
      </w:r>
      <w:proofErr w:type="spellEnd"/>
      <w:r w:rsidRPr="00C22BB9">
        <w:rPr>
          <w:rFonts w:ascii="Sylfaen" w:hAnsi="Sylfaen"/>
          <w:sz w:val="22"/>
          <w:szCs w:val="22"/>
        </w:rPr>
        <w:t xml:space="preserve">; </w:t>
      </w:r>
      <w:proofErr w:type="spellStart"/>
      <w:r w:rsidRPr="00C22BB9">
        <w:rPr>
          <w:rFonts w:ascii="Sylfaen" w:hAnsi="Sylfaen"/>
          <w:sz w:val="22"/>
          <w:szCs w:val="22"/>
        </w:rPr>
        <w:t>მშობიარობა</w:t>
      </w:r>
      <w:proofErr w:type="spellEnd"/>
      <w:r w:rsidRPr="00C22BB9">
        <w:rPr>
          <w:rFonts w:ascii="Sylfaen" w:hAnsi="Sylfaen"/>
          <w:sz w:val="22"/>
          <w:szCs w:val="22"/>
        </w:rPr>
        <w:t>/</w:t>
      </w:r>
      <w:proofErr w:type="spellStart"/>
      <w:r w:rsidRPr="00C22BB9">
        <w:rPr>
          <w:rFonts w:ascii="Sylfaen" w:hAnsi="Sylfaen"/>
          <w:sz w:val="22"/>
          <w:szCs w:val="22"/>
        </w:rPr>
        <w:t>საკეისრო</w:t>
      </w:r>
      <w:proofErr w:type="spellEnd"/>
      <w:r w:rsidRPr="00C22BB9">
        <w:rPr>
          <w:rFonts w:ascii="Sylfaen" w:hAnsi="Sylfaen"/>
          <w:sz w:val="22"/>
          <w:szCs w:val="22"/>
        </w:rPr>
        <w:t xml:space="preserve"> </w:t>
      </w:r>
      <w:proofErr w:type="spellStart"/>
      <w:r w:rsidRPr="00C22BB9">
        <w:rPr>
          <w:rFonts w:ascii="Sylfaen" w:hAnsi="Sylfaen"/>
          <w:sz w:val="22"/>
          <w:szCs w:val="22"/>
        </w:rPr>
        <w:t>კვეთა</w:t>
      </w:r>
      <w:proofErr w:type="spellEnd"/>
      <w:r w:rsidRPr="00C22BB9">
        <w:rPr>
          <w:rFonts w:ascii="Sylfaen" w:hAnsi="Sylfaen"/>
          <w:sz w:val="22"/>
          <w:szCs w:val="22"/>
        </w:rPr>
        <w:t xml:space="preserve">, </w:t>
      </w:r>
      <w:proofErr w:type="spellStart"/>
      <w:r w:rsidRPr="00C22BB9">
        <w:rPr>
          <w:rFonts w:ascii="Sylfaen" w:hAnsi="Sylfaen"/>
          <w:sz w:val="22"/>
          <w:szCs w:val="22"/>
        </w:rPr>
        <w:t>მაღალი</w:t>
      </w:r>
      <w:proofErr w:type="spellEnd"/>
      <w:r w:rsidRPr="00C22BB9">
        <w:rPr>
          <w:rFonts w:ascii="Sylfaen" w:hAnsi="Sylfaen"/>
          <w:sz w:val="22"/>
          <w:szCs w:val="22"/>
        </w:rPr>
        <w:t xml:space="preserve"> </w:t>
      </w:r>
      <w:proofErr w:type="spellStart"/>
      <w:r w:rsidRPr="00C22BB9">
        <w:rPr>
          <w:rFonts w:ascii="Sylfaen" w:hAnsi="Sylfaen"/>
          <w:sz w:val="22"/>
          <w:szCs w:val="22"/>
        </w:rPr>
        <w:t>რისკის</w:t>
      </w:r>
      <w:proofErr w:type="spellEnd"/>
      <w:r w:rsidRPr="00C22BB9">
        <w:rPr>
          <w:rFonts w:ascii="Sylfaen" w:hAnsi="Sylfaen"/>
          <w:sz w:val="22"/>
          <w:szCs w:val="22"/>
        </w:rPr>
        <w:t xml:space="preserve"> </w:t>
      </w:r>
      <w:proofErr w:type="spellStart"/>
      <w:r w:rsidRPr="00C22BB9">
        <w:rPr>
          <w:rFonts w:ascii="Sylfaen" w:hAnsi="Sylfaen"/>
          <w:sz w:val="22"/>
          <w:szCs w:val="22"/>
        </w:rPr>
        <w:t>ორსულთა</w:t>
      </w:r>
      <w:proofErr w:type="spellEnd"/>
      <w:r w:rsidRPr="00C22BB9">
        <w:rPr>
          <w:rFonts w:ascii="Sylfaen" w:hAnsi="Sylfaen"/>
          <w:sz w:val="22"/>
          <w:szCs w:val="22"/>
        </w:rPr>
        <w:t xml:space="preserve">, </w:t>
      </w:r>
      <w:proofErr w:type="spellStart"/>
      <w:r w:rsidRPr="00C22BB9">
        <w:rPr>
          <w:rFonts w:ascii="Sylfaen" w:hAnsi="Sylfaen"/>
          <w:sz w:val="22"/>
          <w:szCs w:val="22"/>
        </w:rPr>
        <w:t>მელოგინეთა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მშობიარეთა</w:t>
      </w:r>
      <w:proofErr w:type="spellEnd"/>
      <w:r w:rsidRPr="00C22BB9">
        <w:rPr>
          <w:rFonts w:ascii="Sylfaen" w:hAnsi="Sylfaen"/>
          <w:sz w:val="22"/>
          <w:szCs w:val="22"/>
        </w:rPr>
        <w:t xml:space="preserve"> </w:t>
      </w:r>
      <w:proofErr w:type="spellStart"/>
      <w:r w:rsidRPr="00C22BB9">
        <w:rPr>
          <w:rFonts w:ascii="Sylfaen" w:hAnsi="Sylfaen"/>
          <w:sz w:val="22"/>
          <w:szCs w:val="22"/>
        </w:rPr>
        <w:t>მკურნალობა</w:t>
      </w:r>
      <w:proofErr w:type="spellEnd"/>
      <w:r w:rsidRPr="00C22BB9">
        <w:rPr>
          <w:rFonts w:ascii="Sylfaen" w:hAnsi="Sylfaen"/>
          <w:sz w:val="22"/>
          <w:szCs w:val="22"/>
        </w:rPr>
        <w:t xml:space="preserve">, </w:t>
      </w:r>
      <w:proofErr w:type="spellStart"/>
      <w:r w:rsidRPr="00C22BB9">
        <w:rPr>
          <w:rFonts w:ascii="Sylfaen" w:hAnsi="Sylfaen"/>
          <w:sz w:val="22"/>
          <w:szCs w:val="22"/>
        </w:rPr>
        <w:t>ინფექციური</w:t>
      </w:r>
      <w:proofErr w:type="spellEnd"/>
      <w:r w:rsidRPr="00C22BB9">
        <w:rPr>
          <w:rFonts w:ascii="Sylfaen" w:hAnsi="Sylfaen"/>
          <w:sz w:val="22"/>
          <w:szCs w:val="22"/>
        </w:rPr>
        <w:t xml:space="preserve"> </w:t>
      </w:r>
      <w:proofErr w:type="spellStart"/>
      <w:r w:rsidRPr="00C22BB9">
        <w:rPr>
          <w:rFonts w:ascii="Sylfaen" w:hAnsi="Sylfaen"/>
          <w:sz w:val="22"/>
          <w:szCs w:val="22"/>
        </w:rPr>
        <w:t>დაავადებების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მართვა</w:t>
      </w:r>
      <w:proofErr w:type="spellEnd"/>
      <w:r w:rsidRPr="00C22BB9">
        <w:rPr>
          <w:rFonts w:ascii="Sylfaen" w:hAnsi="Sylfaen"/>
          <w:sz w:val="22"/>
          <w:szCs w:val="22"/>
        </w:rPr>
        <w:t xml:space="preserve">) </w:t>
      </w:r>
      <w:proofErr w:type="spellStart"/>
      <w:r w:rsidRPr="00C22BB9">
        <w:rPr>
          <w:rFonts w:ascii="Sylfaen" w:hAnsi="Sylfaen"/>
          <w:sz w:val="22"/>
          <w:szCs w:val="22"/>
        </w:rPr>
        <w:t>სამედიცინო</w:t>
      </w:r>
      <w:proofErr w:type="spellEnd"/>
      <w:r w:rsidRPr="00C22BB9">
        <w:rPr>
          <w:rFonts w:ascii="Sylfaen" w:hAnsi="Sylfaen"/>
          <w:sz w:val="22"/>
          <w:szCs w:val="22"/>
        </w:rPr>
        <w:t xml:space="preserve"> </w:t>
      </w:r>
      <w:proofErr w:type="spellStart"/>
      <w:r w:rsidRPr="00C22BB9">
        <w:rPr>
          <w:rFonts w:ascii="Sylfaen" w:hAnsi="Sylfaen"/>
          <w:sz w:val="22"/>
          <w:szCs w:val="22"/>
        </w:rPr>
        <w:t>დახმარება</w:t>
      </w:r>
      <w:proofErr w:type="spellEnd"/>
      <w:r w:rsidRPr="00C22BB9">
        <w:rPr>
          <w:rFonts w:ascii="Sylfaen" w:hAnsi="Sylfaen"/>
          <w:sz w:val="22"/>
          <w:szCs w:val="22"/>
        </w:rPr>
        <w:t xml:space="preserve"> </w:t>
      </w:r>
      <w:proofErr w:type="spellStart"/>
      <w:r w:rsidRPr="00C22BB9">
        <w:rPr>
          <w:rFonts w:ascii="Sylfaen" w:hAnsi="Sylfaen"/>
          <w:sz w:val="22"/>
          <w:szCs w:val="22"/>
        </w:rPr>
        <w:t>ფინანსური</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გეოგრაფიული</w:t>
      </w:r>
      <w:proofErr w:type="spellEnd"/>
      <w:r w:rsidRPr="00C22BB9">
        <w:rPr>
          <w:rFonts w:ascii="Sylfaen" w:hAnsi="Sylfaen"/>
          <w:sz w:val="22"/>
          <w:szCs w:val="22"/>
        </w:rPr>
        <w:t xml:space="preserve"> </w:t>
      </w:r>
      <w:proofErr w:type="spellStart"/>
      <w:r w:rsidRPr="00C22BB9">
        <w:rPr>
          <w:rFonts w:ascii="Sylfaen" w:hAnsi="Sylfaen"/>
          <w:sz w:val="22"/>
          <w:szCs w:val="22"/>
        </w:rPr>
        <w:t>ხელმისაწვდომობის</w:t>
      </w:r>
      <w:proofErr w:type="spellEnd"/>
      <w:r w:rsidRPr="00C22BB9">
        <w:rPr>
          <w:rFonts w:ascii="Sylfaen" w:hAnsi="Sylfaen"/>
          <w:sz w:val="22"/>
          <w:szCs w:val="22"/>
        </w:rPr>
        <w:t xml:space="preserve"> </w:t>
      </w:r>
      <w:proofErr w:type="spellStart"/>
      <w:r w:rsidRPr="00C22BB9">
        <w:rPr>
          <w:rFonts w:ascii="Sylfaen" w:hAnsi="Sylfaen"/>
          <w:sz w:val="22"/>
          <w:szCs w:val="22"/>
        </w:rPr>
        <w:t>გაზრდის</w:t>
      </w:r>
      <w:proofErr w:type="spellEnd"/>
      <w:r w:rsidRPr="00C22BB9">
        <w:rPr>
          <w:rFonts w:ascii="Sylfaen" w:hAnsi="Sylfaen"/>
          <w:sz w:val="22"/>
          <w:szCs w:val="22"/>
        </w:rPr>
        <w:t xml:space="preserve"> </w:t>
      </w:r>
      <w:proofErr w:type="spellStart"/>
      <w:r w:rsidRPr="00C22BB9">
        <w:rPr>
          <w:rFonts w:ascii="Sylfaen" w:hAnsi="Sylfaen"/>
          <w:sz w:val="22"/>
          <w:szCs w:val="22"/>
        </w:rPr>
        <w:t>გზით</w:t>
      </w:r>
      <w:proofErr w:type="spellEnd"/>
      <w:r w:rsidRPr="00C22BB9">
        <w:rPr>
          <w:rFonts w:ascii="Sylfaen" w:hAnsi="Sylfaen"/>
          <w:sz w:val="22"/>
          <w:szCs w:val="22"/>
        </w:rPr>
        <w:t xml:space="preserve">,   </w:t>
      </w:r>
      <w:proofErr w:type="spellStart"/>
      <w:r w:rsidRPr="00C22BB9">
        <w:rPr>
          <w:rFonts w:ascii="Sylfaen" w:hAnsi="Sylfaen"/>
          <w:sz w:val="22"/>
          <w:szCs w:val="22"/>
        </w:rPr>
        <w:t>ასევე</w:t>
      </w:r>
      <w:proofErr w:type="spellEnd"/>
      <w:r w:rsidRPr="00C22BB9">
        <w:rPr>
          <w:rFonts w:ascii="Sylfaen" w:hAnsi="Sylfaen"/>
          <w:sz w:val="22"/>
          <w:szCs w:val="22"/>
        </w:rPr>
        <w:t xml:space="preserve">,  </w:t>
      </w:r>
      <w:proofErr w:type="spellStart"/>
      <w:r w:rsidRPr="00C22BB9">
        <w:rPr>
          <w:rFonts w:ascii="Sylfaen" w:hAnsi="Sylfaen"/>
          <w:sz w:val="22"/>
          <w:szCs w:val="22"/>
        </w:rPr>
        <w:t>მოსახლეობის</w:t>
      </w:r>
      <w:proofErr w:type="spellEnd"/>
      <w:r w:rsidRPr="00C22BB9">
        <w:rPr>
          <w:rFonts w:ascii="Sylfaen" w:hAnsi="Sylfaen"/>
          <w:sz w:val="22"/>
          <w:szCs w:val="22"/>
        </w:rPr>
        <w:t xml:space="preserve"> </w:t>
      </w:r>
      <w:proofErr w:type="spellStart"/>
      <w:r w:rsidRPr="00C22BB9">
        <w:rPr>
          <w:rFonts w:ascii="Sylfaen" w:hAnsi="Sylfaen"/>
          <w:sz w:val="22"/>
          <w:szCs w:val="22"/>
        </w:rPr>
        <w:t>ქრონიკული</w:t>
      </w:r>
      <w:proofErr w:type="spellEnd"/>
      <w:r w:rsidRPr="00C22BB9">
        <w:rPr>
          <w:rFonts w:ascii="Sylfaen" w:hAnsi="Sylfaen"/>
          <w:sz w:val="22"/>
          <w:szCs w:val="22"/>
        </w:rPr>
        <w:t xml:space="preserve"> </w:t>
      </w:r>
      <w:proofErr w:type="spellStart"/>
      <w:r w:rsidRPr="00C22BB9">
        <w:rPr>
          <w:rFonts w:ascii="Sylfaen" w:hAnsi="Sylfaen"/>
          <w:sz w:val="22"/>
          <w:szCs w:val="22"/>
        </w:rPr>
        <w:t>დაავადებების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სამკურნალო</w:t>
      </w:r>
      <w:proofErr w:type="spellEnd"/>
      <w:r w:rsidRPr="00C22BB9">
        <w:rPr>
          <w:rFonts w:ascii="Sylfaen" w:hAnsi="Sylfaen"/>
          <w:sz w:val="22"/>
          <w:szCs w:val="22"/>
        </w:rPr>
        <w:t xml:space="preserve"> </w:t>
      </w:r>
      <w:proofErr w:type="spellStart"/>
      <w:r w:rsidRPr="00C22BB9">
        <w:rPr>
          <w:rFonts w:ascii="Sylfaen" w:hAnsi="Sylfaen"/>
          <w:sz w:val="22"/>
          <w:szCs w:val="22"/>
        </w:rPr>
        <w:t>მედიკამენტებით</w:t>
      </w:r>
      <w:proofErr w:type="spellEnd"/>
      <w:r w:rsidRPr="00C22BB9">
        <w:rPr>
          <w:rFonts w:ascii="Sylfaen" w:hAnsi="Sylfaen"/>
          <w:sz w:val="22"/>
          <w:szCs w:val="22"/>
        </w:rPr>
        <w:t xml:space="preserve"> </w:t>
      </w:r>
      <w:proofErr w:type="spellStart"/>
      <w:r w:rsidRPr="00C22BB9">
        <w:rPr>
          <w:rFonts w:ascii="Sylfaen" w:hAnsi="Sylfaen"/>
          <w:sz w:val="22"/>
          <w:szCs w:val="22"/>
        </w:rPr>
        <w:t>უზრუნველყოფა</w:t>
      </w:r>
      <w:proofErr w:type="spellEnd"/>
      <w:r w:rsidRPr="00C22BB9">
        <w:rPr>
          <w:rFonts w:ascii="Sylfaen" w:hAnsi="Sylfaen"/>
          <w:sz w:val="22"/>
          <w:szCs w:val="22"/>
        </w:rPr>
        <w:t xml:space="preserve">. </w:t>
      </w:r>
      <w:proofErr w:type="spellStart"/>
      <w:r w:rsidRPr="00C22BB9">
        <w:rPr>
          <w:rFonts w:ascii="Sylfaen" w:hAnsi="Sylfaen"/>
          <w:sz w:val="22"/>
          <w:szCs w:val="22"/>
        </w:rPr>
        <w:t>სულ</w:t>
      </w:r>
      <w:proofErr w:type="spellEnd"/>
      <w:r w:rsidRPr="00C22BB9">
        <w:rPr>
          <w:rFonts w:ascii="Sylfaen" w:hAnsi="Sylfaen"/>
          <w:sz w:val="22"/>
          <w:szCs w:val="22"/>
        </w:rPr>
        <w:t xml:space="preserve"> </w:t>
      </w:r>
      <w:proofErr w:type="spellStart"/>
      <w:r w:rsidRPr="00C22BB9">
        <w:rPr>
          <w:rFonts w:ascii="Sylfaen" w:hAnsi="Sylfaen"/>
          <w:sz w:val="22"/>
          <w:szCs w:val="22"/>
        </w:rPr>
        <w:t>ამ</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საანგარიშო</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პერიოდში</w:t>
      </w:r>
      <w:proofErr w:type="spellEnd"/>
      <w:r w:rsidRPr="00C22BB9">
        <w:rPr>
          <w:rFonts w:ascii="Sylfaen" w:hAnsi="Sylfaen"/>
          <w:sz w:val="22"/>
          <w:szCs w:val="22"/>
        </w:rPr>
        <w:t xml:space="preserve"> </w:t>
      </w:r>
      <w:proofErr w:type="spellStart"/>
      <w:r w:rsidRPr="00C22BB9">
        <w:rPr>
          <w:rFonts w:ascii="Sylfaen" w:hAnsi="Sylfaen"/>
          <w:sz w:val="22"/>
          <w:szCs w:val="22"/>
        </w:rPr>
        <w:t>მიმართულ</w:t>
      </w:r>
      <w:proofErr w:type="spellEnd"/>
      <w:r w:rsidRPr="00C22BB9">
        <w:rPr>
          <w:rFonts w:ascii="Sylfaen" w:hAnsi="Sylfaen"/>
          <w:sz w:val="22"/>
          <w:szCs w:val="22"/>
        </w:rPr>
        <w:t xml:space="preserve"> </w:t>
      </w:r>
      <w:proofErr w:type="spellStart"/>
      <w:r w:rsidRPr="00C22BB9">
        <w:rPr>
          <w:rFonts w:ascii="Sylfaen" w:hAnsi="Sylfaen"/>
          <w:sz w:val="22"/>
          <w:szCs w:val="22"/>
        </w:rPr>
        <w:t>იქნა</w:t>
      </w:r>
      <w:proofErr w:type="spellEnd"/>
      <w:r w:rsidRPr="00C22BB9">
        <w:rPr>
          <w:rFonts w:ascii="Sylfaen" w:hAnsi="Sylfaen"/>
          <w:sz w:val="22"/>
          <w:szCs w:val="22"/>
        </w:rPr>
        <w:t xml:space="preserve"> 957.2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ლარამდე</w:t>
      </w:r>
      <w:proofErr w:type="spellEnd"/>
      <w:r w:rsidRPr="00C22BB9">
        <w:rPr>
          <w:rFonts w:ascii="Sylfaen" w:hAnsi="Sylfaen"/>
          <w:sz w:val="22"/>
          <w:szCs w:val="22"/>
        </w:rPr>
        <w:t>.;</w:t>
      </w:r>
    </w:p>
    <w:p w14:paraId="763D9B31" w14:textId="295F1B9E"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სამედიცინო</w:t>
      </w:r>
      <w:proofErr w:type="spellEnd"/>
      <w:r w:rsidRPr="00C22BB9">
        <w:rPr>
          <w:rFonts w:ascii="Sylfaen" w:hAnsi="Sylfaen"/>
          <w:sz w:val="22"/>
          <w:szCs w:val="22"/>
        </w:rPr>
        <w:t xml:space="preserve"> </w:t>
      </w:r>
      <w:proofErr w:type="spellStart"/>
      <w:r w:rsidRPr="00C22BB9">
        <w:rPr>
          <w:rFonts w:ascii="Sylfaen" w:hAnsi="Sylfaen"/>
          <w:sz w:val="22"/>
          <w:szCs w:val="22"/>
        </w:rPr>
        <w:t>დაწესებულებათა</w:t>
      </w:r>
      <w:proofErr w:type="spellEnd"/>
      <w:r w:rsidRPr="00C22BB9">
        <w:rPr>
          <w:rFonts w:ascii="Sylfaen" w:hAnsi="Sylfaen"/>
          <w:sz w:val="22"/>
          <w:szCs w:val="22"/>
        </w:rPr>
        <w:t xml:space="preserve"> </w:t>
      </w:r>
      <w:proofErr w:type="spellStart"/>
      <w:r w:rsidRPr="00C22BB9">
        <w:rPr>
          <w:rFonts w:ascii="Sylfaen" w:hAnsi="Sylfaen"/>
          <w:sz w:val="22"/>
          <w:szCs w:val="22"/>
        </w:rPr>
        <w:t>რეაბილიტაცია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აღჭურვის</w:t>
      </w:r>
      <w:proofErr w:type="spellEnd"/>
      <w:r w:rsidRPr="00C22BB9">
        <w:rPr>
          <w:rFonts w:ascii="Sylfaen" w:hAnsi="Sylfaen"/>
          <w:sz w:val="22"/>
          <w:szCs w:val="22"/>
        </w:rPr>
        <w:t xml:space="preserve"> </w:t>
      </w:r>
      <w:proofErr w:type="spellStart"/>
      <w:r w:rsidRPr="00C22BB9">
        <w:rPr>
          <w:rFonts w:ascii="Sylfaen" w:hAnsi="Sylfaen"/>
          <w:sz w:val="22"/>
          <w:szCs w:val="22"/>
        </w:rPr>
        <w:t>პროგრამის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სსიპ</w:t>
      </w:r>
      <w:proofErr w:type="spellEnd"/>
      <w:r w:rsidRPr="00C22BB9">
        <w:rPr>
          <w:rFonts w:ascii="Sylfaen" w:hAnsi="Sylfaen"/>
          <w:sz w:val="22"/>
          <w:szCs w:val="22"/>
        </w:rPr>
        <w:t xml:space="preserve"> – </w:t>
      </w:r>
      <w:proofErr w:type="spellStart"/>
      <w:r w:rsidRPr="00C22BB9">
        <w:rPr>
          <w:rFonts w:ascii="Sylfaen" w:hAnsi="Sylfaen"/>
          <w:sz w:val="22"/>
          <w:szCs w:val="22"/>
        </w:rPr>
        <w:t>საგანგებო</w:t>
      </w:r>
      <w:proofErr w:type="spellEnd"/>
      <w:r w:rsidRPr="00C22BB9">
        <w:rPr>
          <w:rFonts w:ascii="Sylfaen" w:hAnsi="Sylfaen"/>
          <w:sz w:val="22"/>
          <w:szCs w:val="22"/>
        </w:rPr>
        <w:t xml:space="preserve"> </w:t>
      </w:r>
      <w:proofErr w:type="spellStart"/>
      <w:r w:rsidRPr="00C22BB9">
        <w:rPr>
          <w:rFonts w:ascii="Sylfaen" w:hAnsi="Sylfaen"/>
          <w:sz w:val="22"/>
          <w:szCs w:val="22"/>
        </w:rPr>
        <w:t>სიტუაციების</w:t>
      </w:r>
      <w:proofErr w:type="spellEnd"/>
      <w:r w:rsidRPr="00C22BB9">
        <w:rPr>
          <w:rFonts w:ascii="Sylfaen" w:hAnsi="Sylfaen"/>
          <w:sz w:val="22"/>
          <w:szCs w:val="22"/>
        </w:rPr>
        <w:t xml:space="preserve"> </w:t>
      </w:r>
      <w:proofErr w:type="spellStart"/>
      <w:r w:rsidRPr="00C22BB9">
        <w:rPr>
          <w:rFonts w:ascii="Sylfaen" w:hAnsi="Sylfaen"/>
          <w:sz w:val="22"/>
          <w:szCs w:val="22"/>
        </w:rPr>
        <w:t>კოორდინაციისა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გადაუდებელი</w:t>
      </w:r>
      <w:proofErr w:type="spellEnd"/>
      <w:r w:rsidRPr="00C22BB9">
        <w:rPr>
          <w:rFonts w:ascii="Sylfaen" w:hAnsi="Sylfaen"/>
          <w:sz w:val="22"/>
          <w:szCs w:val="22"/>
        </w:rPr>
        <w:t xml:space="preserve"> </w:t>
      </w:r>
      <w:proofErr w:type="spellStart"/>
      <w:r w:rsidRPr="00C22BB9">
        <w:rPr>
          <w:rFonts w:ascii="Sylfaen" w:hAnsi="Sylfaen"/>
          <w:sz w:val="22"/>
          <w:szCs w:val="22"/>
        </w:rPr>
        <w:t>დახმარების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ცენტრისთვის</w:t>
      </w:r>
      <w:proofErr w:type="spellEnd"/>
      <w:r w:rsidRPr="00C22BB9">
        <w:rPr>
          <w:rFonts w:ascii="Sylfaen" w:hAnsi="Sylfaen"/>
          <w:sz w:val="22"/>
          <w:szCs w:val="22"/>
        </w:rPr>
        <w:t xml:space="preserve"> </w:t>
      </w:r>
      <w:proofErr w:type="spellStart"/>
      <w:r w:rsidRPr="00C22BB9">
        <w:rPr>
          <w:rFonts w:ascii="Sylfaen" w:hAnsi="Sylfaen"/>
          <w:sz w:val="22"/>
          <w:szCs w:val="22"/>
        </w:rPr>
        <w:t>შესყიდულ</w:t>
      </w:r>
      <w:proofErr w:type="spellEnd"/>
      <w:r w:rsidRPr="00C22BB9">
        <w:rPr>
          <w:rFonts w:ascii="Sylfaen" w:hAnsi="Sylfaen"/>
          <w:sz w:val="22"/>
          <w:szCs w:val="22"/>
        </w:rPr>
        <w:t xml:space="preserve"> </w:t>
      </w:r>
      <w:proofErr w:type="spellStart"/>
      <w:r w:rsidRPr="00C22BB9">
        <w:rPr>
          <w:rFonts w:ascii="Sylfaen" w:hAnsi="Sylfaen"/>
          <w:sz w:val="22"/>
          <w:szCs w:val="22"/>
        </w:rPr>
        <w:t>იქნა</w:t>
      </w:r>
      <w:proofErr w:type="spellEnd"/>
      <w:r w:rsidRPr="00C22BB9">
        <w:rPr>
          <w:rFonts w:ascii="Sylfaen" w:hAnsi="Sylfaen"/>
          <w:sz w:val="22"/>
          <w:szCs w:val="22"/>
        </w:rPr>
        <w:t> </w:t>
      </w:r>
      <w:proofErr w:type="spellStart"/>
      <w:r w:rsidRPr="00C22BB9">
        <w:rPr>
          <w:rFonts w:ascii="Sylfaen" w:hAnsi="Sylfaen"/>
          <w:sz w:val="22"/>
          <w:szCs w:val="22"/>
        </w:rPr>
        <w:t>სპეციალიზებული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ავტომანქანები</w:t>
      </w:r>
      <w:proofErr w:type="spellEnd"/>
      <w:r w:rsidRPr="00C22BB9">
        <w:rPr>
          <w:rFonts w:ascii="Sylfaen" w:hAnsi="Sylfaen"/>
          <w:sz w:val="22"/>
          <w:szCs w:val="22"/>
        </w:rPr>
        <w:t xml:space="preserve"> (45 </w:t>
      </w:r>
      <w:proofErr w:type="spellStart"/>
      <w:r w:rsidRPr="00C22BB9">
        <w:rPr>
          <w:rFonts w:ascii="Sylfaen" w:hAnsi="Sylfaen"/>
          <w:sz w:val="22"/>
          <w:szCs w:val="22"/>
        </w:rPr>
        <w:t>ერთეული</w:t>
      </w:r>
      <w:proofErr w:type="spellEnd"/>
      <w:r w:rsidRPr="00C22BB9">
        <w:rPr>
          <w:rFonts w:ascii="Sylfaen" w:hAnsi="Sylfaen"/>
          <w:sz w:val="22"/>
          <w:szCs w:val="22"/>
        </w:rPr>
        <w:t xml:space="preserve"> </w:t>
      </w:r>
      <w:proofErr w:type="spellStart"/>
      <w:r w:rsidRPr="00C22BB9">
        <w:rPr>
          <w:rFonts w:ascii="Sylfaen" w:hAnsi="Sylfaen"/>
          <w:sz w:val="22"/>
          <w:szCs w:val="22"/>
        </w:rPr>
        <w:t>მაღალი</w:t>
      </w:r>
      <w:proofErr w:type="spellEnd"/>
      <w:r w:rsidRPr="00C22BB9">
        <w:rPr>
          <w:rFonts w:ascii="Sylfaen" w:hAnsi="Sylfaen"/>
          <w:sz w:val="22"/>
          <w:szCs w:val="22"/>
        </w:rPr>
        <w:t xml:space="preserve"> </w:t>
      </w:r>
      <w:proofErr w:type="spellStart"/>
      <w:r w:rsidRPr="00C22BB9">
        <w:rPr>
          <w:rFonts w:ascii="Sylfaen" w:hAnsi="Sylfaen"/>
          <w:sz w:val="22"/>
          <w:szCs w:val="22"/>
        </w:rPr>
        <w:t>გამავლობის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მინივენის</w:t>
      </w:r>
      <w:proofErr w:type="spellEnd"/>
      <w:r w:rsidRPr="00C22BB9">
        <w:rPr>
          <w:rFonts w:ascii="Sylfaen" w:hAnsi="Sylfaen"/>
          <w:sz w:val="22"/>
          <w:szCs w:val="22"/>
        </w:rPr>
        <w:t xml:space="preserve"> </w:t>
      </w:r>
      <w:proofErr w:type="spellStart"/>
      <w:r w:rsidRPr="00C22BB9">
        <w:rPr>
          <w:rFonts w:ascii="Sylfaen" w:hAnsi="Sylfaen"/>
          <w:sz w:val="22"/>
          <w:szCs w:val="22"/>
        </w:rPr>
        <w:t>ტიპი</w:t>
      </w:r>
      <w:proofErr w:type="spellEnd"/>
      <w:r w:rsidRPr="00C22BB9">
        <w:rPr>
          <w:rFonts w:ascii="Sylfaen" w:hAnsi="Sylfaen"/>
          <w:sz w:val="22"/>
          <w:szCs w:val="22"/>
        </w:rPr>
        <w:t xml:space="preserve">), 15 </w:t>
      </w:r>
      <w:proofErr w:type="spellStart"/>
      <w:r w:rsidRPr="00C22BB9">
        <w:rPr>
          <w:rFonts w:ascii="Sylfaen" w:hAnsi="Sylfaen"/>
          <w:sz w:val="22"/>
          <w:szCs w:val="22"/>
        </w:rPr>
        <w:t>ერთეული</w:t>
      </w:r>
      <w:proofErr w:type="spellEnd"/>
      <w:r w:rsidRPr="00C22BB9">
        <w:rPr>
          <w:rFonts w:ascii="Sylfaen" w:hAnsi="Sylfaen"/>
          <w:sz w:val="22"/>
          <w:szCs w:val="22"/>
        </w:rPr>
        <w:t xml:space="preserve"> </w:t>
      </w:r>
      <w:proofErr w:type="spellStart"/>
      <w:r w:rsidRPr="00C22BB9">
        <w:rPr>
          <w:rFonts w:ascii="Sylfaen" w:hAnsi="Sylfaen"/>
          <w:sz w:val="22"/>
          <w:szCs w:val="22"/>
        </w:rPr>
        <w:t>მაღალი</w:t>
      </w:r>
      <w:proofErr w:type="spellEnd"/>
      <w:r w:rsidRPr="00C22BB9">
        <w:rPr>
          <w:rFonts w:ascii="Sylfaen" w:hAnsi="Sylfaen"/>
          <w:sz w:val="22"/>
          <w:szCs w:val="22"/>
        </w:rPr>
        <w:t xml:space="preserve"> </w:t>
      </w:r>
      <w:proofErr w:type="spellStart"/>
      <w:r w:rsidRPr="00C22BB9">
        <w:rPr>
          <w:rFonts w:ascii="Sylfaen" w:hAnsi="Sylfaen"/>
          <w:sz w:val="22"/>
          <w:szCs w:val="22"/>
        </w:rPr>
        <w:t>გამავლობის</w:t>
      </w:r>
      <w:proofErr w:type="spellEnd"/>
      <w:r w:rsidRPr="00C22BB9">
        <w:rPr>
          <w:rFonts w:ascii="Sylfaen" w:hAnsi="Sylfaen"/>
          <w:sz w:val="22"/>
          <w:szCs w:val="22"/>
        </w:rPr>
        <w:t xml:space="preserve"> </w:t>
      </w:r>
      <w:proofErr w:type="spellStart"/>
      <w:r w:rsidRPr="00C22BB9">
        <w:rPr>
          <w:rFonts w:ascii="Sylfaen" w:hAnsi="Sylfaen"/>
          <w:sz w:val="22"/>
          <w:szCs w:val="22"/>
        </w:rPr>
        <w:t>რეანიმობილი</w:t>
      </w:r>
      <w:proofErr w:type="spellEnd"/>
      <w:r w:rsidRPr="00C22BB9">
        <w:rPr>
          <w:rFonts w:ascii="Sylfaen" w:hAnsi="Sylfaen"/>
          <w:sz w:val="22"/>
          <w:szCs w:val="22"/>
        </w:rPr>
        <w:t>);</w:t>
      </w:r>
      <w:r w:rsidRPr="00C22BB9">
        <w:rPr>
          <w:rFonts w:ascii="Times New Roman" w:hAnsi="Times New Roman"/>
          <w:sz w:val="22"/>
          <w:szCs w:val="22"/>
        </w:rPr>
        <w:t>​</w:t>
      </w:r>
    </w:p>
    <w:p w14:paraId="34779B8A"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დახმარების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სახით</w:t>
      </w:r>
      <w:proofErr w:type="spellEnd"/>
      <w:r w:rsidRPr="00C22BB9">
        <w:rPr>
          <w:rFonts w:ascii="Sylfaen" w:hAnsi="Sylfaen"/>
          <w:sz w:val="22"/>
          <w:szCs w:val="22"/>
        </w:rPr>
        <w:t xml:space="preserve">, </w:t>
      </w:r>
      <w:proofErr w:type="spellStart"/>
      <w:r w:rsidRPr="00C22BB9">
        <w:rPr>
          <w:rFonts w:ascii="Sylfaen" w:hAnsi="Sylfaen"/>
          <w:sz w:val="22"/>
          <w:szCs w:val="22"/>
        </w:rPr>
        <w:t>ფინანსური</w:t>
      </w:r>
      <w:proofErr w:type="spellEnd"/>
      <w:r w:rsidRPr="00C22BB9">
        <w:rPr>
          <w:rFonts w:ascii="Sylfaen" w:hAnsi="Sylfaen"/>
          <w:sz w:val="22"/>
          <w:szCs w:val="22"/>
        </w:rPr>
        <w:t xml:space="preserve"> </w:t>
      </w:r>
      <w:proofErr w:type="spellStart"/>
      <w:r w:rsidRPr="00C22BB9">
        <w:rPr>
          <w:rFonts w:ascii="Sylfaen" w:hAnsi="Sylfaen"/>
          <w:sz w:val="22"/>
          <w:szCs w:val="22"/>
        </w:rPr>
        <w:t>დახმარება</w:t>
      </w:r>
      <w:proofErr w:type="spellEnd"/>
      <w:r w:rsidRPr="00C22BB9">
        <w:rPr>
          <w:rFonts w:ascii="Sylfaen" w:hAnsi="Sylfaen"/>
          <w:sz w:val="22"/>
          <w:szCs w:val="22"/>
        </w:rPr>
        <w:t xml:space="preserve"> </w:t>
      </w:r>
      <w:proofErr w:type="spellStart"/>
      <w:r w:rsidRPr="00C22BB9">
        <w:rPr>
          <w:rFonts w:ascii="Sylfaen" w:hAnsi="Sylfaen"/>
          <w:sz w:val="22"/>
          <w:szCs w:val="22"/>
        </w:rPr>
        <w:t>გაეწია</w:t>
      </w:r>
      <w:proofErr w:type="spellEnd"/>
      <w:r w:rsidRPr="00C22BB9">
        <w:rPr>
          <w:rFonts w:ascii="Sylfaen" w:hAnsi="Sylfaen"/>
          <w:sz w:val="22"/>
          <w:szCs w:val="22"/>
        </w:rPr>
        <w:t xml:space="preserve"> 12 384 </w:t>
      </w:r>
      <w:proofErr w:type="spellStart"/>
      <w:r w:rsidRPr="00C22BB9">
        <w:rPr>
          <w:rFonts w:ascii="Sylfaen" w:hAnsi="Sylfaen"/>
          <w:sz w:val="22"/>
          <w:szCs w:val="22"/>
        </w:rPr>
        <w:t>დევნილს</w:t>
      </w:r>
      <w:proofErr w:type="spellEnd"/>
      <w:r w:rsidRPr="00C22BB9">
        <w:rPr>
          <w:rFonts w:ascii="Sylfaen" w:hAnsi="Sylfaen"/>
          <w:sz w:val="22"/>
          <w:szCs w:val="22"/>
        </w:rPr>
        <w:t xml:space="preserve">, </w:t>
      </w:r>
      <w:proofErr w:type="spellStart"/>
      <w:r w:rsidRPr="00C22BB9">
        <w:rPr>
          <w:rFonts w:ascii="Sylfaen" w:hAnsi="Sylfaen"/>
          <w:sz w:val="22"/>
          <w:szCs w:val="22"/>
        </w:rPr>
        <w:t>ასევე</w:t>
      </w:r>
      <w:proofErr w:type="spellEnd"/>
      <w:r w:rsidRPr="00C22BB9">
        <w:rPr>
          <w:rFonts w:ascii="Sylfaen" w:hAnsi="Sylfaen"/>
          <w:sz w:val="22"/>
          <w:szCs w:val="22"/>
        </w:rPr>
        <w:t xml:space="preserve"> </w:t>
      </w:r>
      <w:proofErr w:type="spellStart"/>
      <w:r w:rsidRPr="00C22BB9">
        <w:rPr>
          <w:rFonts w:ascii="Sylfaen" w:hAnsi="Sylfaen"/>
          <w:sz w:val="22"/>
          <w:szCs w:val="22"/>
        </w:rPr>
        <w:t>სხვადასხვა</w:t>
      </w:r>
      <w:proofErr w:type="spellEnd"/>
      <w:r w:rsidRPr="00C22BB9">
        <w:rPr>
          <w:rFonts w:ascii="Sylfaen" w:hAnsi="Sylfaen"/>
          <w:sz w:val="22"/>
          <w:szCs w:val="22"/>
        </w:rPr>
        <w:t xml:space="preserve"> </w:t>
      </w:r>
      <w:proofErr w:type="spellStart"/>
      <w:r w:rsidRPr="00C22BB9">
        <w:rPr>
          <w:rFonts w:ascii="Sylfaen" w:hAnsi="Sylfaen"/>
          <w:sz w:val="22"/>
          <w:szCs w:val="22"/>
        </w:rPr>
        <w:t>ნგრევადი</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შეჭრილი</w:t>
      </w:r>
      <w:proofErr w:type="spellEnd"/>
      <w:r w:rsidRPr="00C22BB9">
        <w:rPr>
          <w:rFonts w:ascii="Sylfaen" w:hAnsi="Sylfaen"/>
          <w:sz w:val="22"/>
          <w:szCs w:val="22"/>
        </w:rPr>
        <w:t xml:space="preserve"> </w:t>
      </w:r>
      <w:proofErr w:type="spellStart"/>
      <w:r w:rsidRPr="00C22BB9">
        <w:rPr>
          <w:rFonts w:ascii="Sylfaen" w:hAnsi="Sylfaen"/>
          <w:sz w:val="22"/>
          <w:szCs w:val="22"/>
        </w:rPr>
        <w:t>ობიექტებიდან</w:t>
      </w:r>
      <w:proofErr w:type="spellEnd"/>
      <w:r w:rsidRPr="00C22BB9">
        <w:rPr>
          <w:rFonts w:ascii="Sylfaen" w:hAnsi="Sylfaen"/>
          <w:sz w:val="22"/>
          <w:szCs w:val="22"/>
        </w:rPr>
        <w:t xml:space="preserve"> </w:t>
      </w:r>
      <w:proofErr w:type="spellStart"/>
      <w:r w:rsidRPr="00C22BB9">
        <w:rPr>
          <w:rFonts w:ascii="Sylfaen" w:hAnsi="Sylfaen"/>
          <w:sz w:val="22"/>
          <w:szCs w:val="22"/>
        </w:rPr>
        <w:t>უკიდურესად</w:t>
      </w:r>
      <w:proofErr w:type="spellEnd"/>
      <w:r w:rsidRPr="00C22BB9">
        <w:rPr>
          <w:rFonts w:ascii="Sylfaen" w:hAnsi="Sylfaen"/>
          <w:sz w:val="22"/>
          <w:szCs w:val="22"/>
        </w:rPr>
        <w:t xml:space="preserve"> </w:t>
      </w:r>
      <w:proofErr w:type="spellStart"/>
      <w:r w:rsidRPr="00C22BB9">
        <w:rPr>
          <w:rFonts w:ascii="Sylfaen" w:hAnsi="Sylfaen"/>
          <w:sz w:val="22"/>
          <w:szCs w:val="22"/>
        </w:rPr>
        <w:t>გაჭირვებულ</w:t>
      </w:r>
      <w:proofErr w:type="spellEnd"/>
      <w:r w:rsidRPr="00C22BB9">
        <w:rPr>
          <w:rFonts w:ascii="Sylfaen" w:hAnsi="Sylfaen"/>
          <w:sz w:val="22"/>
          <w:szCs w:val="22"/>
        </w:rPr>
        <w:t xml:space="preserve"> 1 462 </w:t>
      </w:r>
      <w:proofErr w:type="spellStart"/>
      <w:r w:rsidRPr="00C22BB9">
        <w:rPr>
          <w:rFonts w:ascii="Sylfaen" w:hAnsi="Sylfaen"/>
          <w:sz w:val="22"/>
          <w:szCs w:val="22"/>
        </w:rPr>
        <w:t>ოჯახს</w:t>
      </w:r>
      <w:proofErr w:type="spellEnd"/>
      <w:r w:rsidRPr="00C22BB9">
        <w:rPr>
          <w:rFonts w:ascii="Sylfaen" w:hAnsi="Sylfaen"/>
          <w:sz w:val="22"/>
          <w:szCs w:val="22"/>
        </w:rPr>
        <w:t xml:space="preserve"> </w:t>
      </w:r>
      <w:proofErr w:type="spellStart"/>
      <w:r w:rsidRPr="00C22BB9">
        <w:rPr>
          <w:rFonts w:ascii="Sylfaen" w:hAnsi="Sylfaen"/>
          <w:sz w:val="22"/>
          <w:szCs w:val="22"/>
        </w:rPr>
        <w:t>დაუფინანსდა</w:t>
      </w:r>
      <w:proofErr w:type="spellEnd"/>
      <w:r w:rsidRPr="00C22BB9">
        <w:rPr>
          <w:rFonts w:ascii="Sylfaen" w:hAnsi="Sylfaen"/>
          <w:sz w:val="22"/>
          <w:szCs w:val="22"/>
        </w:rPr>
        <w:t xml:space="preserve"> </w:t>
      </w:r>
      <w:proofErr w:type="spellStart"/>
      <w:r w:rsidRPr="00C22BB9">
        <w:rPr>
          <w:rFonts w:ascii="Sylfaen" w:hAnsi="Sylfaen"/>
          <w:sz w:val="22"/>
          <w:szCs w:val="22"/>
        </w:rPr>
        <w:t>საცხოვრებელი</w:t>
      </w:r>
      <w:proofErr w:type="spellEnd"/>
      <w:r w:rsidRPr="00C22BB9">
        <w:rPr>
          <w:rFonts w:ascii="Sylfaen" w:hAnsi="Sylfaen"/>
          <w:sz w:val="22"/>
          <w:szCs w:val="22"/>
        </w:rPr>
        <w:t xml:space="preserve"> </w:t>
      </w:r>
      <w:proofErr w:type="spellStart"/>
      <w:r w:rsidRPr="00C22BB9">
        <w:rPr>
          <w:rFonts w:ascii="Sylfaen" w:hAnsi="Sylfaen"/>
          <w:sz w:val="22"/>
          <w:szCs w:val="22"/>
        </w:rPr>
        <w:t>ფართების</w:t>
      </w:r>
      <w:proofErr w:type="spellEnd"/>
      <w:r w:rsidRPr="00C22BB9">
        <w:rPr>
          <w:rFonts w:ascii="Sylfaen" w:hAnsi="Sylfaen"/>
          <w:sz w:val="22"/>
          <w:szCs w:val="22"/>
        </w:rPr>
        <w:t xml:space="preserve"> </w:t>
      </w:r>
      <w:proofErr w:type="spellStart"/>
      <w:r w:rsidRPr="00C22BB9">
        <w:rPr>
          <w:rFonts w:ascii="Sylfaen" w:hAnsi="Sylfaen"/>
          <w:sz w:val="22"/>
          <w:szCs w:val="22"/>
        </w:rPr>
        <w:t>დაქირავება</w:t>
      </w:r>
      <w:proofErr w:type="spellEnd"/>
      <w:r w:rsidRPr="00C22BB9">
        <w:rPr>
          <w:rFonts w:ascii="Sylfaen" w:hAnsi="Sylfaen"/>
          <w:sz w:val="22"/>
          <w:szCs w:val="22"/>
        </w:rPr>
        <w:t xml:space="preserve"> (</w:t>
      </w:r>
      <w:proofErr w:type="spellStart"/>
      <w:r w:rsidRPr="00C22BB9">
        <w:rPr>
          <w:rFonts w:ascii="Sylfaen" w:hAnsi="Sylfaen"/>
          <w:sz w:val="22"/>
          <w:szCs w:val="22"/>
        </w:rPr>
        <w:t>ყოველთვიურად</w:t>
      </w:r>
      <w:proofErr w:type="spellEnd"/>
      <w:r w:rsidRPr="00C22BB9">
        <w:rPr>
          <w:rFonts w:ascii="Sylfaen" w:hAnsi="Sylfaen"/>
          <w:sz w:val="22"/>
          <w:szCs w:val="22"/>
        </w:rPr>
        <w:t xml:space="preserve"> 50-დან 300 </w:t>
      </w:r>
      <w:proofErr w:type="spellStart"/>
      <w:r w:rsidRPr="00C22BB9">
        <w:rPr>
          <w:rFonts w:ascii="Sylfaen" w:hAnsi="Sylfaen"/>
          <w:sz w:val="22"/>
          <w:szCs w:val="22"/>
        </w:rPr>
        <w:t>ლარამდე</w:t>
      </w:r>
      <w:proofErr w:type="spellEnd"/>
      <w:r w:rsidRPr="00C22BB9">
        <w:rPr>
          <w:rFonts w:ascii="Sylfaen" w:hAnsi="Sylfaen"/>
          <w:sz w:val="22"/>
          <w:szCs w:val="22"/>
        </w:rPr>
        <w:t xml:space="preserve">); </w:t>
      </w:r>
    </w:p>
    <w:p w14:paraId="6B96D6F8" w14:textId="40B34B86"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მიმდინარეობდა</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სახელმწიფოს</w:t>
      </w:r>
      <w:proofErr w:type="spellEnd"/>
      <w:r w:rsidRPr="00C22BB9">
        <w:rPr>
          <w:rFonts w:ascii="Sylfaen" w:hAnsi="Sylfaen"/>
          <w:sz w:val="22"/>
          <w:szCs w:val="22"/>
        </w:rPr>
        <w:t xml:space="preserve"> </w:t>
      </w:r>
      <w:proofErr w:type="spellStart"/>
      <w:r w:rsidRPr="00C22BB9">
        <w:rPr>
          <w:rFonts w:ascii="Sylfaen" w:hAnsi="Sylfaen"/>
          <w:sz w:val="22"/>
          <w:szCs w:val="22"/>
        </w:rPr>
        <w:t>დაქვემდებარებაში</w:t>
      </w:r>
      <w:proofErr w:type="spellEnd"/>
      <w:r w:rsidRPr="00C22BB9">
        <w:rPr>
          <w:rFonts w:ascii="Sylfaen" w:hAnsi="Sylfaen"/>
          <w:sz w:val="22"/>
          <w:szCs w:val="22"/>
        </w:rPr>
        <w:t xml:space="preserve"> </w:t>
      </w:r>
      <w:proofErr w:type="spellStart"/>
      <w:r w:rsidRPr="00C22BB9">
        <w:rPr>
          <w:rFonts w:ascii="Sylfaen" w:hAnsi="Sylfaen"/>
          <w:sz w:val="22"/>
          <w:szCs w:val="22"/>
        </w:rPr>
        <w:t>ყოფილი</w:t>
      </w:r>
      <w:proofErr w:type="spellEnd"/>
      <w:r w:rsidRPr="00C22BB9">
        <w:rPr>
          <w:rFonts w:ascii="Sylfaen" w:hAnsi="Sylfaen"/>
          <w:sz w:val="22"/>
          <w:szCs w:val="22"/>
        </w:rPr>
        <w:t xml:space="preserve"> </w:t>
      </w:r>
      <w:proofErr w:type="spellStart"/>
      <w:r w:rsidRPr="00C22BB9">
        <w:rPr>
          <w:rFonts w:ascii="Sylfaen" w:hAnsi="Sylfaen"/>
          <w:sz w:val="22"/>
          <w:szCs w:val="22"/>
        </w:rPr>
        <w:t>კომპაქტურად</w:t>
      </w:r>
      <w:proofErr w:type="spellEnd"/>
      <w:r w:rsidRPr="00C22BB9">
        <w:rPr>
          <w:rFonts w:ascii="Sylfaen" w:hAnsi="Sylfaen"/>
          <w:sz w:val="22"/>
          <w:szCs w:val="22"/>
        </w:rPr>
        <w:t xml:space="preserve"> </w:t>
      </w:r>
      <w:proofErr w:type="spellStart"/>
      <w:r w:rsidRPr="00C22BB9">
        <w:rPr>
          <w:rFonts w:ascii="Sylfaen" w:hAnsi="Sylfaen"/>
          <w:sz w:val="22"/>
          <w:szCs w:val="22"/>
        </w:rPr>
        <w:t>განსახლების</w:t>
      </w:r>
      <w:proofErr w:type="spellEnd"/>
      <w:r w:rsidRPr="00C22BB9">
        <w:rPr>
          <w:rFonts w:ascii="Sylfaen" w:hAnsi="Sylfaen"/>
          <w:sz w:val="22"/>
          <w:szCs w:val="22"/>
        </w:rPr>
        <w:t xml:space="preserve"> </w:t>
      </w:r>
      <w:proofErr w:type="spellStart"/>
      <w:r w:rsidRPr="00C22BB9">
        <w:rPr>
          <w:rFonts w:ascii="Sylfaen" w:hAnsi="Sylfaen"/>
          <w:sz w:val="22"/>
          <w:szCs w:val="22"/>
        </w:rPr>
        <w:t>ობიექტების</w:t>
      </w:r>
      <w:proofErr w:type="spellEnd"/>
      <w:r w:rsidRPr="00C22BB9">
        <w:rPr>
          <w:rFonts w:ascii="Sylfaen" w:hAnsi="Sylfaen"/>
          <w:sz w:val="22"/>
          <w:szCs w:val="22"/>
        </w:rPr>
        <w:t xml:space="preserve"> </w:t>
      </w:r>
      <w:proofErr w:type="spellStart"/>
      <w:r w:rsidRPr="00C22BB9">
        <w:rPr>
          <w:rFonts w:ascii="Sylfaen" w:hAnsi="Sylfaen"/>
          <w:sz w:val="22"/>
          <w:szCs w:val="22"/>
        </w:rPr>
        <w:t>დევნილთათვის</w:t>
      </w:r>
      <w:proofErr w:type="spellEnd"/>
      <w:r w:rsidRPr="00C22BB9">
        <w:rPr>
          <w:rFonts w:ascii="Sylfaen" w:hAnsi="Sylfaen"/>
          <w:sz w:val="22"/>
          <w:szCs w:val="22"/>
        </w:rPr>
        <w:t xml:space="preserve"> </w:t>
      </w:r>
      <w:proofErr w:type="spellStart"/>
      <w:r w:rsidRPr="00C22BB9">
        <w:rPr>
          <w:rFonts w:ascii="Sylfaen" w:hAnsi="Sylfaen"/>
          <w:sz w:val="22"/>
          <w:szCs w:val="22"/>
        </w:rPr>
        <w:t>კერძო</w:t>
      </w:r>
      <w:proofErr w:type="spellEnd"/>
      <w:r w:rsidRPr="00C22BB9">
        <w:rPr>
          <w:rFonts w:ascii="Sylfaen" w:hAnsi="Sylfaen"/>
          <w:sz w:val="22"/>
          <w:szCs w:val="22"/>
        </w:rPr>
        <w:t xml:space="preserve"> </w:t>
      </w:r>
      <w:proofErr w:type="spellStart"/>
      <w:r w:rsidRPr="00C22BB9">
        <w:rPr>
          <w:rFonts w:ascii="Sylfaen" w:hAnsi="Sylfaen"/>
          <w:sz w:val="22"/>
          <w:szCs w:val="22"/>
        </w:rPr>
        <w:t>საკუთრებაში</w:t>
      </w:r>
      <w:proofErr w:type="spellEnd"/>
      <w:r w:rsidRPr="00C22BB9">
        <w:rPr>
          <w:rFonts w:ascii="Sylfaen" w:hAnsi="Sylfaen"/>
          <w:sz w:val="22"/>
          <w:szCs w:val="22"/>
        </w:rPr>
        <w:t xml:space="preserve"> </w:t>
      </w:r>
      <w:proofErr w:type="spellStart"/>
      <w:r w:rsidRPr="00C22BB9">
        <w:rPr>
          <w:rFonts w:ascii="Sylfaen" w:hAnsi="Sylfaen"/>
          <w:sz w:val="22"/>
          <w:szCs w:val="22"/>
        </w:rPr>
        <w:t>გადაცემა</w:t>
      </w:r>
      <w:proofErr w:type="spellEnd"/>
      <w:r w:rsidRPr="00C22BB9">
        <w:rPr>
          <w:rFonts w:ascii="Sylfaen" w:hAnsi="Sylfaen"/>
          <w:sz w:val="22"/>
          <w:szCs w:val="22"/>
        </w:rPr>
        <w:t xml:space="preserve">, </w:t>
      </w:r>
      <w:proofErr w:type="spellStart"/>
      <w:r w:rsidRPr="00C22BB9">
        <w:rPr>
          <w:rFonts w:ascii="Sylfaen" w:hAnsi="Sylfaen"/>
          <w:sz w:val="22"/>
          <w:szCs w:val="22"/>
        </w:rPr>
        <w:t>რომლის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ფარგლებშიც</w:t>
      </w:r>
      <w:proofErr w:type="spellEnd"/>
      <w:r w:rsidRPr="00C22BB9">
        <w:rPr>
          <w:rFonts w:ascii="Sylfaen" w:hAnsi="Sylfaen"/>
          <w:sz w:val="22"/>
          <w:szCs w:val="22"/>
        </w:rPr>
        <w:t xml:space="preserve"> </w:t>
      </w:r>
      <w:proofErr w:type="spellStart"/>
      <w:r w:rsidRPr="00C22BB9">
        <w:rPr>
          <w:rFonts w:ascii="Sylfaen" w:hAnsi="Sylfaen"/>
          <w:sz w:val="22"/>
          <w:szCs w:val="22"/>
        </w:rPr>
        <w:t>კერძო</w:t>
      </w:r>
      <w:proofErr w:type="spellEnd"/>
      <w:r w:rsidRPr="00C22BB9">
        <w:rPr>
          <w:rFonts w:ascii="Sylfaen" w:hAnsi="Sylfaen"/>
          <w:sz w:val="22"/>
          <w:szCs w:val="22"/>
        </w:rPr>
        <w:t xml:space="preserve"> </w:t>
      </w:r>
      <w:proofErr w:type="spellStart"/>
      <w:r w:rsidRPr="00C22BB9">
        <w:rPr>
          <w:rFonts w:ascii="Sylfaen" w:hAnsi="Sylfaen"/>
          <w:sz w:val="22"/>
          <w:szCs w:val="22"/>
        </w:rPr>
        <w:t>საკუთრებაში</w:t>
      </w:r>
      <w:proofErr w:type="spellEnd"/>
      <w:r w:rsidRPr="00C22BB9">
        <w:rPr>
          <w:rFonts w:ascii="Sylfaen" w:hAnsi="Sylfaen"/>
          <w:sz w:val="22"/>
          <w:szCs w:val="22"/>
        </w:rPr>
        <w:t xml:space="preserve"> </w:t>
      </w:r>
      <w:proofErr w:type="spellStart"/>
      <w:r w:rsidRPr="00C22BB9">
        <w:rPr>
          <w:rFonts w:ascii="Sylfaen" w:hAnsi="Sylfaen"/>
          <w:sz w:val="22"/>
          <w:szCs w:val="22"/>
        </w:rPr>
        <w:t>ბინა</w:t>
      </w:r>
      <w:proofErr w:type="spellEnd"/>
      <w:r w:rsidRPr="00C22BB9">
        <w:rPr>
          <w:rFonts w:ascii="Sylfaen" w:hAnsi="Sylfaen"/>
          <w:sz w:val="22"/>
          <w:szCs w:val="22"/>
        </w:rPr>
        <w:t xml:space="preserve"> </w:t>
      </w:r>
      <w:proofErr w:type="spellStart"/>
      <w:r w:rsidRPr="00C22BB9">
        <w:rPr>
          <w:rFonts w:ascii="Sylfaen" w:hAnsi="Sylfaen"/>
          <w:sz w:val="22"/>
          <w:szCs w:val="22"/>
        </w:rPr>
        <w:t>გადაეცა</w:t>
      </w:r>
      <w:proofErr w:type="spellEnd"/>
      <w:r w:rsidRPr="00C22BB9">
        <w:rPr>
          <w:rFonts w:ascii="Sylfaen" w:hAnsi="Sylfaen"/>
          <w:sz w:val="22"/>
          <w:szCs w:val="22"/>
        </w:rPr>
        <w:t xml:space="preserve"> 1 318 </w:t>
      </w:r>
      <w:proofErr w:type="spellStart"/>
      <w:r w:rsidRPr="00C22BB9">
        <w:rPr>
          <w:rFonts w:ascii="Sylfaen" w:hAnsi="Sylfaen"/>
          <w:sz w:val="22"/>
          <w:szCs w:val="22"/>
        </w:rPr>
        <w:t>ოჯახს</w:t>
      </w:r>
      <w:proofErr w:type="spellEnd"/>
      <w:r w:rsidRPr="00C22BB9">
        <w:rPr>
          <w:rFonts w:ascii="Sylfaen" w:hAnsi="Sylfaen"/>
          <w:sz w:val="22"/>
          <w:szCs w:val="22"/>
        </w:rPr>
        <w:t xml:space="preserve">, </w:t>
      </w:r>
      <w:proofErr w:type="spellStart"/>
      <w:r w:rsidRPr="00C22BB9">
        <w:rPr>
          <w:rFonts w:ascii="Sylfaen" w:hAnsi="Sylfaen"/>
          <w:sz w:val="22"/>
          <w:szCs w:val="22"/>
        </w:rPr>
        <w:t>თბილისსა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საქართველოს</w:t>
      </w:r>
      <w:proofErr w:type="spellEnd"/>
      <w:r w:rsidRPr="00C22BB9">
        <w:rPr>
          <w:rFonts w:ascii="Sylfaen" w:hAnsi="Sylfaen"/>
          <w:sz w:val="22"/>
          <w:szCs w:val="22"/>
        </w:rPr>
        <w:t xml:space="preserve"> </w:t>
      </w:r>
      <w:proofErr w:type="spellStart"/>
      <w:r w:rsidRPr="00C22BB9">
        <w:rPr>
          <w:rFonts w:ascii="Sylfaen" w:hAnsi="Sylfaen"/>
          <w:sz w:val="22"/>
          <w:szCs w:val="22"/>
        </w:rPr>
        <w:t>სხვადასხვა</w:t>
      </w:r>
      <w:proofErr w:type="spellEnd"/>
      <w:r w:rsidRPr="00C22BB9">
        <w:rPr>
          <w:rFonts w:ascii="Sylfaen" w:hAnsi="Sylfaen"/>
          <w:sz w:val="22"/>
          <w:szCs w:val="22"/>
        </w:rPr>
        <w:t xml:space="preserve"> </w:t>
      </w:r>
      <w:proofErr w:type="spellStart"/>
      <w:r w:rsidRPr="00C22BB9">
        <w:rPr>
          <w:rFonts w:ascii="Sylfaen" w:hAnsi="Sylfaen"/>
          <w:sz w:val="22"/>
          <w:szCs w:val="22"/>
        </w:rPr>
        <w:t>რეგიონში</w:t>
      </w:r>
      <w:proofErr w:type="spellEnd"/>
      <w:r w:rsidRPr="00C22BB9">
        <w:rPr>
          <w:rFonts w:ascii="Sylfaen" w:hAnsi="Sylfaen"/>
          <w:sz w:val="22"/>
          <w:szCs w:val="22"/>
        </w:rPr>
        <w:t xml:space="preserve"> </w:t>
      </w:r>
      <w:proofErr w:type="spellStart"/>
      <w:r w:rsidRPr="00C22BB9">
        <w:rPr>
          <w:rFonts w:ascii="Sylfaen" w:hAnsi="Sylfaen"/>
          <w:sz w:val="22"/>
          <w:szCs w:val="22"/>
        </w:rPr>
        <w:t>შეძენილ</w:t>
      </w:r>
      <w:proofErr w:type="spellEnd"/>
      <w:r w:rsidRPr="00C22BB9">
        <w:rPr>
          <w:rFonts w:ascii="Sylfaen" w:hAnsi="Sylfaen"/>
          <w:sz w:val="22"/>
          <w:szCs w:val="22"/>
        </w:rPr>
        <w:t xml:space="preserve"> </w:t>
      </w:r>
      <w:proofErr w:type="spellStart"/>
      <w:r w:rsidRPr="00C22BB9">
        <w:rPr>
          <w:rFonts w:ascii="Sylfaen" w:hAnsi="Sylfaen"/>
          <w:sz w:val="22"/>
          <w:szCs w:val="22"/>
        </w:rPr>
        <w:t>იქნა</w:t>
      </w:r>
      <w:proofErr w:type="spellEnd"/>
      <w:r w:rsidRPr="00C22BB9">
        <w:rPr>
          <w:rFonts w:ascii="Sylfaen" w:hAnsi="Sylfaen"/>
          <w:sz w:val="22"/>
          <w:szCs w:val="22"/>
        </w:rPr>
        <w:t xml:space="preserve"> 876 </w:t>
      </w:r>
      <w:proofErr w:type="spellStart"/>
      <w:r w:rsidRPr="00C22BB9">
        <w:rPr>
          <w:rFonts w:ascii="Sylfaen" w:hAnsi="Sylfaen"/>
          <w:sz w:val="22"/>
          <w:szCs w:val="22"/>
        </w:rPr>
        <w:t>საცხოვრებელი</w:t>
      </w:r>
      <w:proofErr w:type="spellEnd"/>
      <w:r w:rsidRPr="00C22BB9">
        <w:rPr>
          <w:rFonts w:ascii="Sylfaen" w:hAnsi="Sylfaen"/>
          <w:sz w:val="22"/>
          <w:szCs w:val="22"/>
        </w:rPr>
        <w:t xml:space="preserve"> </w:t>
      </w:r>
      <w:proofErr w:type="spellStart"/>
      <w:r w:rsidRPr="00C22BB9">
        <w:rPr>
          <w:rFonts w:ascii="Sylfaen" w:hAnsi="Sylfaen"/>
          <w:sz w:val="22"/>
          <w:szCs w:val="22"/>
        </w:rPr>
        <w:t>სახლი</w:t>
      </w:r>
      <w:proofErr w:type="spellEnd"/>
      <w:r w:rsidRPr="00C22BB9">
        <w:rPr>
          <w:rFonts w:ascii="Sylfaen" w:hAnsi="Sylfaen"/>
          <w:sz w:val="22"/>
          <w:szCs w:val="22"/>
        </w:rPr>
        <w:t xml:space="preserve"> (</w:t>
      </w:r>
      <w:proofErr w:type="spellStart"/>
      <w:r w:rsidRPr="00C22BB9">
        <w:rPr>
          <w:rFonts w:ascii="Sylfaen" w:hAnsi="Sylfaen"/>
          <w:sz w:val="22"/>
          <w:szCs w:val="22"/>
        </w:rPr>
        <w:t>თბილისი</w:t>
      </w:r>
      <w:proofErr w:type="spellEnd"/>
      <w:r w:rsidRPr="00C22BB9">
        <w:rPr>
          <w:rFonts w:ascii="Sylfaen" w:hAnsi="Sylfaen"/>
          <w:sz w:val="22"/>
          <w:szCs w:val="22"/>
        </w:rPr>
        <w:t xml:space="preserve"> - 360, </w:t>
      </w:r>
      <w:proofErr w:type="spellStart"/>
      <w:r w:rsidRPr="00C22BB9">
        <w:rPr>
          <w:rFonts w:ascii="Sylfaen" w:hAnsi="Sylfaen"/>
          <w:sz w:val="22"/>
          <w:szCs w:val="22"/>
        </w:rPr>
        <w:t>იმერეთის</w:t>
      </w:r>
      <w:proofErr w:type="spellEnd"/>
      <w:r w:rsidRPr="00C22BB9">
        <w:rPr>
          <w:rFonts w:ascii="Sylfaen" w:hAnsi="Sylfaen"/>
          <w:sz w:val="22"/>
          <w:szCs w:val="22"/>
        </w:rPr>
        <w:t xml:space="preserve"> </w:t>
      </w:r>
      <w:proofErr w:type="spellStart"/>
      <w:r w:rsidRPr="00C22BB9">
        <w:rPr>
          <w:rFonts w:ascii="Sylfaen" w:hAnsi="Sylfaen"/>
          <w:sz w:val="22"/>
          <w:szCs w:val="22"/>
        </w:rPr>
        <w:t>რეგიონი</w:t>
      </w:r>
      <w:proofErr w:type="spellEnd"/>
      <w:r w:rsidRPr="00C22BB9">
        <w:rPr>
          <w:rFonts w:ascii="Sylfaen" w:hAnsi="Sylfaen"/>
          <w:sz w:val="22"/>
          <w:szCs w:val="22"/>
        </w:rPr>
        <w:t xml:space="preserve"> - 56, </w:t>
      </w:r>
      <w:proofErr w:type="spellStart"/>
      <w:r w:rsidRPr="00C22BB9">
        <w:rPr>
          <w:rFonts w:ascii="Sylfaen" w:hAnsi="Sylfaen"/>
          <w:sz w:val="22"/>
          <w:szCs w:val="22"/>
        </w:rPr>
        <w:t>სამეგრელოს</w:t>
      </w:r>
      <w:proofErr w:type="spellEnd"/>
      <w:r w:rsidRPr="00C22BB9">
        <w:rPr>
          <w:rFonts w:ascii="Sylfaen" w:hAnsi="Sylfaen"/>
          <w:sz w:val="22"/>
          <w:szCs w:val="22"/>
        </w:rPr>
        <w:t xml:space="preserve"> </w:t>
      </w:r>
      <w:proofErr w:type="spellStart"/>
      <w:r w:rsidRPr="00C22BB9">
        <w:rPr>
          <w:rFonts w:ascii="Sylfaen" w:hAnsi="Sylfaen"/>
          <w:sz w:val="22"/>
          <w:szCs w:val="22"/>
        </w:rPr>
        <w:t>რეგიონი</w:t>
      </w:r>
      <w:proofErr w:type="spellEnd"/>
      <w:r w:rsidRPr="00C22BB9">
        <w:rPr>
          <w:rFonts w:ascii="Sylfaen" w:hAnsi="Sylfaen"/>
          <w:sz w:val="22"/>
          <w:szCs w:val="22"/>
        </w:rPr>
        <w:t xml:space="preserve"> - 460). </w:t>
      </w:r>
      <w:proofErr w:type="spellStart"/>
      <w:r w:rsidRPr="00C22BB9">
        <w:rPr>
          <w:rFonts w:ascii="Sylfaen" w:hAnsi="Sylfaen"/>
          <w:sz w:val="22"/>
          <w:szCs w:val="22"/>
        </w:rPr>
        <w:t>მიმდინარეობდა</w:t>
      </w:r>
      <w:proofErr w:type="spellEnd"/>
      <w:r w:rsidRPr="00C22BB9">
        <w:rPr>
          <w:rFonts w:ascii="Sylfaen" w:hAnsi="Sylfaen"/>
          <w:sz w:val="22"/>
          <w:szCs w:val="22"/>
        </w:rPr>
        <w:t xml:space="preserve"> </w:t>
      </w:r>
      <w:proofErr w:type="spellStart"/>
      <w:r w:rsidRPr="00C22BB9">
        <w:rPr>
          <w:rFonts w:ascii="Sylfaen" w:hAnsi="Sylfaen"/>
          <w:sz w:val="22"/>
          <w:szCs w:val="22"/>
        </w:rPr>
        <w:t>ზოგიერთი</w:t>
      </w:r>
      <w:proofErr w:type="spellEnd"/>
      <w:r w:rsidRPr="00C22BB9">
        <w:rPr>
          <w:rFonts w:ascii="Sylfaen" w:hAnsi="Sylfaen"/>
          <w:sz w:val="22"/>
          <w:szCs w:val="22"/>
        </w:rPr>
        <w:t xml:space="preserve"> </w:t>
      </w:r>
      <w:proofErr w:type="spellStart"/>
      <w:r w:rsidRPr="00C22BB9">
        <w:rPr>
          <w:rFonts w:ascii="Sylfaen" w:hAnsi="Sylfaen"/>
          <w:sz w:val="22"/>
          <w:szCs w:val="22"/>
        </w:rPr>
        <w:t>ობიექტის</w:t>
      </w:r>
      <w:proofErr w:type="spellEnd"/>
      <w:r w:rsidRPr="00C22BB9">
        <w:rPr>
          <w:rFonts w:ascii="Sylfaen" w:hAnsi="Sylfaen"/>
          <w:sz w:val="22"/>
          <w:szCs w:val="22"/>
        </w:rPr>
        <w:t xml:space="preserve"> </w:t>
      </w:r>
      <w:proofErr w:type="spellStart"/>
      <w:r w:rsidRPr="00C22BB9">
        <w:rPr>
          <w:rFonts w:ascii="Sylfaen" w:hAnsi="Sylfaen"/>
          <w:sz w:val="22"/>
          <w:szCs w:val="22"/>
        </w:rPr>
        <w:t>სარემონტო</w:t>
      </w:r>
      <w:proofErr w:type="spellEnd"/>
      <w:r w:rsidRPr="00C22BB9">
        <w:rPr>
          <w:rFonts w:ascii="Sylfaen" w:hAnsi="Sylfaen"/>
          <w:sz w:val="22"/>
          <w:szCs w:val="22"/>
        </w:rPr>
        <w:t>/</w:t>
      </w:r>
      <w:proofErr w:type="spellStart"/>
      <w:r w:rsidRPr="00C22BB9">
        <w:rPr>
          <w:rFonts w:ascii="Sylfaen" w:hAnsi="Sylfaen"/>
          <w:sz w:val="22"/>
          <w:szCs w:val="22"/>
        </w:rPr>
        <w:t>სარეაბილიტაციო</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კეთილმოწყობის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სამუშაოები</w:t>
      </w:r>
      <w:proofErr w:type="spellEnd"/>
      <w:r w:rsidRPr="00C22BB9">
        <w:rPr>
          <w:rFonts w:ascii="Sylfaen" w:hAnsi="Sylfaen"/>
          <w:sz w:val="22"/>
          <w:szCs w:val="22"/>
        </w:rPr>
        <w:t xml:space="preserve">. </w:t>
      </w:r>
      <w:proofErr w:type="spellStart"/>
      <w:r w:rsidRPr="00C22BB9">
        <w:rPr>
          <w:rFonts w:ascii="Sylfaen" w:hAnsi="Sylfaen"/>
          <w:sz w:val="22"/>
          <w:szCs w:val="22"/>
        </w:rPr>
        <w:t>გრძელვადიანი</w:t>
      </w:r>
      <w:proofErr w:type="spellEnd"/>
      <w:r w:rsidRPr="00C22BB9">
        <w:rPr>
          <w:rFonts w:ascii="Sylfaen" w:hAnsi="Sylfaen"/>
          <w:sz w:val="22"/>
          <w:szCs w:val="22"/>
        </w:rPr>
        <w:t xml:space="preserve"> </w:t>
      </w:r>
      <w:proofErr w:type="spellStart"/>
      <w:r w:rsidRPr="00C22BB9">
        <w:rPr>
          <w:rFonts w:ascii="Sylfaen" w:hAnsi="Sylfaen"/>
          <w:sz w:val="22"/>
          <w:szCs w:val="22"/>
        </w:rPr>
        <w:t>საცხოვრებლით</w:t>
      </w:r>
      <w:proofErr w:type="spellEnd"/>
      <w:r w:rsidRPr="00C22BB9">
        <w:rPr>
          <w:rFonts w:ascii="Sylfaen" w:hAnsi="Sylfaen"/>
          <w:sz w:val="22"/>
          <w:szCs w:val="22"/>
        </w:rPr>
        <w:t xml:space="preserve"> </w:t>
      </w:r>
      <w:proofErr w:type="spellStart"/>
      <w:r w:rsidRPr="00C22BB9">
        <w:rPr>
          <w:rFonts w:ascii="Sylfaen" w:hAnsi="Sylfaen"/>
          <w:sz w:val="22"/>
          <w:szCs w:val="22"/>
        </w:rPr>
        <w:t>ახალაშენებულ</w:t>
      </w:r>
      <w:proofErr w:type="spellEnd"/>
      <w:r w:rsidRPr="00C22BB9">
        <w:rPr>
          <w:rFonts w:ascii="Sylfaen" w:hAnsi="Sylfaen"/>
          <w:sz w:val="22"/>
          <w:szCs w:val="22"/>
        </w:rPr>
        <w:t xml:space="preserve"> </w:t>
      </w:r>
      <w:proofErr w:type="spellStart"/>
      <w:r w:rsidRPr="00C22BB9">
        <w:rPr>
          <w:rFonts w:ascii="Sylfaen" w:hAnsi="Sylfaen"/>
          <w:sz w:val="22"/>
          <w:szCs w:val="22"/>
        </w:rPr>
        <w:t>კორპუსებში</w:t>
      </w:r>
      <w:proofErr w:type="spellEnd"/>
      <w:r w:rsidRPr="00C22BB9">
        <w:rPr>
          <w:rFonts w:ascii="Sylfaen" w:hAnsi="Sylfaen"/>
          <w:sz w:val="22"/>
          <w:szCs w:val="22"/>
        </w:rPr>
        <w:t xml:space="preserve"> </w:t>
      </w:r>
      <w:proofErr w:type="spellStart"/>
      <w:r w:rsidRPr="00C22BB9">
        <w:rPr>
          <w:rFonts w:ascii="Sylfaen" w:hAnsi="Sylfaen"/>
          <w:sz w:val="22"/>
          <w:szCs w:val="22"/>
        </w:rPr>
        <w:t>დაკმაყოფილდა</w:t>
      </w:r>
      <w:proofErr w:type="spellEnd"/>
      <w:r w:rsidRPr="00C22BB9">
        <w:rPr>
          <w:rFonts w:ascii="Sylfaen" w:hAnsi="Sylfaen"/>
          <w:sz w:val="22"/>
          <w:szCs w:val="22"/>
        </w:rPr>
        <w:t xml:space="preserve"> 1 003 </w:t>
      </w:r>
      <w:proofErr w:type="spellStart"/>
      <w:r w:rsidRPr="00C22BB9">
        <w:rPr>
          <w:rFonts w:ascii="Sylfaen" w:hAnsi="Sylfaen"/>
          <w:sz w:val="22"/>
          <w:szCs w:val="22"/>
        </w:rPr>
        <w:t>ოჯახი</w:t>
      </w:r>
      <w:proofErr w:type="spellEnd"/>
      <w:r w:rsidRPr="00C22BB9">
        <w:rPr>
          <w:rFonts w:ascii="Sylfaen" w:hAnsi="Sylfaen"/>
          <w:sz w:val="22"/>
          <w:szCs w:val="22"/>
        </w:rPr>
        <w:t>;</w:t>
      </w:r>
    </w:p>
    <w:p w14:paraId="14C1E022"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იძულებით</w:t>
      </w:r>
      <w:proofErr w:type="spellEnd"/>
      <w:r w:rsidRPr="00C22BB9">
        <w:rPr>
          <w:rFonts w:ascii="Sylfaen" w:hAnsi="Sylfaen"/>
          <w:sz w:val="22"/>
          <w:szCs w:val="22"/>
        </w:rPr>
        <w:t xml:space="preserve"> </w:t>
      </w:r>
      <w:proofErr w:type="spellStart"/>
      <w:r w:rsidRPr="00C22BB9">
        <w:rPr>
          <w:rFonts w:ascii="Sylfaen" w:hAnsi="Sylfaen"/>
          <w:sz w:val="22"/>
          <w:szCs w:val="22"/>
        </w:rPr>
        <w:t>გადაადგილებულ</w:t>
      </w:r>
      <w:proofErr w:type="spellEnd"/>
      <w:r w:rsidRPr="00C22BB9">
        <w:rPr>
          <w:rFonts w:ascii="Sylfaen" w:hAnsi="Sylfaen"/>
          <w:sz w:val="22"/>
          <w:szCs w:val="22"/>
        </w:rPr>
        <w:t xml:space="preserve"> </w:t>
      </w:r>
      <w:proofErr w:type="spellStart"/>
      <w:r w:rsidRPr="00C22BB9">
        <w:rPr>
          <w:rFonts w:ascii="Sylfaen" w:hAnsi="Sylfaen"/>
          <w:sz w:val="22"/>
          <w:szCs w:val="22"/>
        </w:rPr>
        <w:t>პირთათვის</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საცხოვრებელი</w:t>
      </w:r>
      <w:proofErr w:type="spellEnd"/>
      <w:r w:rsidRPr="00C22BB9">
        <w:rPr>
          <w:rFonts w:ascii="Sylfaen" w:hAnsi="Sylfaen"/>
          <w:sz w:val="22"/>
          <w:szCs w:val="22"/>
        </w:rPr>
        <w:t xml:space="preserve"> </w:t>
      </w:r>
      <w:proofErr w:type="spellStart"/>
      <w:r w:rsidRPr="00C22BB9">
        <w:rPr>
          <w:rFonts w:ascii="Sylfaen" w:hAnsi="Sylfaen"/>
          <w:sz w:val="22"/>
          <w:szCs w:val="22"/>
        </w:rPr>
        <w:t>პირობების</w:t>
      </w:r>
      <w:proofErr w:type="spellEnd"/>
      <w:r w:rsidRPr="00C22BB9">
        <w:rPr>
          <w:rFonts w:ascii="Sylfaen" w:hAnsi="Sylfaen"/>
          <w:sz w:val="22"/>
          <w:szCs w:val="22"/>
        </w:rPr>
        <w:t xml:space="preserve"> </w:t>
      </w:r>
      <w:proofErr w:type="spellStart"/>
      <w:r w:rsidRPr="00C22BB9">
        <w:rPr>
          <w:rFonts w:ascii="Sylfaen" w:hAnsi="Sylfaen"/>
          <w:sz w:val="22"/>
          <w:szCs w:val="22"/>
        </w:rPr>
        <w:t>გაუმჯობესების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მიმდინარეობდა</w:t>
      </w:r>
      <w:proofErr w:type="spellEnd"/>
      <w:r w:rsidRPr="00C22BB9">
        <w:rPr>
          <w:rFonts w:ascii="Sylfaen" w:hAnsi="Sylfaen"/>
          <w:sz w:val="22"/>
          <w:szCs w:val="22"/>
        </w:rPr>
        <w:t xml:space="preserve">: </w:t>
      </w:r>
      <w:proofErr w:type="spellStart"/>
      <w:r w:rsidRPr="00C22BB9">
        <w:rPr>
          <w:rFonts w:ascii="Sylfaen" w:hAnsi="Sylfaen"/>
          <w:sz w:val="22"/>
          <w:szCs w:val="22"/>
        </w:rPr>
        <w:t>წყალტუბოს</w:t>
      </w:r>
      <w:proofErr w:type="spellEnd"/>
      <w:r w:rsidRPr="00C22BB9">
        <w:rPr>
          <w:rFonts w:ascii="Sylfaen" w:hAnsi="Sylfaen"/>
          <w:sz w:val="22"/>
          <w:szCs w:val="22"/>
        </w:rPr>
        <w:t xml:space="preserve"> </w:t>
      </w:r>
      <w:proofErr w:type="spellStart"/>
      <w:r w:rsidRPr="00C22BB9">
        <w:rPr>
          <w:rFonts w:ascii="Sylfaen" w:hAnsi="Sylfaen"/>
          <w:sz w:val="22"/>
          <w:szCs w:val="22"/>
        </w:rPr>
        <w:t>მუნიციპალიტეტის</w:t>
      </w:r>
      <w:proofErr w:type="spellEnd"/>
      <w:r w:rsidRPr="00C22BB9">
        <w:rPr>
          <w:rFonts w:ascii="Sylfaen" w:hAnsi="Sylfaen"/>
          <w:sz w:val="22"/>
          <w:szCs w:val="22"/>
        </w:rPr>
        <w:t xml:space="preserve"> </w:t>
      </w:r>
      <w:proofErr w:type="spellStart"/>
      <w:r w:rsidRPr="00C22BB9">
        <w:rPr>
          <w:rFonts w:ascii="Sylfaen" w:hAnsi="Sylfaen"/>
          <w:sz w:val="22"/>
          <w:szCs w:val="22"/>
        </w:rPr>
        <w:t>სოფელ</w:t>
      </w:r>
      <w:proofErr w:type="spellEnd"/>
      <w:r w:rsidRPr="00C22BB9">
        <w:rPr>
          <w:rFonts w:ascii="Sylfaen" w:hAnsi="Sylfaen"/>
          <w:sz w:val="22"/>
          <w:szCs w:val="22"/>
        </w:rPr>
        <w:t xml:space="preserve"> </w:t>
      </w:r>
      <w:proofErr w:type="spellStart"/>
      <w:r w:rsidRPr="00C22BB9">
        <w:rPr>
          <w:rFonts w:ascii="Sylfaen" w:hAnsi="Sylfaen"/>
          <w:sz w:val="22"/>
          <w:szCs w:val="22"/>
        </w:rPr>
        <w:t>გვიშტიბში</w:t>
      </w:r>
      <w:proofErr w:type="spellEnd"/>
      <w:r w:rsidRPr="00C22BB9">
        <w:rPr>
          <w:rFonts w:ascii="Sylfaen" w:hAnsi="Sylfaen"/>
          <w:sz w:val="22"/>
          <w:szCs w:val="22"/>
        </w:rPr>
        <w:t xml:space="preserve"> 6 </w:t>
      </w:r>
      <w:proofErr w:type="spellStart"/>
      <w:r w:rsidRPr="00C22BB9">
        <w:rPr>
          <w:rFonts w:ascii="Sylfaen" w:hAnsi="Sylfaen"/>
          <w:sz w:val="22"/>
          <w:szCs w:val="22"/>
        </w:rPr>
        <w:t>ათსართულიანი</w:t>
      </w:r>
      <w:proofErr w:type="spellEnd"/>
      <w:r w:rsidRPr="00C22BB9">
        <w:rPr>
          <w:rFonts w:ascii="Sylfaen" w:hAnsi="Sylfaen"/>
          <w:sz w:val="22"/>
          <w:szCs w:val="22"/>
        </w:rPr>
        <w:t xml:space="preserve"> </w:t>
      </w:r>
      <w:proofErr w:type="spellStart"/>
      <w:r w:rsidRPr="00C22BB9">
        <w:rPr>
          <w:rFonts w:ascii="Sylfaen" w:hAnsi="Sylfaen"/>
          <w:sz w:val="22"/>
          <w:szCs w:val="22"/>
        </w:rPr>
        <w:t>კორპუსის</w:t>
      </w:r>
      <w:proofErr w:type="spellEnd"/>
      <w:r w:rsidRPr="00C22BB9">
        <w:rPr>
          <w:rFonts w:ascii="Sylfaen" w:hAnsi="Sylfaen"/>
          <w:sz w:val="22"/>
          <w:szCs w:val="22"/>
        </w:rPr>
        <w:t xml:space="preserve"> (420 </w:t>
      </w:r>
      <w:proofErr w:type="spellStart"/>
      <w:r w:rsidRPr="00C22BB9">
        <w:rPr>
          <w:rFonts w:ascii="Sylfaen" w:hAnsi="Sylfaen"/>
          <w:sz w:val="22"/>
          <w:szCs w:val="22"/>
        </w:rPr>
        <w:t>ბინა</w:t>
      </w:r>
      <w:proofErr w:type="spellEnd"/>
      <w:r w:rsidRPr="00C22BB9">
        <w:rPr>
          <w:rFonts w:ascii="Sylfaen" w:hAnsi="Sylfaen"/>
          <w:sz w:val="22"/>
          <w:szCs w:val="22"/>
        </w:rPr>
        <w:t xml:space="preserve">) </w:t>
      </w:r>
      <w:proofErr w:type="spellStart"/>
      <w:r w:rsidRPr="00C22BB9">
        <w:rPr>
          <w:rFonts w:ascii="Sylfaen" w:hAnsi="Sylfaen"/>
          <w:sz w:val="22"/>
          <w:szCs w:val="22"/>
        </w:rPr>
        <w:t>სამშენებლო</w:t>
      </w:r>
      <w:proofErr w:type="spellEnd"/>
      <w:r w:rsidRPr="00C22BB9">
        <w:rPr>
          <w:rFonts w:ascii="Sylfaen" w:hAnsi="Sylfaen"/>
          <w:sz w:val="22"/>
          <w:szCs w:val="22"/>
        </w:rPr>
        <w:t xml:space="preserve"> </w:t>
      </w:r>
      <w:proofErr w:type="spellStart"/>
      <w:r w:rsidRPr="00C22BB9">
        <w:rPr>
          <w:rFonts w:ascii="Sylfaen" w:hAnsi="Sylfaen"/>
          <w:sz w:val="22"/>
          <w:szCs w:val="22"/>
        </w:rPr>
        <w:t>სამუშაოები</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დასრულდა</w:t>
      </w:r>
      <w:proofErr w:type="spellEnd"/>
      <w:r w:rsidRPr="00C22BB9">
        <w:rPr>
          <w:rFonts w:ascii="Sylfaen" w:hAnsi="Sylfaen"/>
          <w:sz w:val="22"/>
          <w:szCs w:val="22"/>
        </w:rPr>
        <w:t xml:space="preserve"> </w:t>
      </w:r>
      <w:proofErr w:type="spellStart"/>
      <w:r w:rsidRPr="00C22BB9">
        <w:rPr>
          <w:rFonts w:ascii="Sylfaen" w:hAnsi="Sylfaen"/>
          <w:sz w:val="22"/>
          <w:szCs w:val="22"/>
        </w:rPr>
        <w:t>ორი</w:t>
      </w:r>
      <w:proofErr w:type="spellEnd"/>
      <w:r w:rsidRPr="00C22BB9">
        <w:rPr>
          <w:rFonts w:ascii="Sylfaen" w:hAnsi="Sylfaen"/>
          <w:sz w:val="22"/>
          <w:szCs w:val="22"/>
        </w:rPr>
        <w:t xml:space="preserve"> </w:t>
      </w:r>
      <w:proofErr w:type="spellStart"/>
      <w:r w:rsidRPr="00C22BB9">
        <w:rPr>
          <w:rFonts w:ascii="Sylfaen" w:hAnsi="Sylfaen"/>
          <w:sz w:val="22"/>
          <w:szCs w:val="22"/>
        </w:rPr>
        <w:t>ათსართულიანი</w:t>
      </w:r>
      <w:proofErr w:type="spellEnd"/>
      <w:r w:rsidRPr="00C22BB9">
        <w:rPr>
          <w:rFonts w:ascii="Sylfaen" w:hAnsi="Sylfaen"/>
          <w:sz w:val="22"/>
          <w:szCs w:val="22"/>
        </w:rPr>
        <w:t xml:space="preserve"> </w:t>
      </w:r>
      <w:proofErr w:type="spellStart"/>
      <w:r w:rsidRPr="00C22BB9">
        <w:rPr>
          <w:rFonts w:ascii="Sylfaen" w:hAnsi="Sylfaen"/>
          <w:sz w:val="22"/>
          <w:szCs w:val="22"/>
        </w:rPr>
        <w:lastRenderedPageBreak/>
        <w:t>კორპუსის</w:t>
      </w:r>
      <w:proofErr w:type="spellEnd"/>
      <w:r w:rsidRPr="00C22BB9">
        <w:rPr>
          <w:rFonts w:ascii="Sylfaen" w:hAnsi="Sylfaen"/>
          <w:sz w:val="22"/>
          <w:szCs w:val="22"/>
        </w:rPr>
        <w:t xml:space="preserve"> (140 </w:t>
      </w:r>
      <w:proofErr w:type="spellStart"/>
      <w:r w:rsidRPr="00C22BB9">
        <w:rPr>
          <w:rFonts w:ascii="Sylfaen" w:hAnsi="Sylfaen"/>
          <w:sz w:val="22"/>
          <w:szCs w:val="22"/>
        </w:rPr>
        <w:t>ბინა</w:t>
      </w:r>
      <w:proofErr w:type="spellEnd"/>
      <w:r w:rsidRPr="00C22BB9">
        <w:rPr>
          <w:rFonts w:ascii="Sylfaen" w:hAnsi="Sylfaen"/>
          <w:sz w:val="22"/>
          <w:szCs w:val="22"/>
        </w:rPr>
        <w:t xml:space="preserve">) </w:t>
      </w:r>
      <w:proofErr w:type="spellStart"/>
      <w:r w:rsidRPr="00C22BB9">
        <w:rPr>
          <w:rFonts w:ascii="Sylfaen" w:hAnsi="Sylfaen"/>
          <w:sz w:val="22"/>
          <w:szCs w:val="22"/>
        </w:rPr>
        <w:t>მშენებლობა</w:t>
      </w:r>
      <w:proofErr w:type="spellEnd"/>
      <w:r w:rsidRPr="00C22BB9">
        <w:rPr>
          <w:rFonts w:ascii="Sylfaen" w:hAnsi="Sylfaen"/>
          <w:sz w:val="22"/>
          <w:szCs w:val="22"/>
        </w:rPr>
        <w:t xml:space="preserve">; ქ. </w:t>
      </w:r>
      <w:proofErr w:type="spellStart"/>
      <w:r w:rsidRPr="00C22BB9">
        <w:rPr>
          <w:rFonts w:ascii="Sylfaen" w:hAnsi="Sylfaen"/>
          <w:sz w:val="22"/>
          <w:szCs w:val="22"/>
        </w:rPr>
        <w:t>ქუთაისში</w:t>
      </w:r>
      <w:proofErr w:type="spellEnd"/>
      <w:r w:rsidRPr="00C22BB9">
        <w:rPr>
          <w:rFonts w:ascii="Sylfaen" w:hAnsi="Sylfaen"/>
          <w:sz w:val="22"/>
          <w:szCs w:val="22"/>
        </w:rPr>
        <w:t xml:space="preserve"> 3 </w:t>
      </w:r>
      <w:proofErr w:type="spellStart"/>
      <w:r w:rsidRPr="00C22BB9">
        <w:rPr>
          <w:rFonts w:ascii="Sylfaen" w:hAnsi="Sylfaen"/>
          <w:sz w:val="22"/>
          <w:szCs w:val="22"/>
        </w:rPr>
        <w:t>შეწყვილებული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თექვსმეტსართულიანი</w:t>
      </w:r>
      <w:proofErr w:type="spellEnd"/>
      <w:r w:rsidRPr="00C22BB9">
        <w:rPr>
          <w:rFonts w:ascii="Sylfaen" w:hAnsi="Sylfaen"/>
          <w:sz w:val="22"/>
          <w:szCs w:val="22"/>
        </w:rPr>
        <w:t xml:space="preserve"> </w:t>
      </w:r>
      <w:proofErr w:type="spellStart"/>
      <w:r w:rsidRPr="00C22BB9">
        <w:rPr>
          <w:rFonts w:ascii="Sylfaen" w:hAnsi="Sylfaen"/>
          <w:sz w:val="22"/>
          <w:szCs w:val="22"/>
        </w:rPr>
        <w:t>კორპუსის</w:t>
      </w:r>
      <w:proofErr w:type="spellEnd"/>
      <w:r w:rsidRPr="00C22BB9">
        <w:rPr>
          <w:rFonts w:ascii="Sylfaen" w:hAnsi="Sylfaen"/>
          <w:sz w:val="22"/>
          <w:szCs w:val="22"/>
        </w:rPr>
        <w:t xml:space="preserve"> (480 </w:t>
      </w:r>
      <w:proofErr w:type="spellStart"/>
      <w:r w:rsidRPr="00C22BB9">
        <w:rPr>
          <w:rFonts w:ascii="Sylfaen" w:hAnsi="Sylfaen"/>
          <w:sz w:val="22"/>
          <w:szCs w:val="22"/>
        </w:rPr>
        <w:t>ბინა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2 </w:t>
      </w:r>
      <w:proofErr w:type="spellStart"/>
      <w:r w:rsidRPr="00C22BB9">
        <w:rPr>
          <w:rFonts w:ascii="Sylfaen" w:hAnsi="Sylfaen"/>
          <w:sz w:val="22"/>
          <w:szCs w:val="22"/>
        </w:rPr>
        <w:t>შეწყვილებული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თექვსმეტსართულიანი</w:t>
      </w:r>
      <w:proofErr w:type="spellEnd"/>
      <w:r w:rsidRPr="00C22BB9">
        <w:rPr>
          <w:rFonts w:ascii="Sylfaen" w:hAnsi="Sylfaen"/>
          <w:sz w:val="22"/>
          <w:szCs w:val="22"/>
        </w:rPr>
        <w:t xml:space="preserve"> </w:t>
      </w:r>
      <w:proofErr w:type="spellStart"/>
      <w:r w:rsidRPr="00C22BB9">
        <w:rPr>
          <w:rFonts w:ascii="Sylfaen" w:hAnsi="Sylfaen"/>
          <w:sz w:val="22"/>
          <w:szCs w:val="22"/>
        </w:rPr>
        <w:t>კორპუსის</w:t>
      </w:r>
      <w:proofErr w:type="spellEnd"/>
      <w:r w:rsidRPr="00C22BB9">
        <w:rPr>
          <w:rFonts w:ascii="Sylfaen" w:hAnsi="Sylfaen"/>
          <w:sz w:val="22"/>
          <w:szCs w:val="22"/>
        </w:rPr>
        <w:t xml:space="preserve"> (320 </w:t>
      </w:r>
      <w:proofErr w:type="spellStart"/>
      <w:r w:rsidRPr="00C22BB9">
        <w:rPr>
          <w:rFonts w:ascii="Sylfaen" w:hAnsi="Sylfaen"/>
          <w:sz w:val="22"/>
          <w:szCs w:val="22"/>
        </w:rPr>
        <w:t>ბინა</w:t>
      </w:r>
      <w:proofErr w:type="spellEnd"/>
      <w:r w:rsidRPr="00C22BB9">
        <w:rPr>
          <w:rFonts w:ascii="Sylfaen" w:hAnsi="Sylfaen"/>
          <w:sz w:val="22"/>
          <w:szCs w:val="22"/>
        </w:rPr>
        <w:t xml:space="preserve">) </w:t>
      </w:r>
      <w:proofErr w:type="spellStart"/>
      <w:r w:rsidRPr="00C22BB9">
        <w:rPr>
          <w:rFonts w:ascii="Sylfaen" w:hAnsi="Sylfaen"/>
          <w:sz w:val="22"/>
          <w:szCs w:val="22"/>
        </w:rPr>
        <w:t>სამშენებლო</w:t>
      </w:r>
      <w:proofErr w:type="spellEnd"/>
      <w:r w:rsidRPr="00C22BB9">
        <w:rPr>
          <w:rFonts w:ascii="Sylfaen" w:hAnsi="Sylfaen"/>
          <w:sz w:val="22"/>
          <w:szCs w:val="22"/>
        </w:rPr>
        <w:t xml:space="preserve"> </w:t>
      </w:r>
      <w:proofErr w:type="spellStart"/>
      <w:r w:rsidRPr="00C22BB9">
        <w:rPr>
          <w:rFonts w:ascii="Sylfaen" w:hAnsi="Sylfaen"/>
          <w:sz w:val="22"/>
          <w:szCs w:val="22"/>
        </w:rPr>
        <w:t>სამუშაოები</w:t>
      </w:r>
      <w:proofErr w:type="spellEnd"/>
      <w:r w:rsidRPr="00C22BB9">
        <w:rPr>
          <w:rFonts w:ascii="Sylfaen" w:hAnsi="Sylfaen"/>
          <w:sz w:val="22"/>
          <w:szCs w:val="22"/>
        </w:rPr>
        <w:t xml:space="preserve">; ქ. </w:t>
      </w:r>
      <w:proofErr w:type="spellStart"/>
      <w:r w:rsidRPr="00C22BB9">
        <w:rPr>
          <w:rFonts w:ascii="Sylfaen" w:hAnsi="Sylfaen"/>
          <w:sz w:val="22"/>
          <w:szCs w:val="22"/>
        </w:rPr>
        <w:t>ზუგდიდში</w:t>
      </w:r>
      <w:proofErr w:type="spellEnd"/>
      <w:r w:rsidRPr="00C22BB9">
        <w:rPr>
          <w:rFonts w:ascii="Sylfaen" w:hAnsi="Sylfaen"/>
          <w:sz w:val="22"/>
          <w:szCs w:val="22"/>
        </w:rPr>
        <w:t xml:space="preserve"> 3 </w:t>
      </w:r>
      <w:proofErr w:type="spellStart"/>
      <w:r w:rsidRPr="00C22BB9">
        <w:rPr>
          <w:rFonts w:ascii="Sylfaen" w:hAnsi="Sylfaen"/>
          <w:sz w:val="22"/>
          <w:szCs w:val="22"/>
        </w:rPr>
        <w:t>შეწყვილებული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თორმეტსართულიანი</w:t>
      </w:r>
      <w:proofErr w:type="spellEnd"/>
      <w:r w:rsidRPr="00C22BB9">
        <w:rPr>
          <w:rFonts w:ascii="Sylfaen" w:hAnsi="Sylfaen"/>
          <w:sz w:val="22"/>
          <w:szCs w:val="22"/>
        </w:rPr>
        <w:t xml:space="preserve"> </w:t>
      </w:r>
      <w:proofErr w:type="spellStart"/>
      <w:r w:rsidRPr="00C22BB9">
        <w:rPr>
          <w:rFonts w:ascii="Sylfaen" w:hAnsi="Sylfaen"/>
          <w:sz w:val="22"/>
          <w:szCs w:val="22"/>
        </w:rPr>
        <w:t>კორპუსის</w:t>
      </w:r>
      <w:proofErr w:type="spellEnd"/>
      <w:r w:rsidRPr="00C22BB9">
        <w:rPr>
          <w:rFonts w:ascii="Sylfaen" w:hAnsi="Sylfaen"/>
          <w:sz w:val="22"/>
          <w:szCs w:val="22"/>
        </w:rPr>
        <w:t xml:space="preserve"> (360 </w:t>
      </w:r>
      <w:proofErr w:type="spellStart"/>
      <w:r w:rsidRPr="00C22BB9">
        <w:rPr>
          <w:rFonts w:ascii="Sylfaen" w:hAnsi="Sylfaen"/>
          <w:sz w:val="22"/>
          <w:szCs w:val="22"/>
        </w:rPr>
        <w:t>ბინა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2 </w:t>
      </w:r>
      <w:proofErr w:type="spellStart"/>
      <w:r w:rsidRPr="00C22BB9">
        <w:rPr>
          <w:rFonts w:ascii="Sylfaen" w:hAnsi="Sylfaen"/>
          <w:sz w:val="22"/>
          <w:szCs w:val="22"/>
        </w:rPr>
        <w:t>შეწყვილებული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თორმეტსართულიანი</w:t>
      </w:r>
      <w:proofErr w:type="spellEnd"/>
      <w:r w:rsidRPr="00C22BB9">
        <w:rPr>
          <w:rFonts w:ascii="Sylfaen" w:hAnsi="Sylfaen"/>
          <w:sz w:val="22"/>
          <w:szCs w:val="22"/>
        </w:rPr>
        <w:t xml:space="preserve"> </w:t>
      </w:r>
      <w:proofErr w:type="spellStart"/>
      <w:r w:rsidRPr="00C22BB9">
        <w:rPr>
          <w:rFonts w:ascii="Sylfaen" w:hAnsi="Sylfaen"/>
          <w:sz w:val="22"/>
          <w:szCs w:val="22"/>
        </w:rPr>
        <w:t>კორპუსის</w:t>
      </w:r>
      <w:proofErr w:type="spellEnd"/>
      <w:r w:rsidRPr="00C22BB9">
        <w:rPr>
          <w:rFonts w:ascii="Sylfaen" w:hAnsi="Sylfaen"/>
          <w:sz w:val="22"/>
          <w:szCs w:val="22"/>
        </w:rPr>
        <w:t xml:space="preserve"> (240 </w:t>
      </w:r>
      <w:proofErr w:type="spellStart"/>
      <w:r w:rsidRPr="00C22BB9">
        <w:rPr>
          <w:rFonts w:ascii="Sylfaen" w:hAnsi="Sylfaen"/>
          <w:sz w:val="22"/>
          <w:szCs w:val="22"/>
        </w:rPr>
        <w:t>ბინა</w:t>
      </w:r>
      <w:proofErr w:type="spellEnd"/>
      <w:r w:rsidRPr="00C22BB9">
        <w:rPr>
          <w:rFonts w:ascii="Sylfaen" w:hAnsi="Sylfaen"/>
          <w:sz w:val="22"/>
          <w:szCs w:val="22"/>
        </w:rPr>
        <w:t xml:space="preserve">) </w:t>
      </w:r>
      <w:proofErr w:type="spellStart"/>
      <w:r w:rsidRPr="00C22BB9">
        <w:rPr>
          <w:rFonts w:ascii="Sylfaen" w:hAnsi="Sylfaen"/>
          <w:sz w:val="22"/>
          <w:szCs w:val="22"/>
        </w:rPr>
        <w:t>სამშენებლობა</w:t>
      </w:r>
      <w:proofErr w:type="spellEnd"/>
      <w:r w:rsidRPr="00C22BB9">
        <w:rPr>
          <w:rFonts w:ascii="Sylfaen" w:hAnsi="Sylfaen"/>
          <w:sz w:val="22"/>
          <w:szCs w:val="22"/>
        </w:rPr>
        <w:t xml:space="preserve"> </w:t>
      </w:r>
      <w:proofErr w:type="spellStart"/>
      <w:r w:rsidRPr="00C22BB9">
        <w:rPr>
          <w:rFonts w:ascii="Sylfaen" w:hAnsi="Sylfaen"/>
          <w:sz w:val="22"/>
          <w:szCs w:val="22"/>
        </w:rPr>
        <w:t>სამუშაოები</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ეზოს</w:t>
      </w:r>
      <w:proofErr w:type="spellEnd"/>
      <w:r w:rsidRPr="00C22BB9">
        <w:rPr>
          <w:rFonts w:ascii="Sylfaen" w:hAnsi="Sylfaen"/>
          <w:sz w:val="22"/>
          <w:szCs w:val="22"/>
        </w:rPr>
        <w:t xml:space="preserve"> </w:t>
      </w:r>
      <w:proofErr w:type="spellStart"/>
      <w:r w:rsidRPr="00C22BB9">
        <w:rPr>
          <w:rFonts w:ascii="Sylfaen" w:hAnsi="Sylfaen"/>
          <w:sz w:val="22"/>
          <w:szCs w:val="22"/>
        </w:rPr>
        <w:t>კეთილმოწყობა</w:t>
      </w:r>
      <w:proofErr w:type="spellEnd"/>
      <w:r w:rsidRPr="00C22BB9">
        <w:rPr>
          <w:rFonts w:ascii="Sylfaen" w:hAnsi="Sylfaen"/>
          <w:sz w:val="22"/>
          <w:szCs w:val="22"/>
        </w:rPr>
        <w:t xml:space="preserve">(IV </w:t>
      </w:r>
      <w:proofErr w:type="spellStart"/>
      <w:r w:rsidRPr="00C22BB9">
        <w:rPr>
          <w:rFonts w:ascii="Sylfaen" w:hAnsi="Sylfaen"/>
          <w:sz w:val="22"/>
          <w:szCs w:val="22"/>
        </w:rPr>
        <w:t>და</w:t>
      </w:r>
      <w:proofErr w:type="spellEnd"/>
      <w:r w:rsidRPr="00C22BB9">
        <w:rPr>
          <w:rFonts w:ascii="Sylfaen" w:hAnsi="Sylfaen"/>
          <w:sz w:val="22"/>
          <w:szCs w:val="22"/>
        </w:rPr>
        <w:t xml:space="preserve"> V </w:t>
      </w:r>
      <w:proofErr w:type="spellStart"/>
      <w:r w:rsidRPr="00C22BB9">
        <w:rPr>
          <w:rFonts w:ascii="Sylfaen" w:hAnsi="Sylfaen"/>
          <w:sz w:val="22"/>
          <w:szCs w:val="22"/>
        </w:rPr>
        <w:t>ეტაპები</w:t>
      </w:r>
      <w:proofErr w:type="spellEnd"/>
      <w:r w:rsidRPr="00C22BB9">
        <w:rPr>
          <w:rFonts w:ascii="Sylfaen" w:hAnsi="Sylfaen"/>
          <w:sz w:val="22"/>
          <w:szCs w:val="22"/>
        </w:rPr>
        <w:t xml:space="preserve">); ქ. </w:t>
      </w:r>
      <w:proofErr w:type="spellStart"/>
      <w:r w:rsidRPr="00C22BB9">
        <w:rPr>
          <w:rFonts w:ascii="Sylfaen" w:hAnsi="Sylfaen"/>
          <w:sz w:val="22"/>
          <w:szCs w:val="22"/>
        </w:rPr>
        <w:t>ზუგდიდში</w:t>
      </w:r>
      <w:proofErr w:type="spellEnd"/>
      <w:r w:rsidRPr="00C22BB9">
        <w:rPr>
          <w:rFonts w:ascii="Sylfaen" w:hAnsi="Sylfaen"/>
          <w:sz w:val="22"/>
          <w:szCs w:val="22"/>
        </w:rPr>
        <w:t xml:space="preserve">, </w:t>
      </w:r>
      <w:proofErr w:type="spellStart"/>
      <w:r w:rsidRPr="00C22BB9">
        <w:rPr>
          <w:rFonts w:ascii="Sylfaen" w:hAnsi="Sylfaen"/>
          <w:sz w:val="22"/>
          <w:szCs w:val="22"/>
        </w:rPr>
        <w:t>დასრულდა</w:t>
      </w:r>
      <w:proofErr w:type="spellEnd"/>
      <w:r w:rsidRPr="00C22BB9">
        <w:rPr>
          <w:rFonts w:ascii="Sylfaen" w:hAnsi="Sylfaen"/>
          <w:sz w:val="22"/>
          <w:szCs w:val="22"/>
        </w:rPr>
        <w:t xml:space="preserve"> 3 </w:t>
      </w:r>
      <w:proofErr w:type="spellStart"/>
      <w:r w:rsidRPr="00C22BB9">
        <w:rPr>
          <w:rFonts w:ascii="Sylfaen" w:hAnsi="Sylfaen"/>
          <w:sz w:val="22"/>
          <w:szCs w:val="22"/>
        </w:rPr>
        <w:t>შეწყვილებული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თორმეტსართულიანი</w:t>
      </w:r>
      <w:proofErr w:type="spellEnd"/>
      <w:r w:rsidRPr="00C22BB9">
        <w:rPr>
          <w:rFonts w:ascii="Sylfaen" w:hAnsi="Sylfaen"/>
          <w:sz w:val="22"/>
          <w:szCs w:val="22"/>
        </w:rPr>
        <w:t xml:space="preserve"> </w:t>
      </w:r>
      <w:proofErr w:type="spellStart"/>
      <w:r w:rsidRPr="00C22BB9">
        <w:rPr>
          <w:rFonts w:ascii="Sylfaen" w:hAnsi="Sylfaen"/>
          <w:sz w:val="22"/>
          <w:szCs w:val="22"/>
        </w:rPr>
        <w:t>საცხოვრებელი</w:t>
      </w:r>
      <w:proofErr w:type="spellEnd"/>
      <w:r w:rsidRPr="00C22BB9">
        <w:rPr>
          <w:rFonts w:ascii="Sylfaen" w:hAnsi="Sylfaen"/>
          <w:sz w:val="22"/>
          <w:szCs w:val="22"/>
        </w:rPr>
        <w:t xml:space="preserve"> </w:t>
      </w:r>
      <w:proofErr w:type="spellStart"/>
      <w:r w:rsidRPr="00C22BB9">
        <w:rPr>
          <w:rFonts w:ascii="Sylfaen" w:hAnsi="Sylfaen"/>
          <w:sz w:val="22"/>
          <w:szCs w:val="22"/>
        </w:rPr>
        <w:t>კორპუსის</w:t>
      </w:r>
      <w:proofErr w:type="spellEnd"/>
      <w:r w:rsidRPr="00C22BB9">
        <w:rPr>
          <w:rFonts w:ascii="Sylfaen" w:hAnsi="Sylfaen"/>
          <w:sz w:val="22"/>
          <w:szCs w:val="22"/>
        </w:rPr>
        <w:t xml:space="preserve"> (360 </w:t>
      </w:r>
      <w:proofErr w:type="spellStart"/>
      <w:r w:rsidRPr="00C22BB9">
        <w:rPr>
          <w:rFonts w:ascii="Sylfaen" w:hAnsi="Sylfaen"/>
          <w:sz w:val="22"/>
          <w:szCs w:val="22"/>
        </w:rPr>
        <w:t>ბინა</w:t>
      </w:r>
      <w:proofErr w:type="spellEnd"/>
      <w:r w:rsidRPr="00C22BB9">
        <w:rPr>
          <w:rFonts w:ascii="Sylfaen" w:hAnsi="Sylfaen"/>
          <w:sz w:val="22"/>
          <w:szCs w:val="22"/>
        </w:rPr>
        <w:t xml:space="preserve">) </w:t>
      </w:r>
      <w:proofErr w:type="spellStart"/>
      <w:r w:rsidRPr="00C22BB9">
        <w:rPr>
          <w:rFonts w:ascii="Sylfaen" w:hAnsi="Sylfaen"/>
          <w:sz w:val="22"/>
          <w:szCs w:val="22"/>
        </w:rPr>
        <w:t>სამშენებლო</w:t>
      </w:r>
      <w:proofErr w:type="spellEnd"/>
      <w:r w:rsidRPr="00C22BB9">
        <w:rPr>
          <w:rFonts w:ascii="Sylfaen" w:hAnsi="Sylfaen"/>
          <w:sz w:val="22"/>
          <w:szCs w:val="22"/>
        </w:rPr>
        <w:t xml:space="preserve"> </w:t>
      </w:r>
      <w:proofErr w:type="spellStart"/>
      <w:r w:rsidRPr="00C22BB9">
        <w:rPr>
          <w:rFonts w:ascii="Sylfaen" w:hAnsi="Sylfaen"/>
          <w:sz w:val="22"/>
          <w:szCs w:val="22"/>
        </w:rPr>
        <w:t>სამუშაოები</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ეზოს</w:t>
      </w:r>
      <w:proofErr w:type="spellEnd"/>
      <w:r w:rsidRPr="00C22BB9">
        <w:rPr>
          <w:rFonts w:ascii="Sylfaen" w:hAnsi="Sylfaen"/>
          <w:sz w:val="22"/>
          <w:szCs w:val="22"/>
        </w:rPr>
        <w:t xml:space="preserve"> </w:t>
      </w:r>
      <w:proofErr w:type="spellStart"/>
      <w:r w:rsidRPr="00C22BB9">
        <w:rPr>
          <w:rFonts w:ascii="Sylfaen" w:hAnsi="Sylfaen"/>
          <w:sz w:val="22"/>
          <w:szCs w:val="22"/>
        </w:rPr>
        <w:t>კეთილმოწყობა</w:t>
      </w:r>
      <w:proofErr w:type="spellEnd"/>
      <w:r w:rsidRPr="00C22BB9">
        <w:rPr>
          <w:rFonts w:ascii="Sylfaen" w:hAnsi="Sylfaen"/>
          <w:sz w:val="22"/>
          <w:szCs w:val="22"/>
        </w:rPr>
        <w:t xml:space="preserve"> (III </w:t>
      </w:r>
      <w:proofErr w:type="spellStart"/>
      <w:r w:rsidRPr="00C22BB9">
        <w:rPr>
          <w:rFonts w:ascii="Sylfaen" w:hAnsi="Sylfaen"/>
          <w:sz w:val="22"/>
          <w:szCs w:val="22"/>
        </w:rPr>
        <w:t>ეტაპი</w:t>
      </w:r>
      <w:proofErr w:type="spellEnd"/>
      <w:r w:rsidRPr="00C22BB9">
        <w:rPr>
          <w:rFonts w:ascii="Sylfaen" w:hAnsi="Sylfaen"/>
          <w:sz w:val="22"/>
          <w:szCs w:val="22"/>
        </w:rPr>
        <w:t>);</w:t>
      </w:r>
    </w:p>
    <w:p w14:paraId="6CC02B86" w14:textId="77777777" w:rsidR="00D21650" w:rsidRPr="00C22BB9" w:rsidRDefault="00D21650" w:rsidP="007977E5">
      <w:pPr>
        <w:pStyle w:val="abzacixml"/>
        <w:numPr>
          <w:ilvl w:val="0"/>
          <w:numId w:val="30"/>
        </w:numPr>
        <w:ind w:left="540"/>
        <w:jc w:val="both"/>
        <w:rPr>
          <w:rFonts w:ascii="Sylfaen" w:hAnsi="Sylfaen"/>
          <w:sz w:val="22"/>
          <w:szCs w:val="22"/>
        </w:rPr>
      </w:pPr>
      <w:r w:rsidRPr="00C22BB9">
        <w:rPr>
          <w:rFonts w:ascii="Sylfaen" w:hAnsi="Sylfaen"/>
          <w:sz w:val="22"/>
          <w:szCs w:val="22"/>
        </w:rPr>
        <w:t>„</w:t>
      </w:r>
      <w:proofErr w:type="spellStart"/>
      <w:r w:rsidRPr="00C22BB9">
        <w:rPr>
          <w:rFonts w:ascii="Sylfaen" w:hAnsi="Sylfaen"/>
          <w:sz w:val="22"/>
          <w:szCs w:val="22"/>
        </w:rPr>
        <w:t>დაგროვებითი</w:t>
      </w:r>
      <w:proofErr w:type="spellEnd"/>
      <w:r w:rsidRPr="00C22BB9">
        <w:rPr>
          <w:rFonts w:ascii="Sylfaen" w:hAnsi="Sylfaen"/>
          <w:sz w:val="22"/>
          <w:szCs w:val="22"/>
        </w:rPr>
        <w:t xml:space="preserve"> </w:t>
      </w:r>
      <w:proofErr w:type="spellStart"/>
      <w:r w:rsidRPr="00C22BB9">
        <w:rPr>
          <w:rFonts w:ascii="Sylfaen" w:hAnsi="Sylfaen"/>
          <w:sz w:val="22"/>
          <w:szCs w:val="22"/>
        </w:rPr>
        <w:t>პენსიის</w:t>
      </w:r>
      <w:proofErr w:type="spellEnd"/>
      <w:r w:rsidRPr="00C22BB9">
        <w:rPr>
          <w:rFonts w:ascii="Sylfaen" w:hAnsi="Sylfaen"/>
          <w:sz w:val="22"/>
          <w:szCs w:val="22"/>
        </w:rPr>
        <w:t xml:space="preserve"> </w:t>
      </w:r>
      <w:proofErr w:type="spellStart"/>
      <w:r w:rsidRPr="00C22BB9">
        <w:rPr>
          <w:rFonts w:ascii="Sylfaen" w:hAnsi="Sylfaen"/>
          <w:sz w:val="22"/>
          <w:szCs w:val="22"/>
        </w:rPr>
        <w:t>შესახებ</w:t>
      </w:r>
      <w:proofErr w:type="spellEnd"/>
      <w:r w:rsidRPr="00C22BB9">
        <w:rPr>
          <w:rFonts w:ascii="Sylfaen" w:hAnsi="Sylfaen"/>
          <w:sz w:val="22"/>
          <w:szCs w:val="22"/>
        </w:rPr>
        <w:t xml:space="preserve">“ </w:t>
      </w:r>
      <w:proofErr w:type="spellStart"/>
      <w:r w:rsidRPr="00C22BB9">
        <w:rPr>
          <w:rFonts w:ascii="Sylfaen" w:hAnsi="Sylfaen"/>
          <w:sz w:val="22"/>
          <w:szCs w:val="22"/>
        </w:rPr>
        <w:t>საქართველოს</w:t>
      </w:r>
      <w:proofErr w:type="spellEnd"/>
      <w:r w:rsidRPr="00C22BB9">
        <w:rPr>
          <w:rFonts w:ascii="Sylfaen" w:hAnsi="Sylfaen"/>
          <w:sz w:val="22"/>
          <w:szCs w:val="22"/>
        </w:rPr>
        <w:t xml:space="preserve"> </w:t>
      </w:r>
      <w:proofErr w:type="spellStart"/>
      <w:r w:rsidRPr="00C22BB9">
        <w:rPr>
          <w:rFonts w:ascii="Sylfaen" w:hAnsi="Sylfaen"/>
          <w:sz w:val="22"/>
          <w:szCs w:val="22"/>
        </w:rPr>
        <w:t>კანონის</w:t>
      </w:r>
      <w:proofErr w:type="spellEnd"/>
      <w:r w:rsidRPr="00C22BB9">
        <w:rPr>
          <w:rFonts w:ascii="Sylfaen" w:hAnsi="Sylfaen"/>
          <w:sz w:val="22"/>
          <w:szCs w:val="22"/>
        </w:rPr>
        <w:t xml:space="preserve"> </w:t>
      </w:r>
      <w:proofErr w:type="spellStart"/>
      <w:r w:rsidRPr="00C22BB9">
        <w:rPr>
          <w:rFonts w:ascii="Sylfaen" w:hAnsi="Sylfaen"/>
          <w:sz w:val="22"/>
          <w:szCs w:val="22"/>
        </w:rPr>
        <w:t>საფუძველზე</w:t>
      </w:r>
      <w:proofErr w:type="spellEnd"/>
      <w:r w:rsidRPr="00C22BB9">
        <w:rPr>
          <w:rFonts w:ascii="Sylfaen" w:hAnsi="Sylfaen"/>
          <w:sz w:val="22"/>
          <w:szCs w:val="22"/>
        </w:rPr>
        <w:t xml:space="preserve"> 2019 </w:t>
      </w:r>
      <w:proofErr w:type="spellStart"/>
      <w:r w:rsidRPr="00C22BB9">
        <w:rPr>
          <w:rFonts w:ascii="Sylfaen" w:hAnsi="Sylfaen"/>
          <w:sz w:val="22"/>
          <w:szCs w:val="22"/>
        </w:rPr>
        <w:t>წლის</w:t>
      </w:r>
      <w:proofErr w:type="spellEnd"/>
      <w:r w:rsidRPr="00C22BB9">
        <w:rPr>
          <w:rFonts w:ascii="Sylfaen" w:hAnsi="Sylfaen"/>
          <w:sz w:val="22"/>
          <w:szCs w:val="22"/>
        </w:rPr>
        <w:t xml:space="preserve"> 1 </w:t>
      </w:r>
      <w:proofErr w:type="spellStart"/>
      <w:r w:rsidRPr="00C22BB9">
        <w:rPr>
          <w:rFonts w:ascii="Sylfaen" w:hAnsi="Sylfaen"/>
          <w:sz w:val="22"/>
          <w:szCs w:val="22"/>
        </w:rPr>
        <w:t>იანვრიდან</w:t>
      </w:r>
      <w:proofErr w:type="spellEnd"/>
      <w:r w:rsidRPr="00C22BB9">
        <w:rPr>
          <w:rFonts w:ascii="Sylfaen" w:hAnsi="Sylfaen"/>
          <w:sz w:val="22"/>
          <w:szCs w:val="22"/>
        </w:rPr>
        <w:t xml:space="preserve"> </w:t>
      </w:r>
      <w:proofErr w:type="spellStart"/>
      <w:r w:rsidRPr="00C22BB9">
        <w:rPr>
          <w:rFonts w:ascii="Sylfaen" w:hAnsi="Sylfaen"/>
          <w:sz w:val="22"/>
          <w:szCs w:val="22"/>
        </w:rPr>
        <w:t>საქართველოში</w:t>
      </w:r>
      <w:proofErr w:type="spellEnd"/>
      <w:r w:rsidRPr="00C22BB9">
        <w:rPr>
          <w:rFonts w:ascii="Sylfaen" w:hAnsi="Sylfaen"/>
          <w:sz w:val="22"/>
          <w:szCs w:val="22"/>
        </w:rPr>
        <w:t xml:space="preserve"> </w:t>
      </w:r>
      <w:proofErr w:type="spellStart"/>
      <w:r w:rsidRPr="00C22BB9">
        <w:rPr>
          <w:rFonts w:ascii="Sylfaen" w:hAnsi="Sylfaen"/>
          <w:sz w:val="22"/>
          <w:szCs w:val="22"/>
        </w:rPr>
        <w:t>დაგროვებითი</w:t>
      </w:r>
      <w:proofErr w:type="spellEnd"/>
      <w:r w:rsidRPr="00C22BB9">
        <w:rPr>
          <w:rFonts w:ascii="Sylfaen" w:hAnsi="Sylfaen"/>
          <w:sz w:val="22"/>
          <w:szCs w:val="22"/>
        </w:rPr>
        <w:t xml:space="preserve"> </w:t>
      </w:r>
      <w:proofErr w:type="spellStart"/>
      <w:r w:rsidRPr="00C22BB9">
        <w:rPr>
          <w:rFonts w:ascii="Sylfaen" w:hAnsi="Sylfaen"/>
          <w:sz w:val="22"/>
          <w:szCs w:val="22"/>
        </w:rPr>
        <w:t>საპენსიო</w:t>
      </w:r>
      <w:proofErr w:type="spellEnd"/>
      <w:r w:rsidRPr="00C22BB9">
        <w:rPr>
          <w:rFonts w:ascii="Sylfaen" w:hAnsi="Sylfaen"/>
          <w:sz w:val="22"/>
          <w:szCs w:val="22"/>
        </w:rPr>
        <w:t xml:space="preserve"> </w:t>
      </w:r>
      <w:proofErr w:type="spellStart"/>
      <w:r w:rsidRPr="00C22BB9">
        <w:rPr>
          <w:rFonts w:ascii="Sylfaen" w:hAnsi="Sylfaen"/>
          <w:sz w:val="22"/>
          <w:szCs w:val="22"/>
        </w:rPr>
        <w:t>სქემა</w:t>
      </w:r>
      <w:proofErr w:type="spellEnd"/>
      <w:r w:rsidRPr="00C22BB9">
        <w:rPr>
          <w:rFonts w:ascii="Sylfaen" w:hAnsi="Sylfaen"/>
          <w:sz w:val="22"/>
          <w:szCs w:val="22"/>
        </w:rPr>
        <w:t xml:space="preserve"> </w:t>
      </w:r>
      <w:proofErr w:type="spellStart"/>
      <w:r w:rsidRPr="00C22BB9">
        <w:rPr>
          <w:rFonts w:ascii="Sylfaen" w:hAnsi="Sylfaen"/>
          <w:sz w:val="22"/>
          <w:szCs w:val="22"/>
        </w:rPr>
        <w:t>ამოქმედდა</w:t>
      </w:r>
      <w:proofErr w:type="spellEnd"/>
      <w:r w:rsidRPr="00C22BB9">
        <w:rPr>
          <w:rFonts w:ascii="Sylfaen" w:hAnsi="Sylfaen"/>
          <w:sz w:val="22"/>
          <w:szCs w:val="22"/>
        </w:rPr>
        <w:t xml:space="preserve">. 2020 </w:t>
      </w:r>
      <w:proofErr w:type="spellStart"/>
      <w:r w:rsidRPr="00C22BB9">
        <w:rPr>
          <w:rFonts w:ascii="Sylfaen" w:hAnsi="Sylfaen"/>
          <w:sz w:val="22"/>
          <w:szCs w:val="22"/>
        </w:rPr>
        <w:t>წლის</w:t>
      </w:r>
      <w:proofErr w:type="spellEnd"/>
      <w:r w:rsidRPr="00C22BB9">
        <w:rPr>
          <w:rFonts w:ascii="Sylfaen" w:hAnsi="Sylfaen"/>
          <w:sz w:val="22"/>
          <w:szCs w:val="22"/>
        </w:rPr>
        <w:t xml:space="preserve"> 31 </w:t>
      </w:r>
      <w:proofErr w:type="spellStart"/>
      <w:r w:rsidRPr="00C22BB9">
        <w:rPr>
          <w:rFonts w:ascii="Sylfaen" w:hAnsi="Sylfaen"/>
          <w:sz w:val="22"/>
          <w:szCs w:val="22"/>
        </w:rPr>
        <w:t>დეკემბრის</w:t>
      </w:r>
      <w:proofErr w:type="spellEnd"/>
      <w:r w:rsidRPr="00C22BB9">
        <w:rPr>
          <w:rFonts w:ascii="Sylfaen" w:hAnsi="Sylfaen"/>
          <w:sz w:val="22"/>
          <w:szCs w:val="22"/>
        </w:rPr>
        <w:t xml:space="preserve"> </w:t>
      </w:r>
      <w:proofErr w:type="spellStart"/>
      <w:r w:rsidRPr="00C22BB9">
        <w:rPr>
          <w:rFonts w:ascii="Sylfaen" w:hAnsi="Sylfaen"/>
          <w:sz w:val="22"/>
          <w:szCs w:val="22"/>
        </w:rPr>
        <w:t>მდგომარეობით</w:t>
      </w:r>
      <w:proofErr w:type="spellEnd"/>
      <w:r w:rsidRPr="00C22BB9">
        <w:rPr>
          <w:rFonts w:ascii="Sylfaen" w:hAnsi="Sylfaen"/>
          <w:sz w:val="22"/>
          <w:szCs w:val="22"/>
        </w:rPr>
        <w:t xml:space="preserve"> </w:t>
      </w:r>
      <w:proofErr w:type="spellStart"/>
      <w:r w:rsidRPr="00C22BB9">
        <w:rPr>
          <w:rFonts w:ascii="Sylfaen" w:hAnsi="Sylfaen"/>
          <w:sz w:val="22"/>
          <w:szCs w:val="22"/>
        </w:rPr>
        <w:t>სქემაში</w:t>
      </w:r>
      <w:proofErr w:type="spellEnd"/>
      <w:r w:rsidRPr="00C22BB9">
        <w:rPr>
          <w:rFonts w:ascii="Sylfaen" w:hAnsi="Sylfaen"/>
          <w:sz w:val="22"/>
          <w:szCs w:val="22"/>
        </w:rPr>
        <w:t xml:space="preserve"> </w:t>
      </w:r>
      <w:proofErr w:type="spellStart"/>
      <w:r w:rsidRPr="00C22BB9">
        <w:rPr>
          <w:rFonts w:ascii="Sylfaen" w:hAnsi="Sylfaen"/>
          <w:sz w:val="22"/>
          <w:szCs w:val="22"/>
        </w:rPr>
        <w:t>რეგისტრირებულ</w:t>
      </w:r>
      <w:proofErr w:type="spellEnd"/>
      <w:r w:rsidRPr="00C22BB9">
        <w:rPr>
          <w:rFonts w:ascii="Sylfaen" w:hAnsi="Sylfaen"/>
          <w:sz w:val="22"/>
          <w:szCs w:val="22"/>
        </w:rPr>
        <w:t xml:space="preserve"> </w:t>
      </w:r>
      <w:proofErr w:type="spellStart"/>
      <w:r w:rsidRPr="00C22BB9">
        <w:rPr>
          <w:rFonts w:ascii="Sylfaen" w:hAnsi="Sylfaen"/>
          <w:sz w:val="22"/>
          <w:szCs w:val="22"/>
        </w:rPr>
        <w:t>მონაწილეთა</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ოდენობამ</w:t>
      </w:r>
      <w:proofErr w:type="spellEnd"/>
      <w:r w:rsidRPr="00C22BB9">
        <w:rPr>
          <w:rFonts w:ascii="Sylfaen" w:hAnsi="Sylfaen"/>
          <w:sz w:val="22"/>
          <w:szCs w:val="22"/>
        </w:rPr>
        <w:t xml:space="preserve"> 1 106.0 </w:t>
      </w:r>
      <w:proofErr w:type="spellStart"/>
      <w:r w:rsidRPr="00C22BB9">
        <w:rPr>
          <w:rFonts w:ascii="Sylfaen" w:hAnsi="Sylfaen"/>
          <w:sz w:val="22"/>
          <w:szCs w:val="22"/>
        </w:rPr>
        <w:t>ათასზე</w:t>
      </w:r>
      <w:proofErr w:type="spellEnd"/>
      <w:r w:rsidRPr="00C22BB9">
        <w:rPr>
          <w:rFonts w:ascii="Sylfaen" w:hAnsi="Sylfaen"/>
          <w:sz w:val="22"/>
          <w:szCs w:val="22"/>
        </w:rPr>
        <w:t xml:space="preserve"> </w:t>
      </w:r>
      <w:proofErr w:type="spellStart"/>
      <w:r w:rsidRPr="00C22BB9">
        <w:rPr>
          <w:rFonts w:ascii="Sylfaen" w:hAnsi="Sylfaen"/>
          <w:sz w:val="22"/>
          <w:szCs w:val="22"/>
        </w:rPr>
        <w:t>მეტი</w:t>
      </w:r>
      <w:proofErr w:type="spellEnd"/>
      <w:r w:rsidRPr="00C22BB9">
        <w:rPr>
          <w:rFonts w:ascii="Sylfaen" w:hAnsi="Sylfaen"/>
          <w:sz w:val="22"/>
          <w:szCs w:val="22"/>
        </w:rPr>
        <w:t xml:space="preserve"> </w:t>
      </w:r>
      <w:proofErr w:type="spellStart"/>
      <w:r w:rsidRPr="00C22BB9">
        <w:rPr>
          <w:rFonts w:ascii="Sylfaen" w:hAnsi="Sylfaen"/>
          <w:sz w:val="22"/>
          <w:szCs w:val="22"/>
        </w:rPr>
        <w:t>შეადგინა</w:t>
      </w:r>
      <w:proofErr w:type="spellEnd"/>
      <w:r w:rsidRPr="00C22BB9">
        <w:rPr>
          <w:rFonts w:ascii="Sylfaen" w:hAnsi="Sylfaen"/>
          <w:sz w:val="22"/>
          <w:szCs w:val="22"/>
        </w:rPr>
        <w:t xml:space="preserve"> (</w:t>
      </w:r>
      <w:proofErr w:type="spellStart"/>
      <w:r w:rsidRPr="00C22BB9">
        <w:rPr>
          <w:rFonts w:ascii="Sylfaen" w:hAnsi="Sylfaen"/>
          <w:sz w:val="22"/>
          <w:szCs w:val="22"/>
        </w:rPr>
        <w:t>კერძო</w:t>
      </w:r>
      <w:proofErr w:type="spellEnd"/>
      <w:r w:rsidRPr="00C22BB9">
        <w:rPr>
          <w:rFonts w:ascii="Sylfaen" w:hAnsi="Sylfaen"/>
          <w:sz w:val="22"/>
          <w:szCs w:val="22"/>
        </w:rPr>
        <w:t xml:space="preserve"> </w:t>
      </w:r>
      <w:proofErr w:type="spellStart"/>
      <w:r w:rsidRPr="00C22BB9">
        <w:rPr>
          <w:rFonts w:ascii="Sylfaen" w:hAnsi="Sylfaen"/>
          <w:sz w:val="22"/>
          <w:szCs w:val="22"/>
        </w:rPr>
        <w:t>ორგანიზაციებიდან</w:t>
      </w:r>
      <w:proofErr w:type="spellEnd"/>
      <w:r w:rsidRPr="00C22BB9">
        <w:rPr>
          <w:rFonts w:ascii="Sylfaen" w:hAnsi="Sylfaen"/>
          <w:sz w:val="22"/>
          <w:szCs w:val="22"/>
        </w:rPr>
        <w:t xml:space="preserve"> - 860.9 </w:t>
      </w:r>
      <w:proofErr w:type="spellStart"/>
      <w:r w:rsidRPr="00C22BB9">
        <w:rPr>
          <w:rFonts w:ascii="Sylfaen" w:hAnsi="Sylfaen"/>
          <w:sz w:val="22"/>
          <w:szCs w:val="22"/>
        </w:rPr>
        <w:t>ათასი</w:t>
      </w:r>
      <w:proofErr w:type="spellEnd"/>
      <w:r w:rsidRPr="00C22BB9">
        <w:rPr>
          <w:rFonts w:ascii="Sylfaen" w:hAnsi="Sylfaen"/>
          <w:sz w:val="22"/>
          <w:szCs w:val="22"/>
        </w:rPr>
        <w:t xml:space="preserve">, </w:t>
      </w:r>
      <w:proofErr w:type="spellStart"/>
      <w:r w:rsidRPr="00C22BB9">
        <w:rPr>
          <w:rFonts w:ascii="Sylfaen" w:hAnsi="Sylfaen"/>
          <w:sz w:val="22"/>
          <w:szCs w:val="22"/>
        </w:rPr>
        <w:t>ხოლო</w:t>
      </w:r>
      <w:proofErr w:type="spellEnd"/>
      <w:r w:rsidRPr="00C22BB9">
        <w:rPr>
          <w:rFonts w:ascii="Sylfaen" w:hAnsi="Sylfaen"/>
          <w:sz w:val="22"/>
          <w:szCs w:val="22"/>
        </w:rPr>
        <w:t xml:space="preserve"> </w:t>
      </w:r>
      <w:proofErr w:type="spellStart"/>
      <w:r w:rsidRPr="00C22BB9">
        <w:rPr>
          <w:rFonts w:ascii="Sylfaen" w:hAnsi="Sylfaen"/>
          <w:sz w:val="22"/>
          <w:szCs w:val="22"/>
        </w:rPr>
        <w:t>საჯარო</w:t>
      </w:r>
      <w:proofErr w:type="spellEnd"/>
      <w:r w:rsidRPr="00C22BB9">
        <w:rPr>
          <w:rFonts w:ascii="Sylfaen" w:hAnsi="Sylfaen"/>
          <w:sz w:val="22"/>
          <w:szCs w:val="22"/>
        </w:rPr>
        <w:t xml:space="preserve"> </w:t>
      </w:r>
      <w:proofErr w:type="spellStart"/>
      <w:r w:rsidRPr="00C22BB9">
        <w:rPr>
          <w:rFonts w:ascii="Sylfaen" w:hAnsi="Sylfaen"/>
          <w:sz w:val="22"/>
          <w:szCs w:val="22"/>
        </w:rPr>
        <w:t>დაწესებულებებიდან</w:t>
      </w:r>
      <w:proofErr w:type="spellEnd"/>
      <w:r w:rsidRPr="00C22BB9">
        <w:rPr>
          <w:rFonts w:ascii="Sylfaen" w:hAnsi="Sylfaen"/>
          <w:sz w:val="22"/>
          <w:szCs w:val="22"/>
        </w:rPr>
        <w:t xml:space="preserve"> - 245.7 </w:t>
      </w:r>
      <w:proofErr w:type="spellStart"/>
      <w:r w:rsidRPr="00C22BB9">
        <w:rPr>
          <w:rFonts w:ascii="Sylfaen" w:hAnsi="Sylfaen"/>
          <w:sz w:val="22"/>
          <w:szCs w:val="22"/>
        </w:rPr>
        <w:t>ათასი</w:t>
      </w:r>
      <w:proofErr w:type="spellEnd"/>
      <w:r w:rsidRPr="00C22BB9">
        <w:rPr>
          <w:rFonts w:ascii="Sylfaen" w:hAnsi="Sylfaen"/>
          <w:sz w:val="22"/>
          <w:szCs w:val="22"/>
        </w:rPr>
        <w:t xml:space="preserve"> </w:t>
      </w:r>
      <w:proofErr w:type="spellStart"/>
      <w:r w:rsidRPr="00C22BB9">
        <w:rPr>
          <w:rFonts w:ascii="Sylfaen" w:hAnsi="Sylfaen"/>
          <w:sz w:val="22"/>
          <w:szCs w:val="22"/>
        </w:rPr>
        <w:t>მონაწილე</w:t>
      </w:r>
      <w:proofErr w:type="spellEnd"/>
      <w:r w:rsidRPr="00C22BB9">
        <w:rPr>
          <w:rFonts w:ascii="Sylfaen" w:hAnsi="Sylfaen"/>
          <w:sz w:val="22"/>
          <w:szCs w:val="22"/>
        </w:rPr>
        <w:t xml:space="preserve">). </w:t>
      </w:r>
      <w:proofErr w:type="spellStart"/>
      <w:r w:rsidRPr="00C22BB9">
        <w:rPr>
          <w:rFonts w:ascii="Sylfaen" w:hAnsi="Sylfaen"/>
          <w:sz w:val="22"/>
          <w:szCs w:val="22"/>
        </w:rPr>
        <w:t>მონაწილე</w:t>
      </w:r>
      <w:proofErr w:type="spellEnd"/>
      <w:r w:rsidRPr="00C22BB9">
        <w:rPr>
          <w:rFonts w:ascii="Sylfaen" w:hAnsi="Sylfaen"/>
          <w:sz w:val="22"/>
          <w:szCs w:val="22"/>
        </w:rPr>
        <w:t xml:space="preserve"> </w:t>
      </w:r>
      <w:proofErr w:type="spellStart"/>
      <w:r w:rsidRPr="00C22BB9">
        <w:rPr>
          <w:rFonts w:ascii="Sylfaen" w:hAnsi="Sylfaen"/>
          <w:sz w:val="22"/>
          <w:szCs w:val="22"/>
        </w:rPr>
        <w:t>კერძო</w:t>
      </w:r>
      <w:proofErr w:type="spellEnd"/>
      <w:r w:rsidRPr="00C22BB9">
        <w:rPr>
          <w:rFonts w:ascii="Sylfaen" w:hAnsi="Sylfaen"/>
          <w:sz w:val="22"/>
          <w:szCs w:val="22"/>
        </w:rPr>
        <w:t xml:space="preserve"> </w:t>
      </w:r>
      <w:proofErr w:type="spellStart"/>
      <w:r w:rsidRPr="00C22BB9">
        <w:rPr>
          <w:rFonts w:ascii="Sylfaen" w:hAnsi="Sylfaen"/>
          <w:sz w:val="22"/>
          <w:szCs w:val="22"/>
        </w:rPr>
        <w:t>ორგანიზაციების</w:t>
      </w:r>
      <w:proofErr w:type="spellEnd"/>
      <w:r w:rsidRPr="00C22BB9">
        <w:rPr>
          <w:rFonts w:ascii="Sylfaen" w:hAnsi="Sylfaen"/>
          <w:sz w:val="22"/>
          <w:szCs w:val="22"/>
        </w:rPr>
        <w:t xml:space="preserve"> </w:t>
      </w:r>
      <w:proofErr w:type="spellStart"/>
      <w:r w:rsidRPr="00C22BB9">
        <w:rPr>
          <w:rFonts w:ascii="Sylfaen" w:hAnsi="Sylfaen"/>
          <w:sz w:val="22"/>
          <w:szCs w:val="22"/>
        </w:rPr>
        <w:t>რაოდენობამ</w:t>
      </w:r>
      <w:proofErr w:type="spellEnd"/>
      <w:r w:rsidRPr="00C22BB9">
        <w:rPr>
          <w:rFonts w:ascii="Sylfaen" w:hAnsi="Sylfaen"/>
          <w:sz w:val="22"/>
          <w:szCs w:val="22"/>
        </w:rPr>
        <w:t xml:space="preserve"> 71.6 </w:t>
      </w:r>
      <w:proofErr w:type="spellStart"/>
      <w:r w:rsidRPr="00C22BB9">
        <w:rPr>
          <w:rFonts w:ascii="Sylfaen" w:hAnsi="Sylfaen"/>
          <w:sz w:val="22"/>
          <w:szCs w:val="22"/>
        </w:rPr>
        <w:t>ათას</w:t>
      </w:r>
      <w:proofErr w:type="spellEnd"/>
      <w:r w:rsidRPr="00C22BB9">
        <w:rPr>
          <w:rFonts w:ascii="Sylfaen" w:hAnsi="Sylfaen"/>
          <w:sz w:val="22"/>
          <w:szCs w:val="22"/>
        </w:rPr>
        <w:t xml:space="preserve"> </w:t>
      </w:r>
      <w:proofErr w:type="spellStart"/>
      <w:r w:rsidRPr="00C22BB9">
        <w:rPr>
          <w:rFonts w:ascii="Sylfaen" w:hAnsi="Sylfaen"/>
          <w:sz w:val="22"/>
          <w:szCs w:val="22"/>
        </w:rPr>
        <w:t>კომპანიას</w:t>
      </w:r>
      <w:proofErr w:type="spellEnd"/>
      <w:r w:rsidRPr="00C22BB9">
        <w:rPr>
          <w:rFonts w:ascii="Sylfaen" w:hAnsi="Sylfaen"/>
          <w:sz w:val="22"/>
          <w:szCs w:val="22"/>
        </w:rPr>
        <w:t xml:space="preserve"> </w:t>
      </w:r>
      <w:proofErr w:type="spellStart"/>
      <w:r w:rsidRPr="00C22BB9">
        <w:rPr>
          <w:rFonts w:ascii="Sylfaen" w:hAnsi="Sylfaen"/>
          <w:sz w:val="22"/>
          <w:szCs w:val="22"/>
        </w:rPr>
        <w:t>გადააჭარბა</w:t>
      </w:r>
      <w:proofErr w:type="spellEnd"/>
      <w:r w:rsidRPr="00C22BB9">
        <w:rPr>
          <w:rFonts w:ascii="Sylfaen" w:hAnsi="Sylfaen"/>
          <w:sz w:val="22"/>
          <w:szCs w:val="22"/>
        </w:rPr>
        <w:t xml:space="preserve">. 2020 </w:t>
      </w:r>
      <w:proofErr w:type="spellStart"/>
      <w:r w:rsidRPr="00C22BB9">
        <w:rPr>
          <w:rFonts w:ascii="Sylfaen" w:hAnsi="Sylfaen"/>
          <w:sz w:val="22"/>
          <w:szCs w:val="22"/>
        </w:rPr>
        <w:t>წლის</w:t>
      </w:r>
      <w:proofErr w:type="spellEnd"/>
      <w:r w:rsidRPr="00C22BB9">
        <w:rPr>
          <w:rFonts w:ascii="Sylfaen" w:hAnsi="Sylfaen"/>
          <w:sz w:val="22"/>
          <w:szCs w:val="22"/>
        </w:rPr>
        <w:t xml:space="preserve"> 31 </w:t>
      </w:r>
      <w:proofErr w:type="spellStart"/>
      <w:r w:rsidRPr="00C22BB9">
        <w:rPr>
          <w:rFonts w:ascii="Sylfaen" w:hAnsi="Sylfaen"/>
          <w:sz w:val="22"/>
          <w:szCs w:val="22"/>
        </w:rPr>
        <w:t>დეკმებრისთვის</w:t>
      </w:r>
      <w:proofErr w:type="spellEnd"/>
      <w:r w:rsidRPr="00C22BB9">
        <w:rPr>
          <w:rFonts w:ascii="Sylfaen" w:hAnsi="Sylfaen"/>
          <w:sz w:val="22"/>
          <w:szCs w:val="22"/>
        </w:rPr>
        <w:t xml:space="preserve"> </w:t>
      </w:r>
      <w:proofErr w:type="spellStart"/>
      <w:r w:rsidRPr="00C22BB9">
        <w:rPr>
          <w:rFonts w:ascii="Sylfaen" w:hAnsi="Sylfaen"/>
          <w:sz w:val="22"/>
          <w:szCs w:val="22"/>
        </w:rPr>
        <w:t>საპენსიო</w:t>
      </w:r>
      <w:proofErr w:type="spellEnd"/>
      <w:r w:rsidRPr="00C22BB9">
        <w:rPr>
          <w:rFonts w:ascii="Sylfaen" w:hAnsi="Sylfaen"/>
          <w:sz w:val="22"/>
          <w:szCs w:val="22"/>
        </w:rPr>
        <w:t xml:space="preserve"> </w:t>
      </w:r>
      <w:proofErr w:type="spellStart"/>
      <w:r w:rsidRPr="00C22BB9">
        <w:rPr>
          <w:rFonts w:ascii="Sylfaen" w:hAnsi="Sylfaen"/>
          <w:sz w:val="22"/>
          <w:szCs w:val="22"/>
        </w:rPr>
        <w:t>აქტივების</w:t>
      </w:r>
      <w:proofErr w:type="spellEnd"/>
      <w:r w:rsidRPr="00C22BB9">
        <w:rPr>
          <w:rFonts w:ascii="Sylfaen" w:hAnsi="Sylfaen"/>
          <w:sz w:val="22"/>
          <w:szCs w:val="22"/>
        </w:rPr>
        <w:t xml:space="preserve"> </w:t>
      </w:r>
      <w:proofErr w:type="spellStart"/>
      <w:r w:rsidRPr="00C22BB9">
        <w:rPr>
          <w:rFonts w:ascii="Sylfaen" w:hAnsi="Sylfaen"/>
          <w:sz w:val="22"/>
          <w:szCs w:val="22"/>
        </w:rPr>
        <w:t>ღირებულება</w:t>
      </w:r>
      <w:proofErr w:type="spellEnd"/>
      <w:r w:rsidRPr="00C22BB9">
        <w:rPr>
          <w:rFonts w:ascii="Sylfaen" w:hAnsi="Sylfaen"/>
          <w:sz w:val="22"/>
          <w:szCs w:val="22"/>
        </w:rPr>
        <w:t xml:space="preserve"> (</w:t>
      </w:r>
      <w:proofErr w:type="spellStart"/>
      <w:r w:rsidRPr="00C22BB9">
        <w:rPr>
          <w:rFonts w:ascii="Sylfaen" w:hAnsi="Sylfaen"/>
          <w:sz w:val="22"/>
          <w:szCs w:val="22"/>
        </w:rPr>
        <w:t>დეკლარირებული</w:t>
      </w:r>
      <w:proofErr w:type="spellEnd"/>
      <w:r w:rsidRPr="00C22BB9">
        <w:rPr>
          <w:rFonts w:ascii="Sylfaen" w:hAnsi="Sylfaen"/>
          <w:sz w:val="22"/>
          <w:szCs w:val="22"/>
        </w:rPr>
        <w:t xml:space="preserve"> + </w:t>
      </w:r>
      <w:proofErr w:type="spellStart"/>
      <w:r w:rsidRPr="00C22BB9">
        <w:rPr>
          <w:rFonts w:ascii="Sylfaen" w:hAnsi="Sylfaen"/>
          <w:sz w:val="22"/>
          <w:szCs w:val="22"/>
        </w:rPr>
        <w:t>სარგებელი</w:t>
      </w:r>
      <w:proofErr w:type="spellEnd"/>
      <w:r w:rsidRPr="00C22BB9">
        <w:rPr>
          <w:rFonts w:ascii="Sylfaen" w:hAnsi="Sylfaen"/>
          <w:sz w:val="22"/>
          <w:szCs w:val="22"/>
        </w:rPr>
        <w:t xml:space="preserve">) 1.164 </w:t>
      </w:r>
      <w:proofErr w:type="spellStart"/>
      <w:r w:rsidRPr="00C22BB9">
        <w:rPr>
          <w:rFonts w:ascii="Sylfaen" w:hAnsi="Sylfaen"/>
          <w:sz w:val="22"/>
          <w:szCs w:val="22"/>
        </w:rPr>
        <w:t>მლრდ</w:t>
      </w:r>
      <w:proofErr w:type="spellEnd"/>
      <w:r w:rsidRPr="00C22BB9">
        <w:rPr>
          <w:rFonts w:ascii="Sylfaen" w:hAnsi="Sylfaen"/>
          <w:sz w:val="22"/>
          <w:szCs w:val="22"/>
        </w:rPr>
        <w:t xml:space="preserve"> </w:t>
      </w:r>
      <w:proofErr w:type="spellStart"/>
      <w:r w:rsidRPr="00C22BB9">
        <w:rPr>
          <w:rFonts w:ascii="Sylfaen" w:hAnsi="Sylfaen"/>
          <w:sz w:val="22"/>
          <w:szCs w:val="22"/>
        </w:rPr>
        <w:t>ლარს</w:t>
      </w:r>
      <w:proofErr w:type="spellEnd"/>
      <w:r w:rsidRPr="00C22BB9">
        <w:rPr>
          <w:rFonts w:ascii="Sylfaen" w:hAnsi="Sylfaen"/>
          <w:sz w:val="22"/>
          <w:szCs w:val="22"/>
        </w:rPr>
        <w:t xml:space="preserve"> </w:t>
      </w:r>
      <w:proofErr w:type="spellStart"/>
      <w:r w:rsidRPr="00C22BB9">
        <w:rPr>
          <w:rFonts w:ascii="Sylfaen" w:hAnsi="Sylfaen"/>
          <w:sz w:val="22"/>
          <w:szCs w:val="22"/>
        </w:rPr>
        <w:t>გადააჭარბა</w:t>
      </w:r>
      <w:proofErr w:type="spellEnd"/>
      <w:r w:rsidRPr="00C22BB9">
        <w:rPr>
          <w:rFonts w:ascii="Sylfaen" w:hAnsi="Sylfaen"/>
          <w:sz w:val="22"/>
          <w:szCs w:val="22"/>
        </w:rPr>
        <w:t xml:space="preserve"> </w:t>
      </w:r>
      <w:proofErr w:type="spellStart"/>
      <w:r w:rsidRPr="00C22BB9">
        <w:rPr>
          <w:rFonts w:ascii="Sylfaen" w:hAnsi="Sylfaen"/>
          <w:sz w:val="22"/>
          <w:szCs w:val="22"/>
        </w:rPr>
        <w:t>საანგარიშო</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პერიოდის</w:t>
      </w:r>
      <w:proofErr w:type="spellEnd"/>
      <w:r w:rsidRPr="00C22BB9">
        <w:rPr>
          <w:rFonts w:ascii="Sylfaen" w:hAnsi="Sylfaen"/>
          <w:sz w:val="22"/>
          <w:szCs w:val="22"/>
        </w:rPr>
        <w:t xml:space="preserve"> </w:t>
      </w:r>
      <w:proofErr w:type="spellStart"/>
      <w:r w:rsidRPr="00C22BB9">
        <w:rPr>
          <w:rFonts w:ascii="Sylfaen" w:hAnsi="Sylfaen"/>
          <w:sz w:val="22"/>
          <w:szCs w:val="22"/>
        </w:rPr>
        <w:t>განმავლობაში</w:t>
      </w:r>
      <w:proofErr w:type="spellEnd"/>
      <w:r w:rsidRPr="00C22BB9">
        <w:rPr>
          <w:rFonts w:ascii="Sylfaen" w:hAnsi="Sylfaen"/>
          <w:sz w:val="22"/>
          <w:szCs w:val="22"/>
        </w:rPr>
        <w:t xml:space="preserve">, </w:t>
      </w:r>
      <w:proofErr w:type="spellStart"/>
      <w:r w:rsidRPr="00C22BB9">
        <w:rPr>
          <w:rFonts w:ascii="Sylfaen" w:hAnsi="Sylfaen"/>
          <w:sz w:val="22"/>
          <w:szCs w:val="22"/>
        </w:rPr>
        <w:t>საინვესტიციო</w:t>
      </w:r>
      <w:proofErr w:type="spellEnd"/>
      <w:r w:rsidRPr="00C22BB9">
        <w:rPr>
          <w:rFonts w:ascii="Sylfaen" w:hAnsi="Sylfaen"/>
          <w:sz w:val="22"/>
          <w:szCs w:val="22"/>
        </w:rPr>
        <w:t xml:space="preserve"> </w:t>
      </w:r>
      <w:proofErr w:type="spellStart"/>
      <w:r w:rsidRPr="00C22BB9">
        <w:rPr>
          <w:rFonts w:ascii="Sylfaen" w:hAnsi="Sylfaen"/>
          <w:sz w:val="22"/>
          <w:szCs w:val="22"/>
        </w:rPr>
        <w:t>საბჭოს</w:t>
      </w:r>
      <w:proofErr w:type="spellEnd"/>
      <w:r w:rsidRPr="00C22BB9">
        <w:rPr>
          <w:rFonts w:ascii="Sylfaen" w:hAnsi="Sylfaen"/>
          <w:sz w:val="22"/>
          <w:szCs w:val="22"/>
        </w:rPr>
        <w:t xml:space="preserve"> </w:t>
      </w:r>
      <w:proofErr w:type="spellStart"/>
      <w:r w:rsidRPr="00C22BB9">
        <w:rPr>
          <w:rFonts w:ascii="Sylfaen" w:hAnsi="Sylfaen"/>
          <w:sz w:val="22"/>
          <w:szCs w:val="22"/>
        </w:rPr>
        <w:t>გადაწყვეტილებით</w:t>
      </w:r>
      <w:proofErr w:type="spellEnd"/>
      <w:r w:rsidRPr="00C22BB9">
        <w:rPr>
          <w:rFonts w:ascii="Sylfaen" w:hAnsi="Sylfaen"/>
          <w:sz w:val="22"/>
          <w:szCs w:val="22"/>
        </w:rPr>
        <w:t xml:space="preserve">, </w:t>
      </w:r>
      <w:proofErr w:type="spellStart"/>
      <w:r w:rsidRPr="00C22BB9">
        <w:rPr>
          <w:rFonts w:ascii="Sylfaen" w:hAnsi="Sylfaen"/>
          <w:sz w:val="22"/>
          <w:szCs w:val="22"/>
        </w:rPr>
        <w:t>საპენსიო</w:t>
      </w:r>
      <w:proofErr w:type="spellEnd"/>
      <w:r w:rsidRPr="00C22BB9">
        <w:rPr>
          <w:rFonts w:ascii="Sylfaen" w:hAnsi="Sylfaen"/>
          <w:sz w:val="22"/>
          <w:szCs w:val="22"/>
        </w:rPr>
        <w:t xml:space="preserve"> </w:t>
      </w:r>
      <w:proofErr w:type="spellStart"/>
      <w:r w:rsidRPr="00C22BB9">
        <w:rPr>
          <w:rFonts w:ascii="Sylfaen" w:hAnsi="Sylfaen"/>
          <w:sz w:val="22"/>
          <w:szCs w:val="22"/>
        </w:rPr>
        <w:t>აქტივებზე</w:t>
      </w:r>
      <w:proofErr w:type="spellEnd"/>
      <w:r w:rsidRPr="00C22BB9">
        <w:rPr>
          <w:rFonts w:ascii="Sylfaen" w:hAnsi="Sylfaen"/>
          <w:sz w:val="22"/>
          <w:szCs w:val="22"/>
        </w:rPr>
        <w:t xml:space="preserve"> </w:t>
      </w:r>
      <w:proofErr w:type="spellStart"/>
      <w:r w:rsidRPr="00C22BB9">
        <w:rPr>
          <w:rFonts w:ascii="Sylfaen" w:hAnsi="Sylfaen"/>
          <w:sz w:val="22"/>
          <w:szCs w:val="22"/>
        </w:rPr>
        <w:t>რეალური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ამონაგების</w:t>
      </w:r>
      <w:proofErr w:type="spellEnd"/>
      <w:r w:rsidRPr="00C22BB9">
        <w:rPr>
          <w:rFonts w:ascii="Sylfaen" w:hAnsi="Sylfaen"/>
          <w:sz w:val="22"/>
          <w:szCs w:val="22"/>
        </w:rPr>
        <w:t xml:space="preserve"> </w:t>
      </w:r>
      <w:proofErr w:type="spellStart"/>
      <w:r w:rsidRPr="00C22BB9">
        <w:rPr>
          <w:rFonts w:ascii="Sylfaen" w:hAnsi="Sylfaen"/>
          <w:sz w:val="22"/>
          <w:szCs w:val="22"/>
        </w:rPr>
        <w:t>გაზრდის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მონაწილეთა</w:t>
      </w:r>
      <w:proofErr w:type="spellEnd"/>
      <w:r w:rsidRPr="00C22BB9">
        <w:rPr>
          <w:rFonts w:ascii="Sylfaen" w:hAnsi="Sylfaen"/>
          <w:sz w:val="22"/>
          <w:szCs w:val="22"/>
        </w:rPr>
        <w:t xml:space="preserve"> </w:t>
      </w:r>
      <w:proofErr w:type="spellStart"/>
      <w:r w:rsidRPr="00C22BB9">
        <w:rPr>
          <w:rFonts w:ascii="Sylfaen" w:hAnsi="Sylfaen"/>
          <w:sz w:val="22"/>
          <w:szCs w:val="22"/>
        </w:rPr>
        <w:t>ინტერესების</w:t>
      </w:r>
      <w:proofErr w:type="spellEnd"/>
      <w:r w:rsidRPr="00C22BB9">
        <w:rPr>
          <w:rFonts w:ascii="Sylfaen" w:hAnsi="Sylfaen"/>
          <w:sz w:val="22"/>
          <w:szCs w:val="22"/>
        </w:rPr>
        <w:t xml:space="preserve"> </w:t>
      </w:r>
      <w:proofErr w:type="spellStart"/>
      <w:r w:rsidRPr="00C22BB9">
        <w:rPr>
          <w:rFonts w:ascii="Sylfaen" w:hAnsi="Sylfaen"/>
          <w:sz w:val="22"/>
          <w:szCs w:val="22"/>
        </w:rPr>
        <w:t>შესაბამისად</w:t>
      </w:r>
      <w:proofErr w:type="spellEnd"/>
      <w:r w:rsidRPr="00C22BB9">
        <w:rPr>
          <w:rFonts w:ascii="Sylfaen" w:hAnsi="Sylfaen"/>
          <w:sz w:val="22"/>
          <w:szCs w:val="22"/>
        </w:rPr>
        <w:t xml:space="preserve">, </w:t>
      </w:r>
      <w:proofErr w:type="spellStart"/>
      <w:r w:rsidRPr="00C22BB9">
        <w:rPr>
          <w:rFonts w:ascii="Sylfaen" w:hAnsi="Sylfaen"/>
          <w:sz w:val="22"/>
          <w:szCs w:val="22"/>
        </w:rPr>
        <w:t>საპენსიო</w:t>
      </w:r>
      <w:proofErr w:type="spellEnd"/>
      <w:r w:rsidRPr="00C22BB9">
        <w:rPr>
          <w:rFonts w:ascii="Sylfaen" w:hAnsi="Sylfaen"/>
          <w:sz w:val="22"/>
          <w:szCs w:val="22"/>
        </w:rPr>
        <w:t xml:space="preserve"> </w:t>
      </w:r>
      <w:proofErr w:type="spellStart"/>
      <w:r w:rsidRPr="00C22BB9">
        <w:rPr>
          <w:rFonts w:ascii="Sylfaen" w:hAnsi="Sylfaen"/>
          <w:sz w:val="22"/>
          <w:szCs w:val="22"/>
        </w:rPr>
        <w:t>სააგენტომ</w:t>
      </w:r>
      <w:proofErr w:type="spellEnd"/>
      <w:r w:rsidRPr="00C22BB9">
        <w:rPr>
          <w:rFonts w:ascii="Sylfaen" w:hAnsi="Sylfaen"/>
          <w:sz w:val="22"/>
          <w:szCs w:val="22"/>
        </w:rPr>
        <w:t xml:space="preserve"> </w:t>
      </w:r>
      <w:proofErr w:type="spellStart"/>
      <w:r w:rsidRPr="00C22BB9">
        <w:rPr>
          <w:rFonts w:ascii="Sylfaen" w:hAnsi="Sylfaen"/>
          <w:sz w:val="22"/>
          <w:szCs w:val="22"/>
        </w:rPr>
        <w:t>განახორციელა</w:t>
      </w:r>
      <w:proofErr w:type="spellEnd"/>
      <w:r w:rsidRPr="00C22BB9">
        <w:rPr>
          <w:rFonts w:ascii="Sylfaen" w:hAnsi="Sylfaen"/>
          <w:sz w:val="22"/>
          <w:szCs w:val="22"/>
        </w:rPr>
        <w:t xml:space="preserve"> 844 </w:t>
      </w:r>
      <w:proofErr w:type="spellStart"/>
      <w:r w:rsidRPr="00C22BB9">
        <w:rPr>
          <w:rFonts w:ascii="Sylfaen" w:hAnsi="Sylfaen"/>
          <w:sz w:val="22"/>
          <w:szCs w:val="22"/>
        </w:rPr>
        <w:t>მილიონი</w:t>
      </w:r>
      <w:proofErr w:type="spellEnd"/>
      <w:r w:rsidRPr="00C22BB9">
        <w:rPr>
          <w:rFonts w:ascii="Sylfaen" w:hAnsi="Sylfaen"/>
          <w:sz w:val="22"/>
          <w:szCs w:val="22"/>
        </w:rPr>
        <w:t xml:space="preserve"> </w:t>
      </w:r>
      <w:proofErr w:type="spellStart"/>
      <w:r w:rsidRPr="00C22BB9">
        <w:rPr>
          <w:rFonts w:ascii="Sylfaen" w:hAnsi="Sylfaen"/>
          <w:sz w:val="22"/>
          <w:szCs w:val="22"/>
        </w:rPr>
        <w:t>ლარის</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ოდენობის</w:t>
      </w:r>
      <w:proofErr w:type="spellEnd"/>
      <w:r w:rsidRPr="00C22BB9">
        <w:rPr>
          <w:rFonts w:ascii="Sylfaen" w:hAnsi="Sylfaen"/>
          <w:sz w:val="22"/>
          <w:szCs w:val="22"/>
        </w:rPr>
        <w:t xml:space="preserve"> </w:t>
      </w:r>
      <w:proofErr w:type="spellStart"/>
      <w:r w:rsidRPr="00C22BB9">
        <w:rPr>
          <w:rFonts w:ascii="Sylfaen" w:hAnsi="Sylfaen"/>
          <w:sz w:val="22"/>
          <w:szCs w:val="22"/>
        </w:rPr>
        <w:t>ინვესტიცია</w:t>
      </w:r>
      <w:proofErr w:type="spellEnd"/>
      <w:r w:rsidRPr="00C22BB9">
        <w:rPr>
          <w:rFonts w:ascii="Sylfaen" w:hAnsi="Sylfaen"/>
          <w:sz w:val="22"/>
          <w:szCs w:val="22"/>
        </w:rPr>
        <w:t xml:space="preserve"> </w:t>
      </w:r>
      <w:proofErr w:type="spellStart"/>
      <w:r w:rsidRPr="00C22BB9">
        <w:rPr>
          <w:rFonts w:ascii="Sylfaen" w:hAnsi="Sylfaen"/>
          <w:sz w:val="22"/>
          <w:szCs w:val="22"/>
        </w:rPr>
        <w:t>მაღალრეიტინგული</w:t>
      </w:r>
      <w:proofErr w:type="spellEnd"/>
      <w:r w:rsidRPr="00C22BB9">
        <w:rPr>
          <w:rFonts w:ascii="Sylfaen" w:hAnsi="Sylfaen"/>
          <w:sz w:val="22"/>
          <w:szCs w:val="22"/>
        </w:rPr>
        <w:t xml:space="preserve"> </w:t>
      </w:r>
      <w:proofErr w:type="spellStart"/>
      <w:r w:rsidRPr="00C22BB9">
        <w:rPr>
          <w:rFonts w:ascii="Sylfaen" w:hAnsi="Sylfaen"/>
          <w:sz w:val="22"/>
          <w:szCs w:val="22"/>
        </w:rPr>
        <w:t>ადგილობრივი</w:t>
      </w:r>
      <w:proofErr w:type="spellEnd"/>
      <w:r w:rsidRPr="00C22BB9">
        <w:rPr>
          <w:rFonts w:ascii="Sylfaen" w:hAnsi="Sylfaen"/>
          <w:sz w:val="22"/>
          <w:szCs w:val="22"/>
        </w:rPr>
        <w:t xml:space="preserve"> </w:t>
      </w:r>
      <w:proofErr w:type="spellStart"/>
      <w:r w:rsidRPr="00C22BB9">
        <w:rPr>
          <w:rFonts w:ascii="Sylfaen" w:hAnsi="Sylfaen"/>
          <w:sz w:val="22"/>
          <w:szCs w:val="22"/>
        </w:rPr>
        <w:t>ლიცენზირებული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კომერციული</w:t>
      </w:r>
      <w:proofErr w:type="spellEnd"/>
      <w:r w:rsidRPr="00C22BB9">
        <w:rPr>
          <w:rFonts w:ascii="Sylfaen" w:hAnsi="Sylfaen"/>
          <w:sz w:val="22"/>
          <w:szCs w:val="22"/>
        </w:rPr>
        <w:t xml:space="preserve"> </w:t>
      </w:r>
      <w:proofErr w:type="spellStart"/>
      <w:r w:rsidRPr="00C22BB9">
        <w:rPr>
          <w:rFonts w:ascii="Sylfaen" w:hAnsi="Sylfaen"/>
          <w:sz w:val="22"/>
          <w:szCs w:val="22"/>
        </w:rPr>
        <w:t>ბანკების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მიერ</w:t>
      </w:r>
      <w:proofErr w:type="spellEnd"/>
      <w:r w:rsidRPr="00C22BB9">
        <w:rPr>
          <w:rFonts w:ascii="Sylfaen" w:hAnsi="Sylfaen"/>
          <w:sz w:val="22"/>
          <w:szCs w:val="22"/>
        </w:rPr>
        <w:t xml:space="preserve"> </w:t>
      </w:r>
      <w:proofErr w:type="spellStart"/>
      <w:r w:rsidRPr="00C22BB9">
        <w:rPr>
          <w:rFonts w:ascii="Sylfaen" w:hAnsi="Sylfaen"/>
          <w:sz w:val="22"/>
          <w:szCs w:val="22"/>
        </w:rPr>
        <w:t>გამოშვებულ</w:t>
      </w:r>
      <w:proofErr w:type="spellEnd"/>
      <w:r w:rsidRPr="00C22BB9">
        <w:rPr>
          <w:rFonts w:ascii="Sylfaen" w:hAnsi="Sylfaen"/>
          <w:sz w:val="22"/>
          <w:szCs w:val="22"/>
        </w:rPr>
        <w:t xml:space="preserve"> </w:t>
      </w:r>
      <w:proofErr w:type="spellStart"/>
      <w:r w:rsidRPr="00C22BB9">
        <w:rPr>
          <w:rFonts w:ascii="Sylfaen" w:hAnsi="Sylfaen"/>
          <w:sz w:val="22"/>
          <w:szCs w:val="22"/>
        </w:rPr>
        <w:t>სადეპოზიტო</w:t>
      </w:r>
      <w:proofErr w:type="spellEnd"/>
      <w:r w:rsidRPr="00C22BB9">
        <w:rPr>
          <w:rFonts w:ascii="Sylfaen" w:hAnsi="Sylfaen"/>
          <w:sz w:val="22"/>
          <w:szCs w:val="22"/>
        </w:rPr>
        <w:t xml:space="preserve"> </w:t>
      </w:r>
      <w:proofErr w:type="spellStart"/>
      <w:r w:rsidRPr="00C22BB9">
        <w:rPr>
          <w:rFonts w:ascii="Sylfaen" w:hAnsi="Sylfaen"/>
          <w:sz w:val="22"/>
          <w:szCs w:val="22"/>
        </w:rPr>
        <w:t>სერტიფიკატებში</w:t>
      </w:r>
      <w:proofErr w:type="spellEnd"/>
      <w:r w:rsidRPr="00C22BB9">
        <w:rPr>
          <w:rFonts w:ascii="Sylfaen" w:hAnsi="Sylfaen"/>
          <w:sz w:val="22"/>
          <w:szCs w:val="22"/>
        </w:rPr>
        <w:t xml:space="preserve">, </w:t>
      </w:r>
      <w:proofErr w:type="spellStart"/>
      <w:r w:rsidRPr="00C22BB9">
        <w:rPr>
          <w:rFonts w:ascii="Sylfaen" w:hAnsi="Sylfaen"/>
          <w:sz w:val="22"/>
          <w:szCs w:val="22"/>
        </w:rPr>
        <w:t>ხოლო</w:t>
      </w:r>
      <w:proofErr w:type="spellEnd"/>
      <w:r w:rsidRPr="00C22BB9">
        <w:rPr>
          <w:rFonts w:ascii="Sylfaen" w:hAnsi="Sylfaen"/>
          <w:sz w:val="22"/>
          <w:szCs w:val="22"/>
        </w:rPr>
        <w:t xml:space="preserve"> 15 </w:t>
      </w:r>
      <w:proofErr w:type="spellStart"/>
      <w:r w:rsidRPr="00C22BB9">
        <w:rPr>
          <w:rFonts w:ascii="Sylfaen" w:hAnsi="Sylfaen"/>
          <w:sz w:val="22"/>
          <w:szCs w:val="22"/>
        </w:rPr>
        <w:t>მილიონი</w:t>
      </w:r>
      <w:proofErr w:type="spellEnd"/>
      <w:r w:rsidRPr="00C22BB9">
        <w:rPr>
          <w:rFonts w:ascii="Sylfaen" w:hAnsi="Sylfaen"/>
          <w:sz w:val="22"/>
          <w:szCs w:val="22"/>
        </w:rPr>
        <w:t xml:space="preserve"> </w:t>
      </w:r>
      <w:proofErr w:type="spellStart"/>
      <w:r w:rsidRPr="00C22BB9">
        <w:rPr>
          <w:rFonts w:ascii="Sylfaen" w:hAnsi="Sylfaen"/>
          <w:sz w:val="22"/>
          <w:szCs w:val="22"/>
        </w:rPr>
        <w:t>ლარის</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საპენსიო</w:t>
      </w:r>
      <w:proofErr w:type="spellEnd"/>
      <w:r w:rsidRPr="00C22BB9">
        <w:rPr>
          <w:rFonts w:ascii="Sylfaen" w:hAnsi="Sylfaen"/>
          <w:sz w:val="22"/>
          <w:szCs w:val="22"/>
        </w:rPr>
        <w:t xml:space="preserve"> </w:t>
      </w:r>
      <w:proofErr w:type="spellStart"/>
      <w:r w:rsidRPr="00C22BB9">
        <w:rPr>
          <w:rFonts w:ascii="Sylfaen" w:hAnsi="Sylfaen"/>
          <w:sz w:val="22"/>
          <w:szCs w:val="22"/>
        </w:rPr>
        <w:t>აქტივები</w:t>
      </w:r>
      <w:proofErr w:type="spellEnd"/>
      <w:r w:rsidRPr="00C22BB9">
        <w:rPr>
          <w:rFonts w:ascii="Sylfaen" w:hAnsi="Sylfaen"/>
          <w:sz w:val="22"/>
          <w:szCs w:val="22"/>
        </w:rPr>
        <w:t xml:space="preserve"> </w:t>
      </w:r>
      <w:proofErr w:type="spellStart"/>
      <w:r w:rsidRPr="00C22BB9">
        <w:rPr>
          <w:rFonts w:ascii="Sylfaen" w:hAnsi="Sylfaen"/>
          <w:sz w:val="22"/>
          <w:szCs w:val="22"/>
        </w:rPr>
        <w:t>ეროვნულ</w:t>
      </w:r>
      <w:proofErr w:type="spellEnd"/>
      <w:r w:rsidRPr="00C22BB9">
        <w:rPr>
          <w:rFonts w:ascii="Sylfaen" w:hAnsi="Sylfaen"/>
          <w:sz w:val="22"/>
          <w:szCs w:val="22"/>
        </w:rPr>
        <w:t xml:space="preserve"> </w:t>
      </w:r>
      <w:proofErr w:type="spellStart"/>
      <w:r w:rsidRPr="00C22BB9">
        <w:rPr>
          <w:rFonts w:ascii="Sylfaen" w:hAnsi="Sylfaen"/>
          <w:sz w:val="22"/>
          <w:szCs w:val="22"/>
        </w:rPr>
        <w:t>ვალუტაში</w:t>
      </w:r>
      <w:proofErr w:type="spellEnd"/>
      <w:r w:rsidRPr="00C22BB9">
        <w:rPr>
          <w:rFonts w:ascii="Sylfaen" w:hAnsi="Sylfaen"/>
          <w:sz w:val="22"/>
          <w:szCs w:val="22"/>
        </w:rPr>
        <w:t xml:space="preserve"> </w:t>
      </w:r>
      <w:proofErr w:type="spellStart"/>
      <w:r w:rsidRPr="00C22BB9">
        <w:rPr>
          <w:rFonts w:ascii="Sylfaen" w:hAnsi="Sylfaen"/>
          <w:sz w:val="22"/>
          <w:szCs w:val="22"/>
        </w:rPr>
        <w:t>განათავსა</w:t>
      </w:r>
      <w:proofErr w:type="spellEnd"/>
      <w:r w:rsidRPr="00C22BB9">
        <w:rPr>
          <w:rFonts w:ascii="Sylfaen" w:hAnsi="Sylfaen"/>
          <w:sz w:val="22"/>
          <w:szCs w:val="22"/>
        </w:rPr>
        <w:t xml:space="preserve"> </w:t>
      </w:r>
      <w:proofErr w:type="spellStart"/>
      <w:r w:rsidRPr="00C22BB9">
        <w:rPr>
          <w:rFonts w:ascii="Sylfaen" w:hAnsi="Sylfaen"/>
          <w:sz w:val="22"/>
          <w:szCs w:val="22"/>
        </w:rPr>
        <w:t>ბანკების</w:t>
      </w:r>
      <w:proofErr w:type="spellEnd"/>
      <w:r w:rsidRPr="00C22BB9">
        <w:rPr>
          <w:rFonts w:ascii="Sylfaen" w:hAnsi="Sylfaen"/>
          <w:sz w:val="22"/>
          <w:szCs w:val="22"/>
        </w:rPr>
        <w:t xml:space="preserve"> </w:t>
      </w:r>
      <w:proofErr w:type="spellStart"/>
      <w:r w:rsidRPr="00C22BB9">
        <w:rPr>
          <w:rFonts w:ascii="Sylfaen" w:hAnsi="Sylfaen"/>
          <w:sz w:val="22"/>
          <w:szCs w:val="22"/>
        </w:rPr>
        <w:t>ვადიან</w:t>
      </w:r>
      <w:proofErr w:type="spellEnd"/>
      <w:r w:rsidRPr="00C22BB9">
        <w:rPr>
          <w:rFonts w:ascii="Sylfaen" w:hAnsi="Sylfaen"/>
          <w:sz w:val="22"/>
          <w:szCs w:val="22"/>
        </w:rPr>
        <w:t xml:space="preserve"> </w:t>
      </w:r>
      <w:proofErr w:type="spellStart"/>
      <w:r w:rsidRPr="00C22BB9">
        <w:rPr>
          <w:rFonts w:ascii="Sylfaen" w:hAnsi="Sylfaen"/>
          <w:sz w:val="22"/>
          <w:szCs w:val="22"/>
        </w:rPr>
        <w:t>დეპოზიტზე</w:t>
      </w:r>
      <w:proofErr w:type="spellEnd"/>
      <w:r w:rsidRPr="00C22BB9">
        <w:rPr>
          <w:rFonts w:ascii="Sylfaen" w:hAnsi="Sylfaen"/>
          <w:sz w:val="22"/>
          <w:szCs w:val="22"/>
        </w:rPr>
        <w:t>;</w:t>
      </w:r>
    </w:p>
    <w:p w14:paraId="2352B635"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ქვეყნის</w:t>
      </w:r>
      <w:proofErr w:type="spellEnd"/>
      <w:r w:rsidRPr="00C22BB9">
        <w:rPr>
          <w:rFonts w:ascii="Sylfaen" w:hAnsi="Sylfaen"/>
          <w:sz w:val="22"/>
          <w:szCs w:val="22"/>
        </w:rPr>
        <w:t xml:space="preserve"> </w:t>
      </w:r>
      <w:proofErr w:type="spellStart"/>
      <w:r w:rsidRPr="00C22BB9">
        <w:rPr>
          <w:rFonts w:ascii="Sylfaen" w:hAnsi="Sylfaen"/>
          <w:sz w:val="22"/>
          <w:szCs w:val="22"/>
        </w:rPr>
        <w:t>მასშტაბით</w:t>
      </w:r>
      <w:proofErr w:type="spellEnd"/>
      <w:r w:rsidRPr="00C22BB9">
        <w:rPr>
          <w:rFonts w:ascii="Sylfaen" w:hAnsi="Sylfaen"/>
          <w:sz w:val="22"/>
          <w:szCs w:val="22"/>
        </w:rPr>
        <w:t xml:space="preserve"> </w:t>
      </w:r>
      <w:proofErr w:type="spellStart"/>
      <w:r w:rsidRPr="00C22BB9">
        <w:rPr>
          <w:rFonts w:ascii="Sylfaen" w:hAnsi="Sylfaen"/>
          <w:sz w:val="22"/>
          <w:szCs w:val="22"/>
        </w:rPr>
        <w:t>არსებული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ორი</w:t>
      </w:r>
      <w:proofErr w:type="spellEnd"/>
      <w:r w:rsidRPr="00C22BB9">
        <w:rPr>
          <w:rFonts w:ascii="Sylfaen" w:hAnsi="Sylfaen"/>
          <w:sz w:val="22"/>
          <w:szCs w:val="22"/>
        </w:rPr>
        <w:t xml:space="preserve"> </w:t>
      </w:r>
      <w:proofErr w:type="spellStart"/>
      <w:r w:rsidRPr="00C22BB9">
        <w:rPr>
          <w:rFonts w:ascii="Sylfaen" w:hAnsi="Sylfaen"/>
          <w:sz w:val="22"/>
          <w:szCs w:val="22"/>
        </w:rPr>
        <w:t>ათასზე</w:t>
      </w:r>
      <w:proofErr w:type="spellEnd"/>
      <w:r w:rsidRPr="00C22BB9">
        <w:rPr>
          <w:rFonts w:ascii="Sylfaen" w:hAnsi="Sylfaen"/>
          <w:sz w:val="22"/>
          <w:szCs w:val="22"/>
        </w:rPr>
        <w:t xml:space="preserve"> </w:t>
      </w:r>
      <w:proofErr w:type="spellStart"/>
      <w:r w:rsidRPr="00C22BB9">
        <w:rPr>
          <w:rFonts w:ascii="Sylfaen" w:hAnsi="Sylfaen"/>
          <w:sz w:val="22"/>
          <w:szCs w:val="22"/>
        </w:rPr>
        <w:t>მეტი</w:t>
      </w:r>
      <w:proofErr w:type="spellEnd"/>
      <w:r w:rsidRPr="00C22BB9">
        <w:rPr>
          <w:rFonts w:ascii="Sylfaen" w:hAnsi="Sylfaen"/>
          <w:sz w:val="22"/>
          <w:szCs w:val="22"/>
        </w:rPr>
        <w:t xml:space="preserve"> </w:t>
      </w:r>
      <w:proofErr w:type="spellStart"/>
      <w:r w:rsidRPr="00C22BB9">
        <w:rPr>
          <w:rFonts w:ascii="Sylfaen" w:hAnsi="Sylfaen"/>
          <w:sz w:val="22"/>
          <w:szCs w:val="22"/>
        </w:rPr>
        <w:t>საჯარო</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220-მდე </w:t>
      </w:r>
      <w:proofErr w:type="spellStart"/>
      <w:r w:rsidRPr="00C22BB9">
        <w:rPr>
          <w:rFonts w:ascii="Sylfaen" w:hAnsi="Sylfaen"/>
          <w:sz w:val="22"/>
          <w:szCs w:val="22"/>
        </w:rPr>
        <w:t>კერძო</w:t>
      </w:r>
      <w:proofErr w:type="spellEnd"/>
      <w:r w:rsidRPr="00C22BB9">
        <w:rPr>
          <w:rFonts w:ascii="Sylfaen" w:hAnsi="Sylfaen"/>
          <w:sz w:val="22"/>
          <w:szCs w:val="22"/>
        </w:rPr>
        <w:t xml:space="preserve"> </w:t>
      </w:r>
      <w:proofErr w:type="spellStart"/>
      <w:r w:rsidRPr="00C22BB9">
        <w:rPr>
          <w:rFonts w:ascii="Sylfaen" w:hAnsi="Sylfaen"/>
          <w:sz w:val="22"/>
          <w:szCs w:val="22"/>
        </w:rPr>
        <w:t>ზოგადსაგანმანათლებლო</w:t>
      </w:r>
      <w:proofErr w:type="spellEnd"/>
      <w:r w:rsidRPr="00C22BB9">
        <w:rPr>
          <w:rFonts w:ascii="Sylfaen" w:hAnsi="Sylfaen"/>
          <w:sz w:val="22"/>
          <w:szCs w:val="22"/>
        </w:rPr>
        <w:t xml:space="preserve"> </w:t>
      </w:r>
      <w:proofErr w:type="spellStart"/>
      <w:r w:rsidRPr="00C22BB9">
        <w:rPr>
          <w:rFonts w:ascii="Sylfaen" w:hAnsi="Sylfaen"/>
          <w:sz w:val="22"/>
          <w:szCs w:val="22"/>
        </w:rPr>
        <w:t>სკოლის</w:t>
      </w:r>
      <w:proofErr w:type="spellEnd"/>
      <w:r w:rsidRPr="00C22BB9">
        <w:rPr>
          <w:rFonts w:ascii="Sylfaen" w:hAnsi="Sylfaen"/>
          <w:sz w:val="22"/>
          <w:szCs w:val="22"/>
        </w:rPr>
        <w:t xml:space="preserve"> </w:t>
      </w:r>
      <w:proofErr w:type="spellStart"/>
      <w:r w:rsidRPr="00C22BB9">
        <w:rPr>
          <w:rFonts w:ascii="Sylfaen" w:hAnsi="Sylfaen"/>
          <w:sz w:val="22"/>
          <w:szCs w:val="22"/>
        </w:rPr>
        <w:t>დასაფინანსებლად</w:t>
      </w:r>
      <w:proofErr w:type="spellEnd"/>
      <w:r w:rsidRPr="00C22BB9">
        <w:rPr>
          <w:rFonts w:ascii="Sylfaen" w:hAnsi="Sylfaen"/>
          <w:sz w:val="22"/>
          <w:szCs w:val="22"/>
        </w:rPr>
        <w:t xml:space="preserve"> </w:t>
      </w:r>
      <w:proofErr w:type="spellStart"/>
      <w:r w:rsidRPr="00C22BB9">
        <w:rPr>
          <w:rFonts w:ascii="Sylfaen" w:hAnsi="Sylfaen"/>
          <w:sz w:val="22"/>
          <w:szCs w:val="22"/>
        </w:rPr>
        <w:t>მიიმართა</w:t>
      </w:r>
      <w:proofErr w:type="spellEnd"/>
      <w:r w:rsidRPr="00C22BB9">
        <w:rPr>
          <w:rFonts w:ascii="Sylfaen" w:hAnsi="Sylfaen"/>
          <w:sz w:val="22"/>
          <w:szCs w:val="22"/>
        </w:rPr>
        <w:t xml:space="preserve"> 795.0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w:t>
      </w:r>
      <w:proofErr w:type="spellEnd"/>
      <w:r w:rsidRPr="00C22BB9">
        <w:rPr>
          <w:rFonts w:ascii="Sylfaen" w:hAnsi="Sylfaen"/>
          <w:sz w:val="22"/>
          <w:szCs w:val="22"/>
        </w:rPr>
        <w:t xml:space="preserve">; </w:t>
      </w:r>
    </w:p>
    <w:p w14:paraId="3724D2EA"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განათლების</w:t>
      </w:r>
      <w:proofErr w:type="spellEnd"/>
      <w:r w:rsidRPr="00C22BB9">
        <w:rPr>
          <w:rFonts w:ascii="Sylfaen" w:hAnsi="Sylfaen"/>
          <w:sz w:val="22"/>
          <w:szCs w:val="22"/>
        </w:rPr>
        <w:t xml:space="preserve"> </w:t>
      </w:r>
      <w:proofErr w:type="spellStart"/>
      <w:r w:rsidRPr="00C22BB9">
        <w:rPr>
          <w:rFonts w:ascii="Sylfaen" w:hAnsi="Sylfaen"/>
          <w:sz w:val="22"/>
          <w:szCs w:val="22"/>
        </w:rPr>
        <w:t>რეფორმის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451 </w:t>
      </w:r>
      <w:proofErr w:type="spellStart"/>
      <w:r w:rsidRPr="00C22BB9">
        <w:rPr>
          <w:rFonts w:ascii="Sylfaen" w:hAnsi="Sylfaen"/>
          <w:sz w:val="22"/>
          <w:szCs w:val="22"/>
        </w:rPr>
        <w:t>საჯარო</w:t>
      </w:r>
      <w:proofErr w:type="spellEnd"/>
      <w:r w:rsidRPr="00C22BB9">
        <w:rPr>
          <w:rFonts w:ascii="Sylfaen" w:hAnsi="Sylfaen"/>
          <w:sz w:val="22"/>
          <w:szCs w:val="22"/>
        </w:rPr>
        <w:t xml:space="preserve"> </w:t>
      </w:r>
      <w:proofErr w:type="spellStart"/>
      <w:r w:rsidRPr="00C22BB9">
        <w:rPr>
          <w:rFonts w:ascii="Sylfaen" w:hAnsi="Sylfaen"/>
          <w:sz w:val="22"/>
          <w:szCs w:val="22"/>
        </w:rPr>
        <w:t>სკოლის</w:t>
      </w:r>
      <w:proofErr w:type="spellEnd"/>
      <w:r w:rsidRPr="00C22BB9">
        <w:rPr>
          <w:rFonts w:ascii="Sylfaen" w:hAnsi="Sylfaen"/>
          <w:sz w:val="22"/>
          <w:szCs w:val="22"/>
        </w:rPr>
        <w:t xml:space="preserve"> 780-ზე </w:t>
      </w:r>
      <w:proofErr w:type="spellStart"/>
      <w:r w:rsidRPr="00C22BB9">
        <w:rPr>
          <w:rFonts w:ascii="Sylfaen" w:hAnsi="Sylfaen"/>
          <w:sz w:val="22"/>
          <w:szCs w:val="22"/>
        </w:rPr>
        <w:t>მეტი</w:t>
      </w:r>
      <w:proofErr w:type="spellEnd"/>
      <w:r w:rsidRPr="00C22BB9">
        <w:rPr>
          <w:rFonts w:ascii="Sylfaen" w:hAnsi="Sylfaen"/>
          <w:sz w:val="22"/>
          <w:szCs w:val="22"/>
        </w:rPr>
        <w:t xml:space="preserve"> </w:t>
      </w:r>
      <w:proofErr w:type="spellStart"/>
      <w:r w:rsidRPr="00C22BB9">
        <w:rPr>
          <w:rFonts w:ascii="Sylfaen" w:hAnsi="Sylfaen"/>
          <w:sz w:val="22"/>
          <w:szCs w:val="22"/>
        </w:rPr>
        <w:t>საპენსიო</w:t>
      </w:r>
      <w:proofErr w:type="spellEnd"/>
      <w:r w:rsidRPr="00C22BB9">
        <w:rPr>
          <w:rFonts w:ascii="Sylfaen" w:hAnsi="Sylfaen"/>
          <w:sz w:val="22"/>
          <w:szCs w:val="22"/>
        </w:rPr>
        <w:t xml:space="preserve"> </w:t>
      </w:r>
      <w:proofErr w:type="spellStart"/>
      <w:r w:rsidRPr="00C22BB9">
        <w:rPr>
          <w:rFonts w:ascii="Sylfaen" w:hAnsi="Sylfaen"/>
          <w:sz w:val="22"/>
          <w:szCs w:val="22"/>
        </w:rPr>
        <w:t>ასაკს</w:t>
      </w:r>
      <w:proofErr w:type="spellEnd"/>
      <w:r w:rsidRPr="00C22BB9">
        <w:rPr>
          <w:rFonts w:ascii="Sylfaen" w:hAnsi="Sylfaen"/>
          <w:sz w:val="22"/>
          <w:szCs w:val="22"/>
        </w:rPr>
        <w:t xml:space="preserve"> </w:t>
      </w:r>
      <w:proofErr w:type="spellStart"/>
      <w:r w:rsidRPr="00C22BB9">
        <w:rPr>
          <w:rFonts w:ascii="Sylfaen" w:hAnsi="Sylfaen"/>
          <w:sz w:val="22"/>
          <w:szCs w:val="22"/>
        </w:rPr>
        <w:t>მიღწეულმა</w:t>
      </w:r>
      <w:proofErr w:type="spellEnd"/>
      <w:r w:rsidRPr="00C22BB9">
        <w:rPr>
          <w:rFonts w:ascii="Sylfaen" w:hAnsi="Sylfaen"/>
          <w:sz w:val="22"/>
          <w:szCs w:val="22"/>
        </w:rPr>
        <w:t xml:space="preserve"> </w:t>
      </w:r>
      <w:proofErr w:type="spellStart"/>
      <w:r w:rsidRPr="00C22BB9">
        <w:rPr>
          <w:rFonts w:ascii="Sylfaen" w:hAnsi="Sylfaen"/>
          <w:sz w:val="22"/>
          <w:szCs w:val="22"/>
        </w:rPr>
        <w:t>მასწავლებელმა</w:t>
      </w:r>
      <w:proofErr w:type="spellEnd"/>
      <w:r w:rsidRPr="00C22BB9">
        <w:rPr>
          <w:rFonts w:ascii="Sylfaen" w:hAnsi="Sylfaen"/>
          <w:sz w:val="22"/>
          <w:szCs w:val="22"/>
        </w:rPr>
        <w:t xml:space="preserve">, </w:t>
      </w:r>
      <w:proofErr w:type="spellStart"/>
      <w:r w:rsidRPr="00C22BB9">
        <w:rPr>
          <w:rFonts w:ascii="Sylfaen" w:hAnsi="Sylfaen"/>
          <w:sz w:val="22"/>
          <w:szCs w:val="22"/>
        </w:rPr>
        <w:t>რომლებმაც</w:t>
      </w:r>
      <w:proofErr w:type="spellEnd"/>
      <w:r w:rsidRPr="00C22BB9">
        <w:rPr>
          <w:rFonts w:ascii="Sylfaen" w:hAnsi="Sylfaen"/>
          <w:sz w:val="22"/>
          <w:szCs w:val="22"/>
        </w:rPr>
        <w:t xml:space="preserve"> 2019 </w:t>
      </w:r>
      <w:proofErr w:type="spellStart"/>
      <w:r w:rsidRPr="00C22BB9">
        <w:rPr>
          <w:rFonts w:ascii="Sylfaen" w:hAnsi="Sylfaen"/>
          <w:sz w:val="22"/>
          <w:szCs w:val="22"/>
        </w:rPr>
        <w:t>წლის</w:t>
      </w:r>
      <w:proofErr w:type="spellEnd"/>
      <w:r w:rsidRPr="00C22BB9">
        <w:rPr>
          <w:rFonts w:ascii="Sylfaen" w:hAnsi="Sylfaen"/>
          <w:sz w:val="22"/>
          <w:szCs w:val="22"/>
        </w:rPr>
        <w:t xml:space="preserve"> 31 </w:t>
      </w:r>
      <w:proofErr w:type="spellStart"/>
      <w:r w:rsidRPr="00C22BB9">
        <w:rPr>
          <w:rFonts w:ascii="Sylfaen" w:hAnsi="Sylfaen"/>
          <w:sz w:val="22"/>
          <w:szCs w:val="22"/>
        </w:rPr>
        <w:t>დეკემბრის</w:t>
      </w:r>
      <w:proofErr w:type="spellEnd"/>
      <w:r w:rsidRPr="00C22BB9">
        <w:rPr>
          <w:rFonts w:ascii="Sylfaen" w:hAnsi="Sylfaen"/>
          <w:sz w:val="22"/>
          <w:szCs w:val="22"/>
        </w:rPr>
        <w:t xml:space="preserve"> </w:t>
      </w:r>
      <w:proofErr w:type="spellStart"/>
      <w:r w:rsidRPr="00C22BB9">
        <w:rPr>
          <w:rFonts w:ascii="Sylfaen" w:hAnsi="Sylfaen"/>
          <w:sz w:val="22"/>
          <w:szCs w:val="22"/>
        </w:rPr>
        <w:t>ჩათვლით</w:t>
      </w:r>
      <w:proofErr w:type="spellEnd"/>
      <w:r w:rsidRPr="00C22BB9">
        <w:rPr>
          <w:rFonts w:ascii="Sylfaen" w:hAnsi="Sylfaen"/>
          <w:sz w:val="22"/>
          <w:szCs w:val="22"/>
        </w:rPr>
        <w:t xml:space="preserve"> </w:t>
      </w:r>
      <w:proofErr w:type="spellStart"/>
      <w:r w:rsidRPr="00C22BB9">
        <w:rPr>
          <w:rFonts w:ascii="Sylfaen" w:hAnsi="Sylfaen"/>
          <w:sz w:val="22"/>
          <w:szCs w:val="22"/>
        </w:rPr>
        <w:t>ნებაყოფლობითი</w:t>
      </w:r>
      <w:proofErr w:type="spellEnd"/>
      <w:r w:rsidRPr="00C22BB9">
        <w:rPr>
          <w:rFonts w:ascii="Sylfaen" w:hAnsi="Sylfaen"/>
          <w:sz w:val="22"/>
          <w:szCs w:val="22"/>
        </w:rPr>
        <w:t xml:space="preserve"> </w:t>
      </w:r>
      <w:proofErr w:type="spellStart"/>
      <w:r w:rsidRPr="00C22BB9">
        <w:rPr>
          <w:rFonts w:ascii="Sylfaen" w:hAnsi="Sylfaen"/>
          <w:sz w:val="22"/>
          <w:szCs w:val="22"/>
        </w:rPr>
        <w:t>არჩევანის</w:t>
      </w:r>
      <w:proofErr w:type="spellEnd"/>
      <w:r w:rsidRPr="00C22BB9">
        <w:rPr>
          <w:rFonts w:ascii="Sylfaen" w:hAnsi="Sylfaen"/>
          <w:sz w:val="22"/>
          <w:szCs w:val="22"/>
        </w:rPr>
        <w:t xml:space="preserve"> </w:t>
      </w:r>
      <w:proofErr w:type="spellStart"/>
      <w:r w:rsidRPr="00C22BB9">
        <w:rPr>
          <w:rFonts w:ascii="Sylfaen" w:hAnsi="Sylfaen"/>
          <w:sz w:val="22"/>
          <w:szCs w:val="22"/>
        </w:rPr>
        <w:t>საფუძველზე</w:t>
      </w:r>
      <w:proofErr w:type="spellEnd"/>
      <w:r w:rsidRPr="00C22BB9">
        <w:rPr>
          <w:rFonts w:ascii="Sylfaen" w:hAnsi="Sylfaen"/>
          <w:sz w:val="22"/>
          <w:szCs w:val="22"/>
        </w:rPr>
        <w:t xml:space="preserve"> </w:t>
      </w:r>
      <w:proofErr w:type="spellStart"/>
      <w:r w:rsidRPr="00C22BB9">
        <w:rPr>
          <w:rFonts w:ascii="Sylfaen" w:hAnsi="Sylfaen"/>
          <w:sz w:val="22"/>
          <w:szCs w:val="22"/>
        </w:rPr>
        <w:t>პროფესიიდან</w:t>
      </w:r>
      <w:proofErr w:type="spellEnd"/>
      <w:r w:rsidRPr="00C22BB9">
        <w:rPr>
          <w:rFonts w:ascii="Sylfaen" w:hAnsi="Sylfaen"/>
          <w:sz w:val="22"/>
          <w:szCs w:val="22"/>
        </w:rPr>
        <w:t xml:space="preserve"> </w:t>
      </w:r>
      <w:proofErr w:type="spellStart"/>
      <w:r w:rsidRPr="00C22BB9">
        <w:rPr>
          <w:rFonts w:ascii="Sylfaen" w:hAnsi="Sylfaen"/>
          <w:sz w:val="22"/>
          <w:szCs w:val="22"/>
        </w:rPr>
        <w:t>გასვლა</w:t>
      </w:r>
      <w:proofErr w:type="spellEnd"/>
      <w:r w:rsidRPr="00C22BB9">
        <w:rPr>
          <w:rFonts w:ascii="Sylfaen" w:hAnsi="Sylfaen"/>
          <w:sz w:val="22"/>
          <w:szCs w:val="22"/>
        </w:rPr>
        <w:t xml:space="preserve"> </w:t>
      </w:r>
      <w:proofErr w:type="spellStart"/>
      <w:r w:rsidRPr="00C22BB9">
        <w:rPr>
          <w:rFonts w:ascii="Sylfaen" w:hAnsi="Sylfaen"/>
          <w:sz w:val="22"/>
          <w:szCs w:val="22"/>
        </w:rPr>
        <w:t>გადაწყვიტეს</w:t>
      </w:r>
      <w:proofErr w:type="spellEnd"/>
      <w:r w:rsidRPr="00C22BB9">
        <w:rPr>
          <w:rFonts w:ascii="Sylfaen" w:hAnsi="Sylfaen"/>
          <w:sz w:val="22"/>
          <w:szCs w:val="22"/>
        </w:rPr>
        <w:t xml:space="preserve">, </w:t>
      </w:r>
      <w:proofErr w:type="spellStart"/>
      <w:r w:rsidRPr="00C22BB9">
        <w:rPr>
          <w:rFonts w:ascii="Sylfaen" w:hAnsi="Sylfaen"/>
          <w:sz w:val="22"/>
          <w:szCs w:val="22"/>
        </w:rPr>
        <w:t>საანგარიშო</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პერიოდში</w:t>
      </w:r>
      <w:proofErr w:type="spellEnd"/>
      <w:r w:rsidRPr="00C22BB9">
        <w:rPr>
          <w:rFonts w:ascii="Sylfaen" w:hAnsi="Sylfaen"/>
          <w:sz w:val="22"/>
          <w:szCs w:val="22"/>
        </w:rPr>
        <w:t xml:space="preserve"> </w:t>
      </w:r>
      <w:proofErr w:type="spellStart"/>
      <w:r w:rsidRPr="00C22BB9">
        <w:rPr>
          <w:rFonts w:ascii="Sylfaen" w:hAnsi="Sylfaen"/>
          <w:sz w:val="22"/>
          <w:szCs w:val="22"/>
        </w:rPr>
        <w:t>მიიღეს</w:t>
      </w:r>
      <w:proofErr w:type="spellEnd"/>
      <w:r w:rsidRPr="00C22BB9">
        <w:rPr>
          <w:rFonts w:ascii="Sylfaen" w:hAnsi="Sylfaen"/>
          <w:sz w:val="22"/>
          <w:szCs w:val="22"/>
        </w:rPr>
        <w:t xml:space="preserve"> </w:t>
      </w:r>
      <w:proofErr w:type="spellStart"/>
      <w:r w:rsidRPr="00C22BB9">
        <w:rPr>
          <w:rFonts w:ascii="Sylfaen" w:hAnsi="Sylfaen"/>
          <w:sz w:val="22"/>
          <w:szCs w:val="22"/>
        </w:rPr>
        <w:t>ერთჯერადი</w:t>
      </w:r>
      <w:proofErr w:type="spellEnd"/>
      <w:r w:rsidRPr="00C22BB9">
        <w:rPr>
          <w:rFonts w:ascii="Sylfaen" w:hAnsi="Sylfaen"/>
          <w:sz w:val="22"/>
          <w:szCs w:val="22"/>
        </w:rPr>
        <w:t xml:space="preserve"> </w:t>
      </w:r>
      <w:proofErr w:type="spellStart"/>
      <w:r w:rsidRPr="00C22BB9">
        <w:rPr>
          <w:rFonts w:ascii="Sylfaen" w:hAnsi="Sylfaen"/>
          <w:sz w:val="22"/>
          <w:szCs w:val="22"/>
        </w:rPr>
        <w:t>ფულადი</w:t>
      </w:r>
      <w:proofErr w:type="spellEnd"/>
      <w:r w:rsidRPr="00C22BB9">
        <w:rPr>
          <w:rFonts w:ascii="Sylfaen" w:hAnsi="Sylfaen"/>
          <w:sz w:val="22"/>
          <w:szCs w:val="22"/>
        </w:rPr>
        <w:t xml:space="preserve"> </w:t>
      </w:r>
      <w:proofErr w:type="spellStart"/>
      <w:r w:rsidRPr="00C22BB9">
        <w:rPr>
          <w:rFonts w:ascii="Sylfaen" w:hAnsi="Sylfaen"/>
          <w:sz w:val="22"/>
          <w:szCs w:val="22"/>
        </w:rPr>
        <w:t>ჯილდო</w:t>
      </w:r>
      <w:proofErr w:type="spellEnd"/>
      <w:r w:rsidRPr="00C22BB9">
        <w:rPr>
          <w:rFonts w:ascii="Sylfaen" w:hAnsi="Sylfaen"/>
          <w:sz w:val="22"/>
          <w:szCs w:val="22"/>
        </w:rPr>
        <w:t xml:space="preserve"> (</w:t>
      </w:r>
      <w:proofErr w:type="spellStart"/>
      <w:r w:rsidRPr="00C22BB9">
        <w:rPr>
          <w:rFonts w:ascii="Sylfaen" w:hAnsi="Sylfaen"/>
          <w:sz w:val="22"/>
          <w:szCs w:val="22"/>
        </w:rPr>
        <w:t>ორი</w:t>
      </w:r>
      <w:proofErr w:type="spellEnd"/>
      <w:r w:rsidRPr="00C22BB9">
        <w:rPr>
          <w:rFonts w:ascii="Sylfaen" w:hAnsi="Sylfaen"/>
          <w:sz w:val="22"/>
          <w:szCs w:val="22"/>
        </w:rPr>
        <w:t xml:space="preserve"> </w:t>
      </w:r>
      <w:proofErr w:type="spellStart"/>
      <w:r w:rsidRPr="00C22BB9">
        <w:rPr>
          <w:rFonts w:ascii="Sylfaen" w:hAnsi="Sylfaen"/>
          <w:sz w:val="22"/>
          <w:szCs w:val="22"/>
        </w:rPr>
        <w:t>წლის</w:t>
      </w:r>
      <w:proofErr w:type="spellEnd"/>
      <w:r w:rsidRPr="00C22BB9">
        <w:rPr>
          <w:rFonts w:ascii="Sylfaen" w:hAnsi="Sylfaen"/>
          <w:sz w:val="22"/>
          <w:szCs w:val="22"/>
        </w:rPr>
        <w:t xml:space="preserve"> </w:t>
      </w:r>
      <w:proofErr w:type="spellStart"/>
      <w:r w:rsidRPr="00C22BB9">
        <w:rPr>
          <w:rFonts w:ascii="Sylfaen" w:hAnsi="Sylfaen"/>
          <w:sz w:val="22"/>
          <w:szCs w:val="22"/>
        </w:rPr>
        <w:t>ჯამური</w:t>
      </w:r>
      <w:proofErr w:type="spellEnd"/>
      <w:r w:rsidRPr="00C22BB9">
        <w:rPr>
          <w:rFonts w:ascii="Sylfaen" w:hAnsi="Sylfaen"/>
          <w:sz w:val="22"/>
          <w:szCs w:val="22"/>
        </w:rPr>
        <w:t xml:space="preserve"> </w:t>
      </w:r>
      <w:proofErr w:type="spellStart"/>
      <w:r w:rsidRPr="00C22BB9">
        <w:rPr>
          <w:rFonts w:ascii="Sylfaen" w:hAnsi="Sylfaen"/>
          <w:sz w:val="22"/>
          <w:szCs w:val="22"/>
        </w:rPr>
        <w:t>ხელფასი</w:t>
      </w:r>
      <w:proofErr w:type="spellEnd"/>
      <w:r w:rsidRPr="00C22BB9">
        <w:rPr>
          <w:rFonts w:ascii="Sylfaen" w:hAnsi="Sylfaen"/>
          <w:sz w:val="22"/>
          <w:szCs w:val="22"/>
        </w:rPr>
        <w:t xml:space="preserve">). </w:t>
      </w:r>
      <w:proofErr w:type="spellStart"/>
      <w:r w:rsidRPr="00C22BB9">
        <w:rPr>
          <w:rFonts w:ascii="Sylfaen" w:hAnsi="Sylfaen"/>
          <w:sz w:val="22"/>
          <w:szCs w:val="22"/>
        </w:rPr>
        <w:t>ამ</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საანგარიშო</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პერიოდში</w:t>
      </w:r>
      <w:proofErr w:type="spellEnd"/>
      <w:r w:rsidRPr="00C22BB9">
        <w:rPr>
          <w:rFonts w:ascii="Sylfaen" w:hAnsi="Sylfaen"/>
          <w:sz w:val="22"/>
          <w:szCs w:val="22"/>
        </w:rPr>
        <w:t xml:space="preserve"> </w:t>
      </w:r>
      <w:proofErr w:type="spellStart"/>
      <w:r w:rsidRPr="00C22BB9">
        <w:rPr>
          <w:rFonts w:ascii="Sylfaen" w:hAnsi="Sylfaen"/>
          <w:sz w:val="22"/>
          <w:szCs w:val="22"/>
        </w:rPr>
        <w:t>მიმართულმა</w:t>
      </w:r>
      <w:proofErr w:type="spellEnd"/>
      <w:r w:rsidRPr="00C22BB9">
        <w:rPr>
          <w:rFonts w:ascii="Sylfaen" w:hAnsi="Sylfaen"/>
          <w:sz w:val="22"/>
          <w:szCs w:val="22"/>
        </w:rPr>
        <w:t xml:space="preserve"> </w:t>
      </w:r>
      <w:proofErr w:type="spellStart"/>
      <w:r w:rsidRPr="00C22BB9">
        <w:rPr>
          <w:rFonts w:ascii="Sylfaen" w:hAnsi="Sylfaen"/>
          <w:sz w:val="22"/>
          <w:szCs w:val="22"/>
        </w:rPr>
        <w:t>სახსრებმა</w:t>
      </w:r>
      <w:proofErr w:type="spellEnd"/>
      <w:r w:rsidRPr="00C22BB9">
        <w:rPr>
          <w:rFonts w:ascii="Sylfaen" w:hAnsi="Sylfaen"/>
          <w:sz w:val="22"/>
          <w:szCs w:val="22"/>
        </w:rPr>
        <w:t xml:space="preserve"> </w:t>
      </w:r>
      <w:proofErr w:type="spellStart"/>
      <w:r w:rsidRPr="00C22BB9">
        <w:rPr>
          <w:rFonts w:ascii="Sylfaen" w:hAnsi="Sylfaen"/>
          <w:sz w:val="22"/>
          <w:szCs w:val="22"/>
        </w:rPr>
        <w:t>შეადგინა</w:t>
      </w:r>
      <w:proofErr w:type="spellEnd"/>
      <w:r w:rsidRPr="00C22BB9">
        <w:rPr>
          <w:rFonts w:ascii="Sylfaen" w:hAnsi="Sylfaen"/>
          <w:sz w:val="22"/>
          <w:szCs w:val="22"/>
        </w:rPr>
        <w:t xml:space="preserve"> 8.3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w:t>
      </w:r>
      <w:proofErr w:type="spellEnd"/>
      <w:r w:rsidRPr="00C22BB9">
        <w:rPr>
          <w:rFonts w:ascii="Sylfaen" w:hAnsi="Sylfaen"/>
          <w:sz w:val="22"/>
          <w:szCs w:val="22"/>
        </w:rPr>
        <w:t>;</w:t>
      </w:r>
    </w:p>
    <w:p w14:paraId="1ABC35AC"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საგანმანათლებლო</w:t>
      </w:r>
      <w:proofErr w:type="spellEnd"/>
      <w:r w:rsidRPr="00C22BB9">
        <w:rPr>
          <w:rFonts w:ascii="Sylfaen" w:hAnsi="Sylfaen"/>
          <w:sz w:val="22"/>
          <w:szCs w:val="22"/>
        </w:rPr>
        <w:t xml:space="preserve"> </w:t>
      </w:r>
      <w:proofErr w:type="spellStart"/>
      <w:r w:rsidRPr="00C22BB9">
        <w:rPr>
          <w:rFonts w:ascii="Sylfaen" w:hAnsi="Sylfaen"/>
          <w:sz w:val="22"/>
          <w:szCs w:val="22"/>
        </w:rPr>
        <w:t>დაწესებულების</w:t>
      </w:r>
      <w:proofErr w:type="spellEnd"/>
      <w:r w:rsidRPr="00C22BB9">
        <w:rPr>
          <w:rFonts w:ascii="Sylfaen" w:hAnsi="Sylfaen"/>
          <w:sz w:val="22"/>
          <w:szCs w:val="22"/>
        </w:rPr>
        <w:t xml:space="preserve"> 1 545 </w:t>
      </w:r>
      <w:proofErr w:type="spellStart"/>
      <w:r w:rsidRPr="00C22BB9">
        <w:rPr>
          <w:rFonts w:ascii="Sylfaen" w:hAnsi="Sylfaen"/>
          <w:sz w:val="22"/>
          <w:szCs w:val="22"/>
        </w:rPr>
        <w:t>მანდატური</w:t>
      </w:r>
      <w:proofErr w:type="spellEnd"/>
      <w:r w:rsidRPr="00C22BB9">
        <w:rPr>
          <w:rFonts w:ascii="Sylfaen" w:hAnsi="Sylfaen"/>
          <w:sz w:val="22"/>
          <w:szCs w:val="22"/>
        </w:rPr>
        <w:t xml:space="preserve"> </w:t>
      </w:r>
      <w:proofErr w:type="spellStart"/>
      <w:r w:rsidRPr="00C22BB9">
        <w:rPr>
          <w:rFonts w:ascii="Sylfaen" w:hAnsi="Sylfaen"/>
          <w:sz w:val="22"/>
          <w:szCs w:val="22"/>
        </w:rPr>
        <w:t>უზრუნველყოფდა</w:t>
      </w:r>
      <w:proofErr w:type="spellEnd"/>
      <w:r w:rsidRPr="00C22BB9">
        <w:rPr>
          <w:rFonts w:ascii="Sylfaen" w:hAnsi="Sylfaen"/>
          <w:sz w:val="22"/>
          <w:szCs w:val="22"/>
        </w:rPr>
        <w:t xml:space="preserve"> </w:t>
      </w:r>
      <w:proofErr w:type="spellStart"/>
      <w:r w:rsidRPr="00C22BB9">
        <w:rPr>
          <w:rFonts w:ascii="Sylfaen" w:hAnsi="Sylfaen"/>
          <w:sz w:val="22"/>
          <w:szCs w:val="22"/>
        </w:rPr>
        <w:t>წესრიგისა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უსაფრთხოების</w:t>
      </w:r>
      <w:proofErr w:type="spellEnd"/>
      <w:r w:rsidRPr="00C22BB9">
        <w:rPr>
          <w:rFonts w:ascii="Sylfaen" w:hAnsi="Sylfaen"/>
          <w:sz w:val="22"/>
          <w:szCs w:val="22"/>
        </w:rPr>
        <w:t xml:space="preserve"> </w:t>
      </w:r>
      <w:proofErr w:type="spellStart"/>
      <w:r w:rsidRPr="00C22BB9">
        <w:rPr>
          <w:rFonts w:ascii="Sylfaen" w:hAnsi="Sylfaen"/>
          <w:sz w:val="22"/>
          <w:szCs w:val="22"/>
        </w:rPr>
        <w:t>დაცვას</w:t>
      </w:r>
      <w:proofErr w:type="spellEnd"/>
      <w:r w:rsidRPr="00C22BB9">
        <w:rPr>
          <w:rFonts w:ascii="Sylfaen" w:hAnsi="Sylfaen"/>
          <w:sz w:val="22"/>
          <w:szCs w:val="22"/>
        </w:rPr>
        <w:t xml:space="preserve"> 607 </w:t>
      </w:r>
      <w:proofErr w:type="spellStart"/>
      <w:r w:rsidRPr="00C22BB9">
        <w:rPr>
          <w:rFonts w:ascii="Sylfaen" w:hAnsi="Sylfaen"/>
          <w:sz w:val="22"/>
          <w:szCs w:val="22"/>
        </w:rPr>
        <w:t>საჯარო</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1 </w:t>
      </w:r>
      <w:proofErr w:type="spellStart"/>
      <w:r w:rsidRPr="00C22BB9">
        <w:rPr>
          <w:rFonts w:ascii="Sylfaen" w:hAnsi="Sylfaen"/>
          <w:sz w:val="22"/>
          <w:szCs w:val="22"/>
        </w:rPr>
        <w:t>პროფესიულ</w:t>
      </w:r>
      <w:proofErr w:type="spellEnd"/>
      <w:r w:rsidRPr="00C22BB9">
        <w:rPr>
          <w:rFonts w:ascii="Sylfaen" w:hAnsi="Sylfaen"/>
          <w:sz w:val="22"/>
          <w:szCs w:val="22"/>
        </w:rPr>
        <w:t xml:space="preserve"> </w:t>
      </w:r>
      <w:proofErr w:type="spellStart"/>
      <w:r w:rsidRPr="00C22BB9">
        <w:rPr>
          <w:rFonts w:ascii="Sylfaen" w:hAnsi="Sylfaen"/>
          <w:sz w:val="22"/>
          <w:szCs w:val="22"/>
        </w:rPr>
        <w:t>საგანმანათლებლო</w:t>
      </w:r>
      <w:proofErr w:type="spellEnd"/>
      <w:r w:rsidRPr="00C22BB9">
        <w:rPr>
          <w:rFonts w:ascii="Sylfaen" w:hAnsi="Sylfaen"/>
          <w:sz w:val="22"/>
          <w:szCs w:val="22"/>
        </w:rPr>
        <w:t xml:space="preserve"> </w:t>
      </w:r>
      <w:proofErr w:type="spellStart"/>
      <w:r w:rsidRPr="00C22BB9">
        <w:rPr>
          <w:rFonts w:ascii="Sylfaen" w:hAnsi="Sylfaen"/>
          <w:sz w:val="22"/>
          <w:szCs w:val="22"/>
        </w:rPr>
        <w:t>დაწესებულებაში</w:t>
      </w:r>
      <w:proofErr w:type="spellEnd"/>
      <w:r w:rsidRPr="00C22BB9">
        <w:rPr>
          <w:rFonts w:ascii="Sylfaen" w:hAnsi="Sylfaen"/>
          <w:sz w:val="22"/>
          <w:szCs w:val="22"/>
        </w:rPr>
        <w:t xml:space="preserve">. </w:t>
      </w:r>
      <w:proofErr w:type="spellStart"/>
      <w:r w:rsidRPr="00C22BB9">
        <w:rPr>
          <w:rFonts w:ascii="Sylfaen" w:hAnsi="Sylfaen"/>
          <w:sz w:val="22"/>
          <w:szCs w:val="22"/>
        </w:rPr>
        <w:t>ამ</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მიმართულმა</w:t>
      </w:r>
      <w:proofErr w:type="spellEnd"/>
      <w:r w:rsidRPr="00C22BB9">
        <w:rPr>
          <w:rFonts w:ascii="Sylfaen" w:hAnsi="Sylfaen"/>
          <w:sz w:val="22"/>
          <w:szCs w:val="22"/>
        </w:rPr>
        <w:t xml:space="preserve"> </w:t>
      </w:r>
      <w:proofErr w:type="spellStart"/>
      <w:r w:rsidRPr="00C22BB9">
        <w:rPr>
          <w:rFonts w:ascii="Sylfaen" w:hAnsi="Sylfaen"/>
          <w:sz w:val="22"/>
          <w:szCs w:val="22"/>
        </w:rPr>
        <w:t>სახსრებმა</w:t>
      </w:r>
      <w:proofErr w:type="spellEnd"/>
      <w:r w:rsidRPr="00C22BB9">
        <w:rPr>
          <w:rFonts w:ascii="Sylfaen" w:hAnsi="Sylfaen"/>
          <w:sz w:val="22"/>
          <w:szCs w:val="22"/>
        </w:rPr>
        <w:t xml:space="preserve"> </w:t>
      </w:r>
      <w:proofErr w:type="spellStart"/>
      <w:r w:rsidRPr="00C22BB9">
        <w:rPr>
          <w:rFonts w:ascii="Sylfaen" w:hAnsi="Sylfaen"/>
          <w:sz w:val="22"/>
          <w:szCs w:val="22"/>
        </w:rPr>
        <w:t>შეადგინა</w:t>
      </w:r>
      <w:proofErr w:type="spellEnd"/>
      <w:r w:rsidRPr="00C22BB9">
        <w:rPr>
          <w:rFonts w:ascii="Sylfaen" w:hAnsi="Sylfaen"/>
          <w:sz w:val="22"/>
          <w:szCs w:val="22"/>
        </w:rPr>
        <w:t xml:space="preserve"> 17.2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w:t>
      </w:r>
      <w:proofErr w:type="spellEnd"/>
      <w:r w:rsidRPr="00C22BB9">
        <w:rPr>
          <w:rFonts w:ascii="Sylfaen" w:hAnsi="Sylfaen"/>
          <w:sz w:val="22"/>
          <w:szCs w:val="22"/>
        </w:rPr>
        <w:t>;</w:t>
      </w:r>
    </w:p>
    <w:p w14:paraId="4163D915" w14:textId="77777777" w:rsidR="00D21650" w:rsidRPr="00C22BB9" w:rsidRDefault="00D21650" w:rsidP="007977E5">
      <w:pPr>
        <w:pStyle w:val="abzacixml"/>
        <w:numPr>
          <w:ilvl w:val="0"/>
          <w:numId w:val="30"/>
        </w:numPr>
        <w:ind w:left="540"/>
        <w:jc w:val="both"/>
        <w:rPr>
          <w:rFonts w:ascii="Sylfaen" w:hAnsi="Sylfaen"/>
          <w:sz w:val="22"/>
          <w:szCs w:val="22"/>
        </w:rPr>
      </w:pPr>
      <w:r w:rsidRPr="00C22BB9">
        <w:rPr>
          <w:rFonts w:ascii="Sylfaen" w:hAnsi="Sylfaen"/>
          <w:sz w:val="22"/>
          <w:szCs w:val="22"/>
        </w:rPr>
        <w:t xml:space="preserve">2019-2020 </w:t>
      </w:r>
      <w:proofErr w:type="spellStart"/>
      <w:r w:rsidRPr="00C22BB9">
        <w:rPr>
          <w:rFonts w:ascii="Sylfaen" w:hAnsi="Sylfaen"/>
          <w:sz w:val="22"/>
          <w:szCs w:val="22"/>
        </w:rPr>
        <w:t>სასწავლო</w:t>
      </w:r>
      <w:proofErr w:type="spellEnd"/>
      <w:r w:rsidRPr="00C22BB9">
        <w:rPr>
          <w:rFonts w:ascii="Sylfaen" w:hAnsi="Sylfaen"/>
          <w:sz w:val="22"/>
          <w:szCs w:val="22"/>
        </w:rPr>
        <w:t xml:space="preserve"> </w:t>
      </w:r>
      <w:proofErr w:type="spellStart"/>
      <w:r w:rsidRPr="00C22BB9">
        <w:rPr>
          <w:rFonts w:ascii="Sylfaen" w:hAnsi="Sylfaen"/>
          <w:sz w:val="22"/>
          <w:szCs w:val="22"/>
        </w:rPr>
        <w:t>წლის</w:t>
      </w:r>
      <w:proofErr w:type="spellEnd"/>
      <w:r w:rsidRPr="00C22BB9">
        <w:rPr>
          <w:rFonts w:ascii="Sylfaen" w:hAnsi="Sylfaen"/>
          <w:sz w:val="22"/>
          <w:szCs w:val="22"/>
        </w:rPr>
        <w:t xml:space="preserve"> მე-2 </w:t>
      </w:r>
      <w:proofErr w:type="spellStart"/>
      <w:r w:rsidRPr="00C22BB9">
        <w:rPr>
          <w:rFonts w:ascii="Sylfaen" w:hAnsi="Sylfaen"/>
          <w:sz w:val="22"/>
          <w:szCs w:val="22"/>
        </w:rPr>
        <w:t>სემესტრში</w:t>
      </w:r>
      <w:proofErr w:type="spellEnd"/>
      <w:r w:rsidRPr="00C22BB9">
        <w:rPr>
          <w:rFonts w:ascii="Sylfaen" w:hAnsi="Sylfaen"/>
          <w:sz w:val="22"/>
          <w:szCs w:val="22"/>
        </w:rPr>
        <w:t xml:space="preserve"> </w:t>
      </w:r>
      <w:proofErr w:type="spellStart"/>
      <w:r w:rsidRPr="00C22BB9">
        <w:rPr>
          <w:rFonts w:ascii="Sylfaen" w:hAnsi="Sylfaen"/>
          <w:sz w:val="22"/>
          <w:szCs w:val="22"/>
        </w:rPr>
        <w:t>განხორციელდა</w:t>
      </w:r>
      <w:proofErr w:type="spellEnd"/>
      <w:r w:rsidRPr="00C22BB9">
        <w:rPr>
          <w:rFonts w:ascii="Sylfaen" w:hAnsi="Sylfaen"/>
          <w:sz w:val="22"/>
          <w:szCs w:val="22"/>
        </w:rPr>
        <w:t xml:space="preserve"> 19 </w:t>
      </w:r>
      <w:proofErr w:type="spellStart"/>
      <w:r w:rsidRPr="00C22BB9">
        <w:rPr>
          <w:rFonts w:ascii="Sylfaen" w:hAnsi="Sylfaen"/>
          <w:sz w:val="22"/>
          <w:szCs w:val="22"/>
        </w:rPr>
        <w:t>საჯარო</w:t>
      </w:r>
      <w:proofErr w:type="spellEnd"/>
      <w:r w:rsidRPr="00C22BB9">
        <w:rPr>
          <w:rFonts w:ascii="Sylfaen" w:hAnsi="Sylfaen"/>
          <w:sz w:val="22"/>
          <w:szCs w:val="22"/>
        </w:rPr>
        <w:t xml:space="preserve"> </w:t>
      </w:r>
      <w:proofErr w:type="spellStart"/>
      <w:r w:rsidRPr="00C22BB9">
        <w:rPr>
          <w:rFonts w:ascii="Sylfaen" w:hAnsi="Sylfaen"/>
          <w:sz w:val="22"/>
          <w:szCs w:val="22"/>
        </w:rPr>
        <w:t>სკოლის</w:t>
      </w:r>
      <w:proofErr w:type="spellEnd"/>
      <w:r w:rsidRPr="00C22BB9">
        <w:rPr>
          <w:rFonts w:ascii="Sylfaen" w:hAnsi="Sylfaen"/>
          <w:sz w:val="22"/>
          <w:szCs w:val="22"/>
        </w:rPr>
        <w:t xml:space="preserve"> 2 242 </w:t>
      </w:r>
      <w:proofErr w:type="spellStart"/>
      <w:r w:rsidRPr="00C22BB9">
        <w:rPr>
          <w:rFonts w:ascii="Sylfaen" w:hAnsi="Sylfaen"/>
          <w:sz w:val="22"/>
          <w:szCs w:val="22"/>
        </w:rPr>
        <w:t>მოსწავლის</w:t>
      </w:r>
      <w:proofErr w:type="spellEnd"/>
      <w:r w:rsidRPr="00C22BB9">
        <w:rPr>
          <w:rFonts w:ascii="Sylfaen" w:hAnsi="Sylfaen"/>
          <w:sz w:val="22"/>
          <w:szCs w:val="22"/>
        </w:rPr>
        <w:t xml:space="preserve"> </w:t>
      </w:r>
      <w:proofErr w:type="spellStart"/>
      <w:r w:rsidRPr="00C22BB9">
        <w:rPr>
          <w:rFonts w:ascii="Sylfaen" w:hAnsi="Sylfaen"/>
          <w:sz w:val="22"/>
          <w:szCs w:val="22"/>
        </w:rPr>
        <w:t>ტრანსპორტირება</w:t>
      </w:r>
      <w:proofErr w:type="spellEnd"/>
      <w:r w:rsidRPr="00C22BB9">
        <w:rPr>
          <w:rFonts w:ascii="Sylfaen" w:hAnsi="Sylfaen"/>
          <w:sz w:val="22"/>
          <w:szCs w:val="22"/>
        </w:rPr>
        <w:t xml:space="preserve"> </w:t>
      </w:r>
      <w:proofErr w:type="spellStart"/>
      <w:r w:rsidRPr="00C22BB9">
        <w:rPr>
          <w:rFonts w:ascii="Sylfaen" w:hAnsi="Sylfaen"/>
          <w:sz w:val="22"/>
          <w:szCs w:val="22"/>
        </w:rPr>
        <w:t>თბილისის</w:t>
      </w:r>
      <w:proofErr w:type="spellEnd"/>
      <w:r w:rsidRPr="00C22BB9">
        <w:rPr>
          <w:rFonts w:ascii="Sylfaen" w:hAnsi="Sylfaen"/>
          <w:sz w:val="22"/>
          <w:szCs w:val="22"/>
        </w:rPr>
        <w:t xml:space="preserve"> </w:t>
      </w:r>
      <w:proofErr w:type="spellStart"/>
      <w:r w:rsidRPr="00C22BB9">
        <w:rPr>
          <w:rFonts w:ascii="Sylfaen" w:hAnsi="Sylfaen"/>
          <w:sz w:val="22"/>
          <w:szCs w:val="22"/>
        </w:rPr>
        <w:t>მასშტაბით</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5 </w:t>
      </w:r>
      <w:proofErr w:type="spellStart"/>
      <w:r w:rsidRPr="00C22BB9">
        <w:rPr>
          <w:rFonts w:ascii="Sylfaen" w:hAnsi="Sylfaen"/>
          <w:sz w:val="22"/>
          <w:szCs w:val="22"/>
        </w:rPr>
        <w:t>საჯარო</w:t>
      </w:r>
      <w:proofErr w:type="spellEnd"/>
      <w:r w:rsidRPr="00C22BB9">
        <w:rPr>
          <w:rFonts w:ascii="Sylfaen" w:hAnsi="Sylfaen"/>
          <w:sz w:val="22"/>
          <w:szCs w:val="22"/>
        </w:rPr>
        <w:t xml:space="preserve"> </w:t>
      </w:r>
      <w:proofErr w:type="spellStart"/>
      <w:r w:rsidRPr="00C22BB9">
        <w:rPr>
          <w:rFonts w:ascii="Sylfaen" w:hAnsi="Sylfaen"/>
          <w:sz w:val="22"/>
          <w:szCs w:val="22"/>
        </w:rPr>
        <w:t>სკოლის</w:t>
      </w:r>
      <w:proofErr w:type="spellEnd"/>
      <w:r w:rsidRPr="00C22BB9">
        <w:rPr>
          <w:rFonts w:ascii="Sylfaen" w:hAnsi="Sylfaen"/>
          <w:sz w:val="22"/>
          <w:szCs w:val="22"/>
        </w:rPr>
        <w:t xml:space="preserve"> 308 </w:t>
      </w:r>
      <w:proofErr w:type="spellStart"/>
      <w:r w:rsidRPr="00C22BB9">
        <w:rPr>
          <w:rFonts w:ascii="Sylfaen" w:hAnsi="Sylfaen"/>
          <w:sz w:val="22"/>
          <w:szCs w:val="22"/>
        </w:rPr>
        <w:t>შშმ</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სსსმ</w:t>
      </w:r>
      <w:proofErr w:type="spellEnd"/>
      <w:r w:rsidRPr="00C22BB9">
        <w:rPr>
          <w:rFonts w:ascii="Sylfaen" w:hAnsi="Sylfaen"/>
          <w:sz w:val="22"/>
          <w:szCs w:val="22"/>
        </w:rPr>
        <w:t xml:space="preserve"> </w:t>
      </w:r>
      <w:proofErr w:type="spellStart"/>
      <w:r w:rsidRPr="00C22BB9">
        <w:rPr>
          <w:rFonts w:ascii="Sylfaen" w:hAnsi="Sylfaen"/>
          <w:sz w:val="22"/>
          <w:szCs w:val="22"/>
        </w:rPr>
        <w:t>სატატუსის</w:t>
      </w:r>
      <w:proofErr w:type="spellEnd"/>
      <w:r w:rsidRPr="00C22BB9">
        <w:rPr>
          <w:rFonts w:ascii="Sylfaen" w:hAnsi="Sylfaen"/>
          <w:sz w:val="22"/>
          <w:szCs w:val="22"/>
        </w:rPr>
        <w:t xml:space="preserve"> </w:t>
      </w:r>
      <w:proofErr w:type="spellStart"/>
      <w:r w:rsidRPr="00C22BB9">
        <w:rPr>
          <w:rFonts w:ascii="Sylfaen" w:hAnsi="Sylfaen"/>
          <w:sz w:val="22"/>
          <w:szCs w:val="22"/>
        </w:rPr>
        <w:t>მქონე</w:t>
      </w:r>
      <w:proofErr w:type="spellEnd"/>
      <w:r w:rsidRPr="00C22BB9">
        <w:rPr>
          <w:rFonts w:ascii="Sylfaen" w:hAnsi="Sylfaen"/>
          <w:sz w:val="22"/>
          <w:szCs w:val="22"/>
        </w:rPr>
        <w:t xml:space="preserve">, </w:t>
      </w:r>
      <w:proofErr w:type="spellStart"/>
      <w:r w:rsidRPr="00C22BB9">
        <w:rPr>
          <w:rFonts w:ascii="Sylfaen" w:hAnsi="Sylfaen"/>
          <w:sz w:val="22"/>
          <w:szCs w:val="22"/>
        </w:rPr>
        <w:t>ეტლით</w:t>
      </w:r>
      <w:proofErr w:type="spellEnd"/>
      <w:r w:rsidRPr="00C22BB9">
        <w:rPr>
          <w:rFonts w:ascii="Sylfaen" w:hAnsi="Sylfaen"/>
          <w:sz w:val="22"/>
          <w:szCs w:val="22"/>
        </w:rPr>
        <w:t xml:space="preserve"> </w:t>
      </w:r>
      <w:proofErr w:type="spellStart"/>
      <w:r w:rsidRPr="00C22BB9">
        <w:rPr>
          <w:rFonts w:ascii="Sylfaen" w:hAnsi="Sylfaen"/>
          <w:sz w:val="22"/>
          <w:szCs w:val="22"/>
        </w:rPr>
        <w:t>მოსარგებლე</w:t>
      </w:r>
      <w:proofErr w:type="spellEnd"/>
      <w:r w:rsidRPr="00C22BB9">
        <w:rPr>
          <w:rFonts w:ascii="Sylfaen" w:hAnsi="Sylfaen"/>
          <w:sz w:val="22"/>
          <w:szCs w:val="22"/>
        </w:rPr>
        <w:t xml:space="preserve"> </w:t>
      </w:r>
      <w:proofErr w:type="spellStart"/>
      <w:r w:rsidRPr="00C22BB9">
        <w:rPr>
          <w:rFonts w:ascii="Sylfaen" w:hAnsi="Sylfaen"/>
          <w:sz w:val="22"/>
          <w:szCs w:val="22"/>
        </w:rPr>
        <w:t>მოსწავლეების</w:t>
      </w:r>
      <w:proofErr w:type="spellEnd"/>
      <w:r w:rsidRPr="00C22BB9">
        <w:rPr>
          <w:rFonts w:ascii="Sylfaen" w:hAnsi="Sylfaen"/>
          <w:sz w:val="22"/>
          <w:szCs w:val="22"/>
        </w:rPr>
        <w:t xml:space="preserve"> </w:t>
      </w:r>
      <w:proofErr w:type="spellStart"/>
      <w:r w:rsidRPr="00C22BB9">
        <w:rPr>
          <w:rFonts w:ascii="Sylfaen" w:hAnsi="Sylfaen"/>
          <w:sz w:val="22"/>
          <w:szCs w:val="22"/>
        </w:rPr>
        <w:t>ტრანსპორტირებით</w:t>
      </w:r>
      <w:proofErr w:type="spellEnd"/>
      <w:r w:rsidRPr="00C22BB9">
        <w:rPr>
          <w:rFonts w:ascii="Sylfaen" w:hAnsi="Sylfaen"/>
          <w:sz w:val="22"/>
          <w:szCs w:val="22"/>
        </w:rPr>
        <w:t xml:space="preserve"> </w:t>
      </w:r>
      <w:proofErr w:type="spellStart"/>
      <w:r w:rsidRPr="00C22BB9">
        <w:rPr>
          <w:rFonts w:ascii="Sylfaen" w:hAnsi="Sylfaen"/>
          <w:sz w:val="22"/>
          <w:szCs w:val="22"/>
        </w:rPr>
        <w:t>მომსახურება</w:t>
      </w:r>
      <w:proofErr w:type="spellEnd"/>
      <w:r w:rsidRPr="00C22BB9">
        <w:rPr>
          <w:rFonts w:ascii="Sylfaen" w:hAnsi="Sylfaen"/>
          <w:sz w:val="22"/>
          <w:szCs w:val="22"/>
        </w:rPr>
        <w:t xml:space="preserve">, </w:t>
      </w:r>
      <w:proofErr w:type="spellStart"/>
      <w:r w:rsidRPr="00C22BB9">
        <w:rPr>
          <w:rFonts w:ascii="Sylfaen" w:hAnsi="Sylfaen"/>
          <w:sz w:val="22"/>
          <w:szCs w:val="22"/>
        </w:rPr>
        <w:t>ასევე</w:t>
      </w:r>
      <w:proofErr w:type="spellEnd"/>
      <w:r w:rsidRPr="00C22BB9">
        <w:rPr>
          <w:rFonts w:ascii="Sylfaen" w:hAnsi="Sylfaen"/>
          <w:sz w:val="22"/>
          <w:szCs w:val="22"/>
        </w:rPr>
        <w:t xml:space="preserve"> </w:t>
      </w:r>
      <w:proofErr w:type="spellStart"/>
      <w:r w:rsidRPr="00C22BB9">
        <w:rPr>
          <w:rFonts w:ascii="Sylfaen" w:hAnsi="Sylfaen"/>
          <w:sz w:val="22"/>
          <w:szCs w:val="22"/>
        </w:rPr>
        <w:t>დაფინანსდა</w:t>
      </w:r>
      <w:proofErr w:type="spellEnd"/>
      <w:r w:rsidRPr="00C22BB9">
        <w:rPr>
          <w:rFonts w:ascii="Sylfaen" w:hAnsi="Sylfaen"/>
          <w:sz w:val="22"/>
          <w:szCs w:val="22"/>
        </w:rPr>
        <w:t xml:space="preserve"> 55 </w:t>
      </w:r>
      <w:proofErr w:type="spellStart"/>
      <w:r w:rsidRPr="00C22BB9">
        <w:rPr>
          <w:rFonts w:ascii="Sylfaen" w:hAnsi="Sylfaen"/>
          <w:sz w:val="22"/>
          <w:szCs w:val="22"/>
        </w:rPr>
        <w:t>მუნიციპალიტეტი</w:t>
      </w:r>
      <w:proofErr w:type="spellEnd"/>
      <w:r w:rsidRPr="00C22BB9">
        <w:rPr>
          <w:rFonts w:ascii="Sylfaen" w:hAnsi="Sylfaen"/>
          <w:sz w:val="22"/>
          <w:szCs w:val="22"/>
        </w:rPr>
        <w:t xml:space="preserve"> </w:t>
      </w:r>
      <w:proofErr w:type="spellStart"/>
      <w:r w:rsidRPr="00C22BB9">
        <w:rPr>
          <w:rFonts w:ascii="Sylfaen" w:hAnsi="Sylfaen"/>
          <w:sz w:val="22"/>
          <w:szCs w:val="22"/>
        </w:rPr>
        <w:t>საჯარო</w:t>
      </w:r>
      <w:proofErr w:type="spellEnd"/>
      <w:r w:rsidRPr="00C22BB9">
        <w:rPr>
          <w:rFonts w:ascii="Sylfaen" w:hAnsi="Sylfaen"/>
          <w:sz w:val="22"/>
          <w:szCs w:val="22"/>
        </w:rPr>
        <w:t xml:space="preserve"> </w:t>
      </w:r>
      <w:proofErr w:type="spellStart"/>
      <w:r w:rsidRPr="00C22BB9">
        <w:rPr>
          <w:rFonts w:ascii="Sylfaen" w:hAnsi="Sylfaen"/>
          <w:sz w:val="22"/>
          <w:szCs w:val="22"/>
        </w:rPr>
        <w:t>სკოლის</w:t>
      </w:r>
      <w:proofErr w:type="spellEnd"/>
      <w:r w:rsidRPr="00C22BB9">
        <w:rPr>
          <w:rFonts w:ascii="Sylfaen" w:hAnsi="Sylfaen"/>
          <w:sz w:val="22"/>
          <w:szCs w:val="22"/>
        </w:rPr>
        <w:t xml:space="preserve"> </w:t>
      </w:r>
      <w:proofErr w:type="spellStart"/>
      <w:r w:rsidRPr="00C22BB9">
        <w:rPr>
          <w:rFonts w:ascii="Sylfaen" w:hAnsi="Sylfaen"/>
          <w:sz w:val="22"/>
          <w:szCs w:val="22"/>
        </w:rPr>
        <w:t>მოსწავლეების</w:t>
      </w:r>
      <w:proofErr w:type="spellEnd"/>
      <w:r w:rsidRPr="00C22BB9">
        <w:rPr>
          <w:rFonts w:ascii="Sylfaen" w:hAnsi="Sylfaen"/>
          <w:sz w:val="22"/>
          <w:szCs w:val="22"/>
        </w:rPr>
        <w:t xml:space="preserve"> (50 000-მდე </w:t>
      </w:r>
      <w:proofErr w:type="spellStart"/>
      <w:r w:rsidRPr="00C22BB9">
        <w:rPr>
          <w:rFonts w:ascii="Sylfaen" w:hAnsi="Sylfaen"/>
          <w:sz w:val="22"/>
          <w:szCs w:val="22"/>
        </w:rPr>
        <w:t>მოსწავლე</w:t>
      </w:r>
      <w:proofErr w:type="spellEnd"/>
      <w:r w:rsidRPr="00C22BB9">
        <w:rPr>
          <w:rFonts w:ascii="Sylfaen" w:hAnsi="Sylfaen"/>
          <w:sz w:val="22"/>
          <w:szCs w:val="22"/>
        </w:rPr>
        <w:t xml:space="preserve">) </w:t>
      </w:r>
      <w:proofErr w:type="spellStart"/>
      <w:r w:rsidRPr="00C22BB9">
        <w:rPr>
          <w:rFonts w:ascii="Sylfaen" w:hAnsi="Sylfaen"/>
          <w:sz w:val="22"/>
          <w:szCs w:val="22"/>
        </w:rPr>
        <w:t>ტრანსპორტირების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მომსახურების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შესყიდვის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ამ</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მიმართულმა</w:t>
      </w:r>
      <w:proofErr w:type="spellEnd"/>
      <w:r w:rsidRPr="00C22BB9">
        <w:rPr>
          <w:rFonts w:ascii="Sylfaen" w:hAnsi="Sylfaen"/>
          <w:sz w:val="22"/>
          <w:szCs w:val="22"/>
        </w:rPr>
        <w:t xml:space="preserve"> </w:t>
      </w:r>
      <w:proofErr w:type="spellStart"/>
      <w:r w:rsidRPr="00C22BB9">
        <w:rPr>
          <w:rFonts w:ascii="Sylfaen" w:hAnsi="Sylfaen"/>
          <w:sz w:val="22"/>
          <w:szCs w:val="22"/>
        </w:rPr>
        <w:t>სახსრებმა</w:t>
      </w:r>
      <w:proofErr w:type="spellEnd"/>
      <w:r w:rsidRPr="00C22BB9">
        <w:rPr>
          <w:rFonts w:ascii="Sylfaen" w:hAnsi="Sylfaen"/>
          <w:sz w:val="22"/>
          <w:szCs w:val="22"/>
        </w:rPr>
        <w:t xml:space="preserve"> </w:t>
      </w:r>
      <w:proofErr w:type="spellStart"/>
      <w:r w:rsidRPr="00C22BB9">
        <w:rPr>
          <w:rFonts w:ascii="Sylfaen" w:hAnsi="Sylfaen"/>
          <w:sz w:val="22"/>
          <w:szCs w:val="22"/>
        </w:rPr>
        <w:t>შეადგინა</w:t>
      </w:r>
      <w:proofErr w:type="spellEnd"/>
      <w:r w:rsidRPr="00C22BB9">
        <w:rPr>
          <w:rFonts w:ascii="Sylfaen" w:hAnsi="Sylfaen"/>
          <w:sz w:val="22"/>
          <w:szCs w:val="22"/>
        </w:rPr>
        <w:t xml:space="preserve"> 12.2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w:t>
      </w:r>
      <w:proofErr w:type="spellEnd"/>
      <w:r w:rsidRPr="00C22BB9">
        <w:rPr>
          <w:rFonts w:ascii="Sylfaen" w:hAnsi="Sylfaen"/>
          <w:sz w:val="22"/>
          <w:szCs w:val="22"/>
        </w:rPr>
        <w:t>;</w:t>
      </w:r>
    </w:p>
    <w:p w14:paraId="2E8BCD0D"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პროფესიული</w:t>
      </w:r>
      <w:proofErr w:type="spellEnd"/>
      <w:r w:rsidRPr="00C22BB9">
        <w:rPr>
          <w:rFonts w:ascii="Sylfaen" w:hAnsi="Sylfaen"/>
          <w:sz w:val="22"/>
          <w:szCs w:val="22"/>
        </w:rPr>
        <w:t xml:space="preserve"> </w:t>
      </w:r>
      <w:proofErr w:type="spellStart"/>
      <w:r w:rsidRPr="00C22BB9">
        <w:rPr>
          <w:rFonts w:ascii="Sylfaen" w:hAnsi="Sylfaen"/>
          <w:sz w:val="22"/>
          <w:szCs w:val="22"/>
        </w:rPr>
        <w:t>განათლების</w:t>
      </w:r>
      <w:proofErr w:type="spellEnd"/>
      <w:r w:rsidRPr="00C22BB9">
        <w:rPr>
          <w:rFonts w:ascii="Sylfaen" w:hAnsi="Sylfaen"/>
          <w:sz w:val="22"/>
          <w:szCs w:val="22"/>
        </w:rPr>
        <w:t xml:space="preserve"> </w:t>
      </w:r>
      <w:proofErr w:type="spellStart"/>
      <w:r w:rsidRPr="00C22BB9">
        <w:rPr>
          <w:rFonts w:ascii="Sylfaen" w:hAnsi="Sylfaen"/>
          <w:sz w:val="22"/>
          <w:szCs w:val="22"/>
        </w:rPr>
        <w:t>დასაფინანსებლად</w:t>
      </w:r>
      <w:proofErr w:type="spellEnd"/>
      <w:r w:rsidRPr="00C22BB9">
        <w:rPr>
          <w:rFonts w:ascii="Sylfaen" w:hAnsi="Sylfaen"/>
          <w:sz w:val="22"/>
          <w:szCs w:val="22"/>
        </w:rPr>
        <w:t xml:space="preserve"> </w:t>
      </w:r>
      <w:proofErr w:type="spellStart"/>
      <w:r w:rsidRPr="00C22BB9">
        <w:rPr>
          <w:rFonts w:ascii="Sylfaen" w:hAnsi="Sylfaen"/>
          <w:sz w:val="22"/>
          <w:szCs w:val="22"/>
        </w:rPr>
        <w:t>მიიმართა</w:t>
      </w:r>
      <w:proofErr w:type="spellEnd"/>
      <w:r w:rsidRPr="00C22BB9">
        <w:rPr>
          <w:rFonts w:ascii="Sylfaen" w:hAnsi="Sylfaen"/>
          <w:sz w:val="22"/>
          <w:szCs w:val="22"/>
        </w:rPr>
        <w:t xml:space="preserve"> 42.4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ლარზე</w:t>
      </w:r>
      <w:proofErr w:type="spellEnd"/>
      <w:r w:rsidRPr="00C22BB9">
        <w:rPr>
          <w:rFonts w:ascii="Sylfaen" w:hAnsi="Sylfaen"/>
          <w:sz w:val="22"/>
          <w:szCs w:val="22"/>
        </w:rPr>
        <w:t xml:space="preserve"> </w:t>
      </w:r>
      <w:proofErr w:type="spellStart"/>
      <w:r w:rsidRPr="00C22BB9">
        <w:rPr>
          <w:rFonts w:ascii="Sylfaen" w:hAnsi="Sylfaen"/>
          <w:sz w:val="22"/>
          <w:szCs w:val="22"/>
        </w:rPr>
        <w:t>მეტი</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სასწავლო</w:t>
      </w:r>
      <w:proofErr w:type="spellEnd"/>
      <w:r w:rsidRPr="00C22BB9">
        <w:rPr>
          <w:rFonts w:ascii="Sylfaen" w:hAnsi="Sylfaen"/>
          <w:sz w:val="22"/>
          <w:szCs w:val="22"/>
        </w:rPr>
        <w:t xml:space="preserve">, </w:t>
      </w:r>
      <w:proofErr w:type="spellStart"/>
      <w:r w:rsidRPr="00C22BB9">
        <w:rPr>
          <w:rFonts w:ascii="Sylfaen" w:hAnsi="Sylfaen"/>
          <w:sz w:val="22"/>
          <w:szCs w:val="22"/>
        </w:rPr>
        <w:t>სამაგისტრო</w:t>
      </w:r>
      <w:proofErr w:type="spellEnd"/>
      <w:r w:rsidRPr="00C22BB9">
        <w:rPr>
          <w:rFonts w:ascii="Sylfaen" w:hAnsi="Sylfaen"/>
          <w:sz w:val="22"/>
          <w:szCs w:val="22"/>
        </w:rPr>
        <w:t xml:space="preserve"> </w:t>
      </w:r>
      <w:proofErr w:type="spellStart"/>
      <w:r w:rsidRPr="00C22BB9">
        <w:rPr>
          <w:rFonts w:ascii="Sylfaen" w:hAnsi="Sylfaen"/>
          <w:sz w:val="22"/>
          <w:szCs w:val="22"/>
        </w:rPr>
        <w:t>გრანტების</w:t>
      </w:r>
      <w:proofErr w:type="spellEnd"/>
      <w:r w:rsidRPr="00C22BB9">
        <w:rPr>
          <w:rFonts w:ascii="Sylfaen" w:hAnsi="Sylfaen"/>
          <w:sz w:val="22"/>
          <w:szCs w:val="22"/>
        </w:rPr>
        <w:t xml:space="preserve"> </w:t>
      </w:r>
      <w:proofErr w:type="spellStart"/>
      <w:r w:rsidRPr="00C22BB9">
        <w:rPr>
          <w:rFonts w:ascii="Sylfaen" w:hAnsi="Sylfaen"/>
          <w:sz w:val="22"/>
          <w:szCs w:val="22"/>
        </w:rPr>
        <w:t>დაფინანსებისა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ახალგაზრდების</w:t>
      </w:r>
      <w:proofErr w:type="spellEnd"/>
      <w:r w:rsidRPr="00C22BB9">
        <w:rPr>
          <w:rFonts w:ascii="Sylfaen" w:hAnsi="Sylfaen"/>
          <w:sz w:val="22"/>
          <w:szCs w:val="22"/>
        </w:rPr>
        <w:t xml:space="preserve"> </w:t>
      </w:r>
      <w:proofErr w:type="spellStart"/>
      <w:r w:rsidRPr="00C22BB9">
        <w:rPr>
          <w:rFonts w:ascii="Sylfaen" w:hAnsi="Sylfaen"/>
          <w:sz w:val="22"/>
          <w:szCs w:val="22"/>
        </w:rPr>
        <w:t>წახალისების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მიმართულ</w:t>
      </w:r>
      <w:proofErr w:type="spellEnd"/>
      <w:r w:rsidRPr="00C22BB9">
        <w:rPr>
          <w:rFonts w:ascii="Sylfaen" w:hAnsi="Sylfaen"/>
          <w:sz w:val="22"/>
          <w:szCs w:val="22"/>
        </w:rPr>
        <w:t xml:space="preserve"> </w:t>
      </w:r>
      <w:proofErr w:type="spellStart"/>
      <w:r w:rsidRPr="00C22BB9">
        <w:rPr>
          <w:rFonts w:ascii="Sylfaen" w:hAnsi="Sylfaen"/>
          <w:sz w:val="22"/>
          <w:szCs w:val="22"/>
        </w:rPr>
        <w:t>იქნა</w:t>
      </w:r>
      <w:proofErr w:type="spellEnd"/>
      <w:r w:rsidRPr="00C22BB9">
        <w:rPr>
          <w:rFonts w:ascii="Sylfaen" w:hAnsi="Sylfaen"/>
          <w:sz w:val="22"/>
          <w:szCs w:val="22"/>
        </w:rPr>
        <w:t xml:space="preserve"> 106.6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w:t>
      </w:r>
      <w:proofErr w:type="spellEnd"/>
      <w:r w:rsidRPr="00C22BB9">
        <w:rPr>
          <w:rFonts w:ascii="Sylfaen" w:hAnsi="Sylfaen"/>
          <w:sz w:val="22"/>
          <w:szCs w:val="22"/>
        </w:rPr>
        <w:t xml:space="preserve">, </w:t>
      </w:r>
      <w:proofErr w:type="spellStart"/>
      <w:r w:rsidRPr="00C22BB9">
        <w:rPr>
          <w:rFonts w:ascii="Sylfaen" w:hAnsi="Sylfaen"/>
          <w:sz w:val="22"/>
          <w:szCs w:val="22"/>
        </w:rPr>
        <w:t>ხოლო</w:t>
      </w:r>
      <w:proofErr w:type="spellEnd"/>
      <w:r w:rsidRPr="00C22BB9">
        <w:rPr>
          <w:rFonts w:ascii="Sylfaen" w:hAnsi="Sylfaen"/>
          <w:sz w:val="22"/>
          <w:szCs w:val="22"/>
        </w:rPr>
        <w:t xml:space="preserve"> </w:t>
      </w:r>
      <w:proofErr w:type="spellStart"/>
      <w:r w:rsidRPr="00C22BB9">
        <w:rPr>
          <w:rFonts w:ascii="Sylfaen" w:hAnsi="Sylfaen"/>
          <w:sz w:val="22"/>
          <w:szCs w:val="22"/>
        </w:rPr>
        <w:t>ინკლუზიური</w:t>
      </w:r>
      <w:proofErr w:type="spellEnd"/>
      <w:r w:rsidRPr="00C22BB9">
        <w:rPr>
          <w:rFonts w:ascii="Sylfaen" w:hAnsi="Sylfaen"/>
          <w:sz w:val="22"/>
          <w:szCs w:val="22"/>
        </w:rPr>
        <w:t xml:space="preserve"> </w:t>
      </w:r>
      <w:proofErr w:type="spellStart"/>
      <w:r w:rsidRPr="00C22BB9">
        <w:rPr>
          <w:rFonts w:ascii="Sylfaen" w:hAnsi="Sylfaen"/>
          <w:sz w:val="22"/>
          <w:szCs w:val="22"/>
        </w:rPr>
        <w:t>განათლების</w:t>
      </w:r>
      <w:proofErr w:type="spellEnd"/>
      <w:r w:rsidRPr="00C22BB9">
        <w:rPr>
          <w:rFonts w:ascii="Sylfaen" w:hAnsi="Sylfaen"/>
          <w:sz w:val="22"/>
          <w:szCs w:val="22"/>
        </w:rPr>
        <w:t xml:space="preserve"> </w:t>
      </w:r>
      <w:proofErr w:type="spellStart"/>
      <w:r w:rsidRPr="00C22BB9">
        <w:rPr>
          <w:rFonts w:ascii="Sylfaen" w:hAnsi="Sylfaen"/>
          <w:sz w:val="22"/>
          <w:szCs w:val="22"/>
        </w:rPr>
        <w:t>დასაფინანსებლად</w:t>
      </w:r>
      <w:proofErr w:type="spellEnd"/>
      <w:r w:rsidRPr="00C22BB9">
        <w:rPr>
          <w:rFonts w:ascii="Sylfaen" w:hAnsi="Sylfaen"/>
          <w:sz w:val="22"/>
          <w:szCs w:val="22"/>
        </w:rPr>
        <w:t xml:space="preserve"> - 21.2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w:t>
      </w:r>
      <w:proofErr w:type="spellEnd"/>
      <w:r w:rsidRPr="00C22BB9">
        <w:rPr>
          <w:rFonts w:ascii="Sylfaen" w:hAnsi="Sylfaen"/>
          <w:sz w:val="22"/>
          <w:szCs w:val="22"/>
        </w:rPr>
        <w:t>;</w:t>
      </w:r>
    </w:p>
    <w:p w14:paraId="44463E12"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მეცნიერებისა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სამეცნიერო</w:t>
      </w:r>
      <w:proofErr w:type="spellEnd"/>
      <w:r w:rsidRPr="00C22BB9">
        <w:rPr>
          <w:rFonts w:ascii="Sylfaen" w:hAnsi="Sylfaen"/>
          <w:sz w:val="22"/>
          <w:szCs w:val="22"/>
        </w:rPr>
        <w:t xml:space="preserve"> </w:t>
      </w:r>
      <w:proofErr w:type="spellStart"/>
      <w:r w:rsidRPr="00C22BB9">
        <w:rPr>
          <w:rFonts w:ascii="Sylfaen" w:hAnsi="Sylfaen"/>
          <w:sz w:val="22"/>
          <w:szCs w:val="22"/>
        </w:rPr>
        <w:t>კვლევების</w:t>
      </w:r>
      <w:proofErr w:type="spellEnd"/>
      <w:r w:rsidRPr="00C22BB9">
        <w:rPr>
          <w:rFonts w:ascii="Sylfaen" w:hAnsi="Sylfaen"/>
          <w:sz w:val="22"/>
          <w:szCs w:val="22"/>
        </w:rPr>
        <w:t xml:space="preserve"> </w:t>
      </w:r>
      <w:proofErr w:type="spellStart"/>
      <w:r w:rsidRPr="00C22BB9">
        <w:rPr>
          <w:rFonts w:ascii="Sylfaen" w:hAnsi="Sylfaen"/>
          <w:sz w:val="22"/>
          <w:szCs w:val="22"/>
        </w:rPr>
        <w:t>ხელშეწყობის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მიმართული</w:t>
      </w:r>
      <w:proofErr w:type="spellEnd"/>
      <w:r w:rsidRPr="00C22BB9">
        <w:rPr>
          <w:rFonts w:ascii="Sylfaen" w:hAnsi="Sylfaen"/>
          <w:sz w:val="22"/>
          <w:szCs w:val="22"/>
        </w:rPr>
        <w:t xml:space="preserve"> </w:t>
      </w:r>
      <w:proofErr w:type="spellStart"/>
      <w:r w:rsidRPr="00C22BB9">
        <w:rPr>
          <w:rFonts w:ascii="Sylfaen" w:hAnsi="Sylfaen"/>
          <w:sz w:val="22"/>
          <w:szCs w:val="22"/>
        </w:rPr>
        <w:t>იქნა</w:t>
      </w:r>
      <w:proofErr w:type="spellEnd"/>
      <w:r w:rsidRPr="00C22BB9">
        <w:rPr>
          <w:rFonts w:ascii="Sylfaen" w:hAnsi="Sylfaen"/>
          <w:sz w:val="22"/>
          <w:szCs w:val="22"/>
        </w:rPr>
        <w:t xml:space="preserve"> 56.8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ლარზე</w:t>
      </w:r>
      <w:proofErr w:type="spellEnd"/>
      <w:r w:rsidRPr="00C22BB9">
        <w:rPr>
          <w:rFonts w:ascii="Sylfaen" w:hAnsi="Sylfaen"/>
          <w:sz w:val="22"/>
          <w:szCs w:val="22"/>
        </w:rPr>
        <w:t xml:space="preserve"> </w:t>
      </w:r>
      <w:proofErr w:type="spellStart"/>
      <w:r w:rsidRPr="00C22BB9">
        <w:rPr>
          <w:rFonts w:ascii="Sylfaen" w:hAnsi="Sylfaen"/>
          <w:sz w:val="22"/>
          <w:szCs w:val="22"/>
        </w:rPr>
        <w:t>მეტი</w:t>
      </w:r>
      <w:proofErr w:type="spellEnd"/>
      <w:r w:rsidRPr="00C22BB9">
        <w:rPr>
          <w:rFonts w:ascii="Sylfaen" w:hAnsi="Sylfaen"/>
          <w:sz w:val="22"/>
          <w:szCs w:val="22"/>
        </w:rPr>
        <w:t>;</w:t>
      </w:r>
    </w:p>
    <w:p w14:paraId="55C803EA"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დასრულებულია</w:t>
      </w:r>
      <w:proofErr w:type="spellEnd"/>
      <w:r w:rsidRPr="00C22BB9">
        <w:rPr>
          <w:rFonts w:ascii="Sylfaen" w:hAnsi="Sylfaen"/>
          <w:sz w:val="22"/>
          <w:szCs w:val="22"/>
        </w:rPr>
        <w:t xml:space="preserve"> 7 </w:t>
      </w:r>
      <w:proofErr w:type="spellStart"/>
      <w:r w:rsidRPr="00C22BB9">
        <w:rPr>
          <w:rFonts w:ascii="Sylfaen" w:hAnsi="Sylfaen"/>
          <w:sz w:val="22"/>
          <w:szCs w:val="22"/>
        </w:rPr>
        <w:t>ერთეული</w:t>
      </w:r>
      <w:proofErr w:type="spellEnd"/>
      <w:r w:rsidRPr="00C22BB9">
        <w:rPr>
          <w:rFonts w:ascii="Sylfaen" w:hAnsi="Sylfaen"/>
          <w:sz w:val="22"/>
          <w:szCs w:val="22"/>
        </w:rPr>
        <w:t xml:space="preserve"> </w:t>
      </w:r>
      <w:proofErr w:type="spellStart"/>
      <w:r w:rsidRPr="00C22BB9">
        <w:rPr>
          <w:rFonts w:ascii="Sylfaen" w:hAnsi="Sylfaen"/>
          <w:sz w:val="22"/>
          <w:szCs w:val="22"/>
        </w:rPr>
        <w:t>საჯარო</w:t>
      </w:r>
      <w:proofErr w:type="spellEnd"/>
      <w:r w:rsidRPr="00C22BB9">
        <w:rPr>
          <w:rFonts w:ascii="Sylfaen" w:hAnsi="Sylfaen"/>
          <w:sz w:val="22"/>
          <w:szCs w:val="22"/>
        </w:rPr>
        <w:t xml:space="preserve"> </w:t>
      </w:r>
      <w:proofErr w:type="spellStart"/>
      <w:r w:rsidRPr="00C22BB9">
        <w:rPr>
          <w:rFonts w:ascii="Sylfaen" w:hAnsi="Sylfaen"/>
          <w:sz w:val="22"/>
          <w:szCs w:val="22"/>
        </w:rPr>
        <w:t>სკოლის</w:t>
      </w:r>
      <w:proofErr w:type="spellEnd"/>
      <w:r w:rsidRPr="00C22BB9">
        <w:rPr>
          <w:rFonts w:ascii="Sylfaen" w:hAnsi="Sylfaen"/>
          <w:sz w:val="22"/>
          <w:szCs w:val="22"/>
        </w:rPr>
        <w:t xml:space="preserve"> </w:t>
      </w:r>
      <w:proofErr w:type="spellStart"/>
      <w:r w:rsidRPr="00C22BB9">
        <w:rPr>
          <w:rFonts w:ascii="Sylfaen" w:hAnsi="Sylfaen"/>
          <w:sz w:val="22"/>
          <w:szCs w:val="22"/>
        </w:rPr>
        <w:t>მშენებლობა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განხორციელდა</w:t>
      </w:r>
      <w:proofErr w:type="spellEnd"/>
      <w:r w:rsidRPr="00C22BB9">
        <w:rPr>
          <w:rFonts w:ascii="Sylfaen" w:hAnsi="Sylfaen"/>
          <w:sz w:val="22"/>
          <w:szCs w:val="22"/>
        </w:rPr>
        <w:t xml:space="preserve"> 133 </w:t>
      </w:r>
      <w:proofErr w:type="spellStart"/>
      <w:r w:rsidRPr="00C22BB9">
        <w:rPr>
          <w:rFonts w:ascii="Sylfaen" w:hAnsi="Sylfaen"/>
          <w:sz w:val="22"/>
          <w:szCs w:val="22"/>
        </w:rPr>
        <w:t>საჯარო</w:t>
      </w:r>
      <w:proofErr w:type="spellEnd"/>
      <w:r w:rsidRPr="00C22BB9">
        <w:rPr>
          <w:rFonts w:ascii="Sylfaen" w:hAnsi="Sylfaen"/>
          <w:sz w:val="22"/>
          <w:szCs w:val="22"/>
        </w:rPr>
        <w:t xml:space="preserve"> </w:t>
      </w:r>
      <w:proofErr w:type="spellStart"/>
      <w:r w:rsidRPr="00C22BB9">
        <w:rPr>
          <w:rFonts w:ascii="Sylfaen" w:hAnsi="Sylfaen"/>
          <w:sz w:val="22"/>
          <w:szCs w:val="22"/>
        </w:rPr>
        <w:t>სკოლის</w:t>
      </w:r>
      <w:proofErr w:type="spellEnd"/>
      <w:r w:rsidRPr="00C22BB9">
        <w:rPr>
          <w:rFonts w:ascii="Sylfaen" w:hAnsi="Sylfaen"/>
          <w:sz w:val="22"/>
          <w:szCs w:val="22"/>
        </w:rPr>
        <w:t xml:space="preserve">  </w:t>
      </w:r>
      <w:proofErr w:type="spellStart"/>
      <w:r w:rsidRPr="00C22BB9">
        <w:rPr>
          <w:rFonts w:ascii="Sylfaen" w:hAnsi="Sylfaen"/>
          <w:sz w:val="22"/>
          <w:szCs w:val="22"/>
        </w:rPr>
        <w:t>სარეაბილიტაციო</w:t>
      </w:r>
      <w:proofErr w:type="spellEnd"/>
      <w:r w:rsidRPr="00C22BB9">
        <w:rPr>
          <w:rFonts w:ascii="Sylfaen" w:hAnsi="Sylfaen"/>
          <w:sz w:val="22"/>
          <w:szCs w:val="22"/>
        </w:rPr>
        <w:t xml:space="preserve"> </w:t>
      </w:r>
      <w:proofErr w:type="spellStart"/>
      <w:r w:rsidRPr="00C22BB9">
        <w:rPr>
          <w:rFonts w:ascii="Sylfaen" w:hAnsi="Sylfaen"/>
          <w:sz w:val="22"/>
          <w:szCs w:val="22"/>
        </w:rPr>
        <w:t>სამუშაოები</w:t>
      </w:r>
      <w:proofErr w:type="spellEnd"/>
      <w:r w:rsidRPr="00C22BB9">
        <w:rPr>
          <w:rFonts w:ascii="Sylfaen" w:hAnsi="Sylfaen"/>
          <w:sz w:val="22"/>
          <w:szCs w:val="22"/>
        </w:rPr>
        <w:t xml:space="preserve">, </w:t>
      </w:r>
      <w:proofErr w:type="spellStart"/>
      <w:r w:rsidRPr="00C22BB9">
        <w:rPr>
          <w:rFonts w:ascii="Sylfaen" w:hAnsi="Sylfaen"/>
          <w:sz w:val="22"/>
          <w:szCs w:val="22"/>
        </w:rPr>
        <w:t>დაფინანებულია</w:t>
      </w:r>
      <w:proofErr w:type="spellEnd"/>
      <w:r w:rsidRPr="00C22BB9">
        <w:rPr>
          <w:rFonts w:ascii="Sylfaen" w:hAnsi="Sylfaen"/>
          <w:sz w:val="22"/>
          <w:szCs w:val="22"/>
        </w:rPr>
        <w:t xml:space="preserve"> 86 </w:t>
      </w:r>
      <w:proofErr w:type="spellStart"/>
      <w:r w:rsidRPr="00C22BB9">
        <w:rPr>
          <w:rFonts w:ascii="Sylfaen" w:hAnsi="Sylfaen"/>
          <w:sz w:val="22"/>
          <w:szCs w:val="22"/>
        </w:rPr>
        <w:t>საჯარო</w:t>
      </w:r>
      <w:proofErr w:type="spellEnd"/>
      <w:r w:rsidRPr="00C22BB9">
        <w:rPr>
          <w:rFonts w:ascii="Sylfaen" w:hAnsi="Sylfaen"/>
          <w:sz w:val="22"/>
          <w:szCs w:val="22"/>
        </w:rPr>
        <w:t xml:space="preserve"> </w:t>
      </w:r>
      <w:proofErr w:type="spellStart"/>
      <w:r w:rsidRPr="00C22BB9">
        <w:rPr>
          <w:rFonts w:ascii="Sylfaen" w:hAnsi="Sylfaen"/>
          <w:sz w:val="22"/>
          <w:szCs w:val="22"/>
        </w:rPr>
        <w:t>სკოლა</w:t>
      </w:r>
      <w:proofErr w:type="spellEnd"/>
      <w:r w:rsidRPr="00C22BB9">
        <w:rPr>
          <w:rFonts w:ascii="Sylfaen" w:hAnsi="Sylfaen"/>
          <w:sz w:val="22"/>
          <w:szCs w:val="22"/>
        </w:rPr>
        <w:t xml:space="preserve"> </w:t>
      </w:r>
      <w:proofErr w:type="spellStart"/>
      <w:r w:rsidRPr="00C22BB9">
        <w:rPr>
          <w:rFonts w:ascii="Sylfaen" w:hAnsi="Sylfaen"/>
          <w:sz w:val="22"/>
          <w:szCs w:val="22"/>
        </w:rPr>
        <w:t>სხვადასხვა</w:t>
      </w:r>
      <w:proofErr w:type="spellEnd"/>
      <w:r w:rsidRPr="00C22BB9">
        <w:rPr>
          <w:rFonts w:ascii="Sylfaen" w:hAnsi="Sylfaen"/>
          <w:sz w:val="22"/>
          <w:szCs w:val="22"/>
        </w:rPr>
        <w:t xml:space="preserve"> </w:t>
      </w:r>
      <w:proofErr w:type="spellStart"/>
      <w:r w:rsidRPr="00C22BB9">
        <w:rPr>
          <w:rFonts w:ascii="Sylfaen" w:hAnsi="Sylfaen"/>
          <w:sz w:val="22"/>
          <w:szCs w:val="22"/>
        </w:rPr>
        <w:t>სახის</w:t>
      </w:r>
      <w:proofErr w:type="spellEnd"/>
      <w:r w:rsidRPr="00C22BB9">
        <w:rPr>
          <w:rFonts w:ascii="Sylfaen" w:hAnsi="Sylfaen"/>
          <w:sz w:val="22"/>
          <w:szCs w:val="22"/>
        </w:rPr>
        <w:t xml:space="preserve"> </w:t>
      </w:r>
      <w:proofErr w:type="spellStart"/>
      <w:r w:rsidRPr="00C22BB9">
        <w:rPr>
          <w:rFonts w:ascii="Sylfaen" w:hAnsi="Sylfaen"/>
          <w:sz w:val="22"/>
          <w:szCs w:val="22"/>
        </w:rPr>
        <w:t>სარეაბილიტაციო</w:t>
      </w:r>
      <w:proofErr w:type="spellEnd"/>
      <w:r w:rsidRPr="00C22BB9">
        <w:rPr>
          <w:rFonts w:ascii="Sylfaen" w:hAnsi="Sylfaen"/>
          <w:sz w:val="22"/>
          <w:szCs w:val="22"/>
        </w:rPr>
        <w:t xml:space="preserve"> </w:t>
      </w:r>
      <w:proofErr w:type="spellStart"/>
      <w:r w:rsidRPr="00C22BB9">
        <w:rPr>
          <w:rFonts w:ascii="Sylfaen" w:hAnsi="Sylfaen"/>
          <w:sz w:val="22"/>
          <w:szCs w:val="22"/>
        </w:rPr>
        <w:t>სამუშაოების</w:t>
      </w:r>
      <w:proofErr w:type="spellEnd"/>
      <w:r w:rsidRPr="00C22BB9">
        <w:rPr>
          <w:rFonts w:ascii="Sylfaen" w:hAnsi="Sylfaen"/>
          <w:sz w:val="22"/>
          <w:szCs w:val="22"/>
        </w:rPr>
        <w:t xml:space="preserve"> </w:t>
      </w:r>
      <w:proofErr w:type="spellStart"/>
      <w:r w:rsidRPr="00C22BB9">
        <w:rPr>
          <w:rFonts w:ascii="Sylfaen" w:hAnsi="Sylfaen"/>
          <w:sz w:val="22"/>
          <w:szCs w:val="22"/>
        </w:rPr>
        <w:t>უზრუნველსაყოფად</w:t>
      </w:r>
      <w:proofErr w:type="spellEnd"/>
      <w:r w:rsidRPr="00C22BB9">
        <w:rPr>
          <w:rFonts w:ascii="Sylfaen" w:hAnsi="Sylfaen"/>
          <w:sz w:val="22"/>
          <w:szCs w:val="22"/>
        </w:rPr>
        <w:t xml:space="preserve">,  </w:t>
      </w:r>
      <w:proofErr w:type="spellStart"/>
      <w:r w:rsidRPr="00C22BB9">
        <w:rPr>
          <w:rFonts w:ascii="Sylfaen" w:hAnsi="Sylfaen"/>
          <w:sz w:val="22"/>
          <w:szCs w:val="22"/>
        </w:rPr>
        <w:t>მათ</w:t>
      </w:r>
      <w:proofErr w:type="spellEnd"/>
      <w:r w:rsidRPr="00C22BB9">
        <w:rPr>
          <w:rFonts w:ascii="Sylfaen" w:hAnsi="Sylfaen"/>
          <w:sz w:val="22"/>
          <w:szCs w:val="22"/>
        </w:rPr>
        <w:t xml:space="preserve"> </w:t>
      </w:r>
      <w:proofErr w:type="spellStart"/>
      <w:r w:rsidRPr="00C22BB9">
        <w:rPr>
          <w:rFonts w:ascii="Sylfaen" w:hAnsi="Sylfaen"/>
          <w:sz w:val="22"/>
          <w:szCs w:val="22"/>
        </w:rPr>
        <w:t>შორის</w:t>
      </w:r>
      <w:proofErr w:type="spellEnd"/>
      <w:r w:rsidRPr="00C22BB9">
        <w:rPr>
          <w:rFonts w:ascii="Sylfaen" w:hAnsi="Sylfaen"/>
          <w:sz w:val="22"/>
          <w:szCs w:val="22"/>
        </w:rPr>
        <w:t xml:space="preserve"> 21 </w:t>
      </w:r>
      <w:proofErr w:type="spellStart"/>
      <w:r w:rsidRPr="00C22BB9">
        <w:rPr>
          <w:rFonts w:ascii="Sylfaen" w:hAnsi="Sylfaen"/>
          <w:sz w:val="22"/>
          <w:szCs w:val="22"/>
        </w:rPr>
        <w:t>საჯარო</w:t>
      </w:r>
      <w:proofErr w:type="spellEnd"/>
      <w:r w:rsidRPr="00C22BB9">
        <w:rPr>
          <w:rFonts w:ascii="Sylfaen" w:hAnsi="Sylfaen"/>
          <w:sz w:val="22"/>
          <w:szCs w:val="22"/>
        </w:rPr>
        <w:t xml:space="preserve"> </w:t>
      </w:r>
      <w:proofErr w:type="spellStart"/>
      <w:r w:rsidRPr="00C22BB9">
        <w:rPr>
          <w:rFonts w:ascii="Sylfaen" w:hAnsi="Sylfaen"/>
          <w:sz w:val="22"/>
          <w:szCs w:val="22"/>
        </w:rPr>
        <w:t>სკოლა</w:t>
      </w:r>
      <w:proofErr w:type="spellEnd"/>
      <w:r w:rsidRPr="00C22BB9">
        <w:rPr>
          <w:rFonts w:ascii="Sylfaen" w:hAnsi="Sylfaen"/>
          <w:sz w:val="22"/>
          <w:szCs w:val="22"/>
        </w:rPr>
        <w:t xml:space="preserve"> </w:t>
      </w:r>
      <w:proofErr w:type="spellStart"/>
      <w:r w:rsidRPr="00C22BB9">
        <w:rPr>
          <w:rFonts w:ascii="Sylfaen" w:hAnsi="Sylfaen"/>
          <w:sz w:val="22"/>
          <w:szCs w:val="22"/>
        </w:rPr>
        <w:t>დაფინანსებულია</w:t>
      </w:r>
      <w:proofErr w:type="spellEnd"/>
      <w:r w:rsidRPr="00C22BB9">
        <w:rPr>
          <w:rFonts w:ascii="Sylfaen" w:hAnsi="Sylfaen"/>
          <w:sz w:val="22"/>
          <w:szCs w:val="22"/>
        </w:rPr>
        <w:t xml:space="preserve"> </w:t>
      </w:r>
      <w:proofErr w:type="spellStart"/>
      <w:r w:rsidRPr="00C22BB9">
        <w:rPr>
          <w:rFonts w:ascii="Sylfaen" w:hAnsi="Sylfaen"/>
          <w:sz w:val="22"/>
          <w:szCs w:val="22"/>
        </w:rPr>
        <w:t>ერთიანი</w:t>
      </w:r>
      <w:proofErr w:type="spellEnd"/>
      <w:r w:rsidRPr="00C22BB9">
        <w:rPr>
          <w:rFonts w:ascii="Sylfaen" w:hAnsi="Sylfaen"/>
          <w:sz w:val="22"/>
          <w:szCs w:val="22"/>
        </w:rPr>
        <w:t xml:space="preserve"> </w:t>
      </w:r>
      <w:proofErr w:type="spellStart"/>
      <w:r w:rsidRPr="00C22BB9">
        <w:rPr>
          <w:rFonts w:ascii="Sylfaen" w:hAnsi="Sylfaen"/>
          <w:sz w:val="22"/>
          <w:szCs w:val="22"/>
        </w:rPr>
        <w:t>ეროვნული</w:t>
      </w:r>
      <w:proofErr w:type="spellEnd"/>
      <w:r w:rsidRPr="00C22BB9">
        <w:rPr>
          <w:rFonts w:ascii="Sylfaen" w:hAnsi="Sylfaen"/>
          <w:sz w:val="22"/>
          <w:szCs w:val="22"/>
        </w:rPr>
        <w:t xml:space="preserve"> </w:t>
      </w:r>
      <w:proofErr w:type="spellStart"/>
      <w:r w:rsidRPr="00C22BB9">
        <w:rPr>
          <w:rFonts w:ascii="Sylfaen" w:hAnsi="Sylfaen"/>
          <w:sz w:val="22"/>
          <w:szCs w:val="22"/>
        </w:rPr>
        <w:t>გამოცდებისთვის</w:t>
      </w:r>
      <w:proofErr w:type="spellEnd"/>
      <w:r w:rsidRPr="00C22BB9">
        <w:rPr>
          <w:rFonts w:ascii="Sylfaen" w:hAnsi="Sylfaen"/>
          <w:sz w:val="22"/>
          <w:szCs w:val="22"/>
        </w:rPr>
        <w:t xml:space="preserve"> </w:t>
      </w:r>
      <w:proofErr w:type="spellStart"/>
      <w:r w:rsidRPr="00C22BB9">
        <w:rPr>
          <w:rFonts w:ascii="Sylfaen" w:hAnsi="Sylfaen"/>
          <w:sz w:val="22"/>
          <w:szCs w:val="22"/>
        </w:rPr>
        <w:t>გაგრილების</w:t>
      </w:r>
      <w:proofErr w:type="spellEnd"/>
      <w:r w:rsidRPr="00C22BB9">
        <w:rPr>
          <w:rFonts w:ascii="Sylfaen" w:hAnsi="Sylfaen"/>
          <w:sz w:val="22"/>
          <w:szCs w:val="22"/>
        </w:rPr>
        <w:t xml:space="preserve"> </w:t>
      </w:r>
      <w:proofErr w:type="spellStart"/>
      <w:r w:rsidRPr="00C22BB9">
        <w:rPr>
          <w:rFonts w:ascii="Sylfaen" w:hAnsi="Sylfaen"/>
          <w:sz w:val="22"/>
          <w:szCs w:val="22"/>
        </w:rPr>
        <w:t>სისტემის</w:t>
      </w:r>
      <w:proofErr w:type="spellEnd"/>
      <w:r w:rsidRPr="00C22BB9">
        <w:rPr>
          <w:rFonts w:ascii="Sylfaen" w:hAnsi="Sylfaen"/>
          <w:sz w:val="22"/>
          <w:szCs w:val="22"/>
        </w:rPr>
        <w:t xml:space="preserve"> </w:t>
      </w:r>
      <w:proofErr w:type="spellStart"/>
      <w:r w:rsidRPr="00C22BB9">
        <w:rPr>
          <w:rFonts w:ascii="Sylfaen" w:hAnsi="Sylfaen"/>
          <w:sz w:val="22"/>
          <w:szCs w:val="22"/>
        </w:rPr>
        <w:t>მოწყობის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w:t>
      </w:r>
    </w:p>
    <w:p w14:paraId="754B1DDE"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დასრულებულია</w:t>
      </w:r>
      <w:proofErr w:type="spellEnd"/>
      <w:r w:rsidRPr="00C22BB9">
        <w:rPr>
          <w:rFonts w:ascii="Sylfaen" w:hAnsi="Sylfaen"/>
          <w:sz w:val="22"/>
          <w:szCs w:val="22"/>
        </w:rPr>
        <w:t xml:space="preserve"> 2 </w:t>
      </w:r>
      <w:proofErr w:type="spellStart"/>
      <w:r w:rsidRPr="00C22BB9">
        <w:rPr>
          <w:rFonts w:ascii="Sylfaen" w:hAnsi="Sylfaen"/>
          <w:sz w:val="22"/>
          <w:szCs w:val="22"/>
        </w:rPr>
        <w:t>ახალი</w:t>
      </w:r>
      <w:proofErr w:type="spellEnd"/>
      <w:r w:rsidRPr="00C22BB9">
        <w:rPr>
          <w:rFonts w:ascii="Sylfaen" w:hAnsi="Sylfaen"/>
          <w:sz w:val="22"/>
          <w:szCs w:val="22"/>
        </w:rPr>
        <w:t xml:space="preserve"> </w:t>
      </w:r>
      <w:proofErr w:type="spellStart"/>
      <w:r w:rsidRPr="00C22BB9">
        <w:rPr>
          <w:rFonts w:ascii="Sylfaen" w:hAnsi="Sylfaen"/>
          <w:sz w:val="22"/>
          <w:szCs w:val="22"/>
        </w:rPr>
        <w:t>პროფესიული</w:t>
      </w:r>
      <w:proofErr w:type="spellEnd"/>
      <w:r w:rsidRPr="00C22BB9">
        <w:rPr>
          <w:rFonts w:ascii="Sylfaen" w:hAnsi="Sylfaen"/>
          <w:sz w:val="22"/>
          <w:szCs w:val="22"/>
        </w:rPr>
        <w:t xml:space="preserve"> </w:t>
      </w:r>
      <w:proofErr w:type="spellStart"/>
      <w:r w:rsidRPr="00C22BB9">
        <w:rPr>
          <w:rFonts w:ascii="Sylfaen" w:hAnsi="Sylfaen"/>
          <w:sz w:val="22"/>
          <w:szCs w:val="22"/>
        </w:rPr>
        <w:t>სასწავლებლის</w:t>
      </w:r>
      <w:proofErr w:type="spellEnd"/>
      <w:r w:rsidRPr="00C22BB9">
        <w:rPr>
          <w:rFonts w:ascii="Sylfaen" w:hAnsi="Sylfaen"/>
          <w:sz w:val="22"/>
          <w:szCs w:val="22"/>
        </w:rPr>
        <w:t xml:space="preserve"> </w:t>
      </w:r>
      <w:proofErr w:type="spellStart"/>
      <w:r w:rsidRPr="00C22BB9">
        <w:rPr>
          <w:rFonts w:ascii="Sylfaen" w:hAnsi="Sylfaen"/>
          <w:sz w:val="22"/>
          <w:szCs w:val="22"/>
        </w:rPr>
        <w:t>სამშენებლო</w:t>
      </w:r>
      <w:proofErr w:type="spellEnd"/>
      <w:r w:rsidRPr="00C22BB9">
        <w:rPr>
          <w:rFonts w:ascii="Sylfaen" w:hAnsi="Sylfaen"/>
          <w:sz w:val="22"/>
          <w:szCs w:val="22"/>
        </w:rPr>
        <w:t xml:space="preserve"> </w:t>
      </w:r>
      <w:proofErr w:type="spellStart"/>
      <w:r w:rsidRPr="00C22BB9">
        <w:rPr>
          <w:rFonts w:ascii="Sylfaen" w:hAnsi="Sylfaen"/>
          <w:sz w:val="22"/>
          <w:szCs w:val="22"/>
        </w:rPr>
        <w:t>სამუშაოები</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დაწყებულია</w:t>
      </w:r>
      <w:proofErr w:type="spellEnd"/>
      <w:r w:rsidRPr="00C22BB9">
        <w:rPr>
          <w:rFonts w:ascii="Sylfaen" w:hAnsi="Sylfaen"/>
          <w:sz w:val="22"/>
          <w:szCs w:val="22"/>
        </w:rPr>
        <w:t xml:space="preserve"> 3 </w:t>
      </w:r>
      <w:proofErr w:type="spellStart"/>
      <w:r w:rsidRPr="00C22BB9">
        <w:rPr>
          <w:rFonts w:ascii="Sylfaen" w:hAnsi="Sylfaen"/>
          <w:sz w:val="22"/>
          <w:szCs w:val="22"/>
        </w:rPr>
        <w:t>ახალი</w:t>
      </w:r>
      <w:proofErr w:type="spellEnd"/>
      <w:r w:rsidRPr="00C22BB9">
        <w:rPr>
          <w:rFonts w:ascii="Sylfaen" w:hAnsi="Sylfaen"/>
          <w:sz w:val="22"/>
          <w:szCs w:val="22"/>
        </w:rPr>
        <w:t xml:space="preserve"> </w:t>
      </w:r>
      <w:proofErr w:type="spellStart"/>
      <w:r w:rsidRPr="00C22BB9">
        <w:rPr>
          <w:rFonts w:ascii="Sylfaen" w:hAnsi="Sylfaen"/>
          <w:sz w:val="22"/>
          <w:szCs w:val="22"/>
        </w:rPr>
        <w:t>პროფესიული</w:t>
      </w:r>
      <w:proofErr w:type="spellEnd"/>
      <w:r w:rsidRPr="00C22BB9">
        <w:rPr>
          <w:rFonts w:ascii="Sylfaen" w:hAnsi="Sylfaen"/>
          <w:sz w:val="22"/>
          <w:szCs w:val="22"/>
        </w:rPr>
        <w:t xml:space="preserve"> </w:t>
      </w:r>
      <w:proofErr w:type="spellStart"/>
      <w:r w:rsidRPr="00C22BB9">
        <w:rPr>
          <w:rFonts w:ascii="Sylfaen" w:hAnsi="Sylfaen"/>
          <w:sz w:val="22"/>
          <w:szCs w:val="22"/>
        </w:rPr>
        <w:t>სასწავლებლის</w:t>
      </w:r>
      <w:proofErr w:type="spellEnd"/>
      <w:r w:rsidRPr="00C22BB9">
        <w:rPr>
          <w:rFonts w:ascii="Sylfaen" w:hAnsi="Sylfaen"/>
          <w:sz w:val="22"/>
          <w:szCs w:val="22"/>
        </w:rPr>
        <w:t xml:space="preserve"> </w:t>
      </w:r>
      <w:proofErr w:type="spellStart"/>
      <w:r w:rsidRPr="00C22BB9">
        <w:rPr>
          <w:rFonts w:ascii="Sylfaen" w:hAnsi="Sylfaen"/>
          <w:sz w:val="22"/>
          <w:szCs w:val="22"/>
        </w:rPr>
        <w:t>მშენებლობა</w:t>
      </w:r>
      <w:proofErr w:type="spellEnd"/>
      <w:r w:rsidRPr="00C22BB9">
        <w:rPr>
          <w:rFonts w:ascii="Sylfaen" w:hAnsi="Sylfaen"/>
          <w:sz w:val="22"/>
          <w:szCs w:val="22"/>
        </w:rPr>
        <w:t xml:space="preserve">, </w:t>
      </w:r>
      <w:proofErr w:type="spellStart"/>
      <w:r w:rsidRPr="00C22BB9">
        <w:rPr>
          <w:rFonts w:ascii="Sylfaen" w:hAnsi="Sylfaen"/>
          <w:sz w:val="22"/>
          <w:szCs w:val="22"/>
        </w:rPr>
        <w:t>განხორციელდა</w:t>
      </w:r>
      <w:proofErr w:type="spellEnd"/>
      <w:r w:rsidRPr="00C22BB9">
        <w:rPr>
          <w:rFonts w:ascii="Sylfaen" w:hAnsi="Sylfaen"/>
          <w:sz w:val="22"/>
          <w:szCs w:val="22"/>
        </w:rPr>
        <w:t xml:space="preserve"> 2 </w:t>
      </w:r>
      <w:proofErr w:type="spellStart"/>
      <w:r w:rsidRPr="00C22BB9">
        <w:rPr>
          <w:rFonts w:ascii="Sylfaen" w:hAnsi="Sylfaen"/>
          <w:sz w:val="22"/>
          <w:szCs w:val="22"/>
        </w:rPr>
        <w:t>პროფესიული</w:t>
      </w:r>
      <w:proofErr w:type="spellEnd"/>
      <w:r w:rsidRPr="00C22BB9">
        <w:rPr>
          <w:rFonts w:ascii="Sylfaen" w:hAnsi="Sylfaen"/>
          <w:sz w:val="22"/>
          <w:szCs w:val="22"/>
        </w:rPr>
        <w:t xml:space="preserve"> </w:t>
      </w:r>
      <w:proofErr w:type="spellStart"/>
      <w:r w:rsidRPr="00C22BB9">
        <w:rPr>
          <w:rFonts w:ascii="Sylfaen" w:hAnsi="Sylfaen"/>
          <w:sz w:val="22"/>
          <w:szCs w:val="22"/>
        </w:rPr>
        <w:t>სასწავლებლის</w:t>
      </w:r>
      <w:proofErr w:type="spellEnd"/>
      <w:r w:rsidRPr="00C22BB9">
        <w:rPr>
          <w:rFonts w:ascii="Sylfaen" w:hAnsi="Sylfaen"/>
          <w:sz w:val="22"/>
          <w:szCs w:val="22"/>
        </w:rPr>
        <w:t xml:space="preserve"> </w:t>
      </w:r>
      <w:proofErr w:type="spellStart"/>
      <w:r w:rsidRPr="00C22BB9">
        <w:rPr>
          <w:rFonts w:ascii="Sylfaen" w:hAnsi="Sylfaen"/>
          <w:sz w:val="22"/>
          <w:szCs w:val="22"/>
        </w:rPr>
        <w:t>ნაწილობრივი</w:t>
      </w:r>
      <w:proofErr w:type="spellEnd"/>
      <w:r w:rsidRPr="00C22BB9">
        <w:rPr>
          <w:rFonts w:ascii="Sylfaen" w:hAnsi="Sylfaen"/>
          <w:sz w:val="22"/>
          <w:szCs w:val="22"/>
        </w:rPr>
        <w:t xml:space="preserve"> </w:t>
      </w:r>
      <w:proofErr w:type="spellStart"/>
      <w:r w:rsidRPr="00C22BB9">
        <w:rPr>
          <w:rFonts w:ascii="Sylfaen" w:hAnsi="Sylfaen"/>
          <w:sz w:val="22"/>
          <w:szCs w:val="22"/>
        </w:rPr>
        <w:t>რეაბილიტაცია</w:t>
      </w:r>
      <w:proofErr w:type="spellEnd"/>
      <w:r w:rsidRPr="00C22BB9">
        <w:rPr>
          <w:rFonts w:ascii="Sylfaen" w:hAnsi="Sylfaen"/>
          <w:sz w:val="22"/>
          <w:szCs w:val="22"/>
        </w:rPr>
        <w:t xml:space="preserve">, </w:t>
      </w:r>
      <w:proofErr w:type="spellStart"/>
      <w:r w:rsidRPr="00C22BB9">
        <w:rPr>
          <w:rFonts w:ascii="Sylfaen" w:hAnsi="Sylfaen"/>
          <w:sz w:val="22"/>
          <w:szCs w:val="22"/>
        </w:rPr>
        <w:t>დასრულებულია</w:t>
      </w:r>
      <w:proofErr w:type="spellEnd"/>
      <w:r w:rsidRPr="00C22BB9">
        <w:rPr>
          <w:rFonts w:ascii="Sylfaen" w:hAnsi="Sylfaen"/>
          <w:sz w:val="22"/>
          <w:szCs w:val="22"/>
        </w:rPr>
        <w:t xml:space="preserve"> 2 </w:t>
      </w:r>
      <w:proofErr w:type="spellStart"/>
      <w:r w:rsidRPr="00C22BB9">
        <w:rPr>
          <w:rFonts w:ascii="Sylfaen" w:hAnsi="Sylfaen"/>
          <w:sz w:val="22"/>
          <w:szCs w:val="22"/>
        </w:rPr>
        <w:t>პროფესიული</w:t>
      </w:r>
      <w:proofErr w:type="spellEnd"/>
      <w:r w:rsidRPr="00C22BB9">
        <w:rPr>
          <w:rFonts w:ascii="Sylfaen" w:hAnsi="Sylfaen"/>
          <w:sz w:val="22"/>
          <w:szCs w:val="22"/>
        </w:rPr>
        <w:t xml:space="preserve"> </w:t>
      </w:r>
      <w:proofErr w:type="spellStart"/>
      <w:r w:rsidRPr="00C22BB9">
        <w:rPr>
          <w:rFonts w:ascii="Sylfaen" w:hAnsi="Sylfaen"/>
          <w:sz w:val="22"/>
          <w:szCs w:val="22"/>
        </w:rPr>
        <w:t>სასწავლებლის</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სახელოსნოების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მშენებლობა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მიმდინარეობს</w:t>
      </w:r>
      <w:proofErr w:type="spellEnd"/>
      <w:r w:rsidRPr="00C22BB9">
        <w:rPr>
          <w:rFonts w:ascii="Sylfaen" w:hAnsi="Sylfaen"/>
          <w:sz w:val="22"/>
          <w:szCs w:val="22"/>
        </w:rPr>
        <w:t xml:space="preserve"> 6 </w:t>
      </w:r>
      <w:proofErr w:type="spellStart"/>
      <w:r w:rsidRPr="00C22BB9">
        <w:rPr>
          <w:rFonts w:ascii="Sylfaen" w:hAnsi="Sylfaen"/>
          <w:sz w:val="22"/>
          <w:szCs w:val="22"/>
        </w:rPr>
        <w:t>პროფესიული</w:t>
      </w:r>
      <w:proofErr w:type="spellEnd"/>
      <w:r w:rsidRPr="00C22BB9">
        <w:rPr>
          <w:rFonts w:ascii="Sylfaen" w:hAnsi="Sylfaen"/>
          <w:sz w:val="22"/>
          <w:szCs w:val="22"/>
        </w:rPr>
        <w:t xml:space="preserve"> </w:t>
      </w:r>
      <w:proofErr w:type="spellStart"/>
      <w:r w:rsidRPr="00C22BB9">
        <w:rPr>
          <w:rFonts w:ascii="Sylfaen" w:hAnsi="Sylfaen"/>
          <w:sz w:val="22"/>
          <w:szCs w:val="22"/>
        </w:rPr>
        <w:t>სასწავლებლის</w:t>
      </w:r>
      <w:proofErr w:type="spellEnd"/>
      <w:r w:rsidRPr="00C22BB9">
        <w:rPr>
          <w:rFonts w:ascii="Sylfaen" w:hAnsi="Sylfaen"/>
          <w:sz w:val="22"/>
          <w:szCs w:val="22"/>
        </w:rPr>
        <w:t xml:space="preserve"> 8 </w:t>
      </w:r>
      <w:proofErr w:type="spellStart"/>
      <w:r w:rsidRPr="00C22BB9">
        <w:rPr>
          <w:rFonts w:ascii="Sylfaen" w:hAnsi="Sylfaen"/>
          <w:sz w:val="22"/>
          <w:szCs w:val="22"/>
        </w:rPr>
        <w:t>შენობის</w:t>
      </w:r>
      <w:proofErr w:type="spellEnd"/>
      <w:r w:rsidRPr="00C22BB9">
        <w:rPr>
          <w:rFonts w:ascii="Sylfaen" w:hAnsi="Sylfaen"/>
          <w:sz w:val="22"/>
          <w:szCs w:val="22"/>
        </w:rPr>
        <w:t xml:space="preserve"> (</w:t>
      </w:r>
      <w:proofErr w:type="spellStart"/>
      <w:r w:rsidRPr="00C22BB9">
        <w:rPr>
          <w:rFonts w:ascii="Sylfaen" w:hAnsi="Sylfaen"/>
          <w:sz w:val="22"/>
          <w:szCs w:val="22"/>
        </w:rPr>
        <w:t>ფილიალების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სახელოსნოების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სამშენებლო</w:t>
      </w:r>
      <w:proofErr w:type="spellEnd"/>
      <w:r w:rsidRPr="00C22BB9">
        <w:rPr>
          <w:rFonts w:ascii="Sylfaen" w:hAnsi="Sylfaen"/>
          <w:sz w:val="22"/>
          <w:szCs w:val="22"/>
        </w:rPr>
        <w:t xml:space="preserve"> </w:t>
      </w:r>
      <w:proofErr w:type="spellStart"/>
      <w:r w:rsidRPr="00C22BB9">
        <w:rPr>
          <w:rFonts w:ascii="Sylfaen" w:hAnsi="Sylfaen"/>
          <w:sz w:val="22"/>
          <w:szCs w:val="22"/>
        </w:rPr>
        <w:t>სამუშაოები</w:t>
      </w:r>
      <w:proofErr w:type="spellEnd"/>
      <w:r w:rsidRPr="00C22BB9">
        <w:rPr>
          <w:rFonts w:ascii="Sylfaen" w:hAnsi="Sylfaen"/>
          <w:sz w:val="22"/>
          <w:szCs w:val="22"/>
        </w:rPr>
        <w:t xml:space="preserve">, </w:t>
      </w:r>
      <w:proofErr w:type="spellStart"/>
      <w:r w:rsidRPr="00C22BB9">
        <w:rPr>
          <w:rFonts w:ascii="Sylfaen" w:hAnsi="Sylfaen"/>
          <w:sz w:val="22"/>
          <w:szCs w:val="22"/>
        </w:rPr>
        <w:t>დაფინანსებულია</w:t>
      </w:r>
      <w:proofErr w:type="spellEnd"/>
      <w:r w:rsidRPr="00C22BB9">
        <w:rPr>
          <w:rFonts w:ascii="Sylfaen" w:hAnsi="Sylfaen"/>
          <w:sz w:val="22"/>
          <w:szCs w:val="22"/>
        </w:rPr>
        <w:t xml:space="preserve"> 5 </w:t>
      </w:r>
      <w:proofErr w:type="spellStart"/>
      <w:r w:rsidRPr="00C22BB9">
        <w:rPr>
          <w:rFonts w:ascii="Sylfaen" w:hAnsi="Sylfaen"/>
          <w:sz w:val="22"/>
          <w:szCs w:val="22"/>
        </w:rPr>
        <w:t>პროფესიული</w:t>
      </w:r>
      <w:proofErr w:type="spellEnd"/>
      <w:r w:rsidRPr="00C22BB9">
        <w:rPr>
          <w:rFonts w:ascii="Sylfaen" w:hAnsi="Sylfaen"/>
          <w:sz w:val="22"/>
          <w:szCs w:val="22"/>
        </w:rPr>
        <w:t xml:space="preserve"> </w:t>
      </w:r>
      <w:proofErr w:type="spellStart"/>
      <w:r w:rsidRPr="00C22BB9">
        <w:rPr>
          <w:rFonts w:ascii="Sylfaen" w:hAnsi="Sylfaen"/>
          <w:sz w:val="22"/>
          <w:szCs w:val="22"/>
        </w:rPr>
        <w:t>სასწავლებელი</w:t>
      </w:r>
      <w:proofErr w:type="spellEnd"/>
      <w:r w:rsidRPr="00C22BB9">
        <w:rPr>
          <w:rFonts w:ascii="Sylfaen" w:hAnsi="Sylfaen"/>
          <w:sz w:val="22"/>
          <w:szCs w:val="22"/>
        </w:rPr>
        <w:t xml:space="preserve"> </w:t>
      </w:r>
      <w:proofErr w:type="spellStart"/>
      <w:r w:rsidRPr="00C22BB9">
        <w:rPr>
          <w:rFonts w:ascii="Sylfaen" w:hAnsi="Sylfaen"/>
          <w:sz w:val="22"/>
          <w:szCs w:val="22"/>
        </w:rPr>
        <w:lastRenderedPageBreak/>
        <w:t>სარეაბილიტაციო</w:t>
      </w:r>
      <w:proofErr w:type="spellEnd"/>
      <w:r w:rsidRPr="00C22BB9">
        <w:rPr>
          <w:rFonts w:ascii="Sylfaen" w:hAnsi="Sylfaen"/>
          <w:sz w:val="22"/>
          <w:szCs w:val="22"/>
        </w:rPr>
        <w:t xml:space="preserve"> </w:t>
      </w:r>
      <w:proofErr w:type="spellStart"/>
      <w:r w:rsidRPr="00C22BB9">
        <w:rPr>
          <w:rFonts w:ascii="Sylfaen" w:hAnsi="Sylfaen"/>
          <w:sz w:val="22"/>
          <w:szCs w:val="22"/>
        </w:rPr>
        <w:t>სამუშაებოს</w:t>
      </w:r>
      <w:proofErr w:type="spellEnd"/>
      <w:r w:rsidRPr="00C22BB9">
        <w:rPr>
          <w:rFonts w:ascii="Sylfaen" w:hAnsi="Sylfaen"/>
          <w:sz w:val="22"/>
          <w:szCs w:val="22"/>
        </w:rPr>
        <w:t xml:space="preserve"> </w:t>
      </w:r>
      <w:proofErr w:type="spellStart"/>
      <w:r w:rsidRPr="00C22BB9">
        <w:rPr>
          <w:rFonts w:ascii="Sylfaen" w:hAnsi="Sylfaen"/>
          <w:sz w:val="22"/>
          <w:szCs w:val="22"/>
        </w:rPr>
        <w:t>ჩატარების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მოთხოვნის</w:t>
      </w:r>
      <w:proofErr w:type="spellEnd"/>
      <w:r w:rsidRPr="00C22BB9">
        <w:rPr>
          <w:rFonts w:ascii="Sylfaen" w:hAnsi="Sylfaen"/>
          <w:sz w:val="22"/>
          <w:szCs w:val="22"/>
        </w:rPr>
        <w:t xml:space="preserve"> </w:t>
      </w:r>
      <w:proofErr w:type="spellStart"/>
      <w:r w:rsidRPr="00C22BB9">
        <w:rPr>
          <w:rFonts w:ascii="Sylfaen" w:hAnsi="Sylfaen"/>
          <w:sz w:val="22"/>
          <w:szCs w:val="22"/>
        </w:rPr>
        <w:t>შესაბამისად</w:t>
      </w:r>
      <w:proofErr w:type="spellEnd"/>
      <w:r w:rsidRPr="00C22BB9">
        <w:rPr>
          <w:rFonts w:ascii="Sylfaen" w:hAnsi="Sylfaen"/>
          <w:sz w:val="22"/>
          <w:szCs w:val="22"/>
        </w:rPr>
        <w:t xml:space="preserve"> </w:t>
      </w:r>
      <w:proofErr w:type="spellStart"/>
      <w:r w:rsidRPr="00C22BB9">
        <w:rPr>
          <w:rFonts w:ascii="Sylfaen" w:hAnsi="Sylfaen"/>
          <w:sz w:val="22"/>
          <w:szCs w:val="22"/>
        </w:rPr>
        <w:t>ინვენტარით</w:t>
      </w:r>
      <w:proofErr w:type="spellEnd"/>
      <w:r w:rsidRPr="00C22BB9">
        <w:rPr>
          <w:rFonts w:ascii="Sylfaen" w:hAnsi="Sylfaen"/>
          <w:sz w:val="22"/>
          <w:szCs w:val="22"/>
        </w:rPr>
        <w:t xml:space="preserve"> </w:t>
      </w:r>
      <w:proofErr w:type="spellStart"/>
      <w:r w:rsidRPr="00C22BB9">
        <w:rPr>
          <w:rFonts w:ascii="Sylfaen" w:hAnsi="Sylfaen"/>
          <w:sz w:val="22"/>
          <w:szCs w:val="22"/>
        </w:rPr>
        <w:t>აღჭურვილია</w:t>
      </w:r>
      <w:proofErr w:type="spellEnd"/>
      <w:r w:rsidRPr="00C22BB9">
        <w:rPr>
          <w:rFonts w:ascii="Sylfaen" w:hAnsi="Sylfaen"/>
          <w:sz w:val="22"/>
          <w:szCs w:val="22"/>
        </w:rPr>
        <w:t xml:space="preserve"> </w:t>
      </w:r>
      <w:proofErr w:type="spellStart"/>
      <w:r w:rsidRPr="00C22BB9">
        <w:rPr>
          <w:rFonts w:ascii="Sylfaen" w:hAnsi="Sylfaen"/>
          <w:sz w:val="22"/>
          <w:szCs w:val="22"/>
        </w:rPr>
        <w:t>პროფესიული</w:t>
      </w:r>
      <w:proofErr w:type="spellEnd"/>
      <w:r w:rsidRPr="00C22BB9">
        <w:rPr>
          <w:rFonts w:ascii="Sylfaen" w:hAnsi="Sylfaen"/>
          <w:sz w:val="22"/>
          <w:szCs w:val="22"/>
        </w:rPr>
        <w:t xml:space="preserve"> </w:t>
      </w:r>
      <w:proofErr w:type="spellStart"/>
      <w:r w:rsidRPr="00C22BB9">
        <w:rPr>
          <w:rFonts w:ascii="Sylfaen" w:hAnsi="Sylfaen"/>
          <w:sz w:val="22"/>
          <w:szCs w:val="22"/>
        </w:rPr>
        <w:t>სასწავლებლები</w:t>
      </w:r>
      <w:proofErr w:type="spellEnd"/>
      <w:r w:rsidRPr="00C22BB9">
        <w:rPr>
          <w:rFonts w:ascii="Sylfaen" w:hAnsi="Sylfaen"/>
          <w:sz w:val="22"/>
          <w:szCs w:val="22"/>
        </w:rPr>
        <w:t>.</w:t>
      </w:r>
    </w:p>
    <w:p w14:paraId="5DC5C322"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განხორციელდა</w:t>
      </w:r>
      <w:proofErr w:type="spellEnd"/>
      <w:r w:rsidRPr="00C22BB9">
        <w:rPr>
          <w:rFonts w:ascii="Sylfaen" w:hAnsi="Sylfaen"/>
          <w:sz w:val="22"/>
          <w:szCs w:val="22"/>
        </w:rPr>
        <w:t xml:space="preserve"> </w:t>
      </w:r>
      <w:proofErr w:type="spellStart"/>
      <w:r w:rsidRPr="00C22BB9">
        <w:rPr>
          <w:rFonts w:ascii="Sylfaen" w:hAnsi="Sylfaen"/>
          <w:sz w:val="22"/>
          <w:szCs w:val="22"/>
        </w:rPr>
        <w:t>სამინისტროს</w:t>
      </w:r>
      <w:proofErr w:type="spellEnd"/>
      <w:r w:rsidRPr="00C22BB9">
        <w:rPr>
          <w:rFonts w:ascii="Sylfaen" w:hAnsi="Sylfaen"/>
          <w:sz w:val="22"/>
          <w:szCs w:val="22"/>
        </w:rPr>
        <w:t xml:space="preserve"> </w:t>
      </w:r>
      <w:proofErr w:type="spellStart"/>
      <w:r w:rsidRPr="00C22BB9">
        <w:rPr>
          <w:rFonts w:ascii="Sylfaen" w:hAnsi="Sylfaen"/>
          <w:sz w:val="22"/>
          <w:szCs w:val="22"/>
        </w:rPr>
        <w:t>სისტემაში</w:t>
      </w:r>
      <w:proofErr w:type="spellEnd"/>
      <w:r w:rsidRPr="00C22BB9">
        <w:rPr>
          <w:rFonts w:ascii="Sylfaen" w:hAnsi="Sylfaen"/>
          <w:sz w:val="22"/>
          <w:szCs w:val="22"/>
        </w:rPr>
        <w:t xml:space="preserve"> </w:t>
      </w:r>
      <w:proofErr w:type="spellStart"/>
      <w:r w:rsidRPr="00C22BB9">
        <w:rPr>
          <w:rFonts w:ascii="Sylfaen" w:hAnsi="Sylfaen"/>
          <w:sz w:val="22"/>
          <w:szCs w:val="22"/>
        </w:rPr>
        <w:t>შემავალი</w:t>
      </w:r>
      <w:proofErr w:type="spellEnd"/>
      <w:r w:rsidRPr="00C22BB9">
        <w:rPr>
          <w:rFonts w:ascii="Sylfaen" w:hAnsi="Sylfaen"/>
          <w:sz w:val="22"/>
          <w:szCs w:val="22"/>
        </w:rPr>
        <w:t xml:space="preserve"> </w:t>
      </w:r>
      <w:proofErr w:type="spellStart"/>
      <w:r w:rsidRPr="00C22BB9">
        <w:rPr>
          <w:rFonts w:ascii="Sylfaen" w:hAnsi="Sylfaen"/>
          <w:sz w:val="22"/>
          <w:szCs w:val="22"/>
        </w:rPr>
        <w:t>საჯარო</w:t>
      </w:r>
      <w:proofErr w:type="spellEnd"/>
      <w:r w:rsidRPr="00C22BB9">
        <w:rPr>
          <w:rFonts w:ascii="Sylfaen" w:hAnsi="Sylfaen"/>
          <w:sz w:val="22"/>
          <w:szCs w:val="22"/>
        </w:rPr>
        <w:t xml:space="preserve"> </w:t>
      </w:r>
      <w:proofErr w:type="spellStart"/>
      <w:r w:rsidRPr="00C22BB9">
        <w:rPr>
          <w:rFonts w:ascii="Sylfaen" w:hAnsi="Sylfaen"/>
          <w:sz w:val="22"/>
          <w:szCs w:val="22"/>
        </w:rPr>
        <w:t>სამართლის</w:t>
      </w:r>
      <w:proofErr w:type="spellEnd"/>
      <w:r w:rsidRPr="00C22BB9">
        <w:rPr>
          <w:rFonts w:ascii="Sylfaen" w:hAnsi="Sylfaen"/>
          <w:sz w:val="22"/>
          <w:szCs w:val="22"/>
        </w:rPr>
        <w:t xml:space="preserve"> </w:t>
      </w:r>
      <w:proofErr w:type="spellStart"/>
      <w:r w:rsidRPr="00C22BB9">
        <w:rPr>
          <w:rFonts w:ascii="Sylfaen" w:hAnsi="Sylfaen"/>
          <w:sz w:val="22"/>
          <w:szCs w:val="22"/>
        </w:rPr>
        <w:t>იურიდიული</w:t>
      </w:r>
      <w:proofErr w:type="spellEnd"/>
      <w:r w:rsidRPr="00C22BB9">
        <w:rPr>
          <w:rFonts w:ascii="Sylfaen" w:hAnsi="Sylfaen"/>
          <w:sz w:val="22"/>
          <w:szCs w:val="22"/>
        </w:rPr>
        <w:t xml:space="preserve"> </w:t>
      </w:r>
      <w:proofErr w:type="spellStart"/>
      <w:r w:rsidRPr="00C22BB9">
        <w:rPr>
          <w:rFonts w:ascii="Sylfaen" w:hAnsi="Sylfaen"/>
          <w:sz w:val="22"/>
          <w:szCs w:val="22"/>
        </w:rPr>
        <w:t>პირებისა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ტერიტორიული</w:t>
      </w:r>
      <w:proofErr w:type="spellEnd"/>
      <w:r w:rsidRPr="00C22BB9">
        <w:rPr>
          <w:rFonts w:ascii="Sylfaen" w:hAnsi="Sylfaen"/>
          <w:sz w:val="22"/>
          <w:szCs w:val="22"/>
        </w:rPr>
        <w:t xml:space="preserve"> </w:t>
      </w:r>
      <w:proofErr w:type="spellStart"/>
      <w:r w:rsidRPr="00C22BB9">
        <w:rPr>
          <w:rFonts w:ascii="Sylfaen" w:hAnsi="Sylfaen"/>
          <w:sz w:val="22"/>
          <w:szCs w:val="22"/>
        </w:rPr>
        <w:t>ორგანოების</w:t>
      </w:r>
      <w:proofErr w:type="spellEnd"/>
      <w:r w:rsidRPr="00C22BB9">
        <w:rPr>
          <w:rFonts w:ascii="Sylfaen" w:hAnsi="Sylfaen"/>
          <w:sz w:val="22"/>
          <w:szCs w:val="22"/>
        </w:rPr>
        <w:t xml:space="preserve"> 6 </w:t>
      </w:r>
      <w:proofErr w:type="spellStart"/>
      <w:r w:rsidRPr="00C22BB9">
        <w:rPr>
          <w:rFonts w:ascii="Sylfaen" w:hAnsi="Sylfaen"/>
          <w:sz w:val="22"/>
          <w:szCs w:val="22"/>
        </w:rPr>
        <w:t>შენობის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სარეაბილიტაციო</w:t>
      </w:r>
      <w:proofErr w:type="spellEnd"/>
      <w:r w:rsidRPr="00C22BB9">
        <w:rPr>
          <w:rFonts w:ascii="Sylfaen" w:hAnsi="Sylfaen"/>
          <w:sz w:val="22"/>
          <w:szCs w:val="22"/>
        </w:rPr>
        <w:t xml:space="preserve"> </w:t>
      </w:r>
      <w:proofErr w:type="spellStart"/>
      <w:r w:rsidRPr="00C22BB9">
        <w:rPr>
          <w:rFonts w:ascii="Sylfaen" w:hAnsi="Sylfaen"/>
          <w:sz w:val="22"/>
          <w:szCs w:val="22"/>
        </w:rPr>
        <w:t>სამუშაოები</w:t>
      </w:r>
      <w:proofErr w:type="spellEnd"/>
      <w:r w:rsidRPr="00C22BB9">
        <w:rPr>
          <w:rFonts w:ascii="Sylfaen" w:hAnsi="Sylfaen"/>
          <w:sz w:val="22"/>
          <w:szCs w:val="22"/>
        </w:rPr>
        <w:t>;</w:t>
      </w:r>
    </w:p>
    <w:p w14:paraId="3EE9C3DD"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სპორტის</w:t>
      </w:r>
      <w:proofErr w:type="spellEnd"/>
      <w:r w:rsidRPr="00C22BB9">
        <w:rPr>
          <w:rFonts w:ascii="Sylfaen" w:hAnsi="Sylfaen"/>
          <w:sz w:val="22"/>
          <w:szCs w:val="22"/>
        </w:rPr>
        <w:t xml:space="preserve"> </w:t>
      </w:r>
      <w:proofErr w:type="spellStart"/>
      <w:r w:rsidRPr="00C22BB9">
        <w:rPr>
          <w:rFonts w:ascii="Sylfaen" w:hAnsi="Sylfaen"/>
          <w:sz w:val="22"/>
          <w:szCs w:val="22"/>
        </w:rPr>
        <w:t>სხვადასხვა</w:t>
      </w:r>
      <w:proofErr w:type="spellEnd"/>
      <w:r w:rsidRPr="00C22BB9">
        <w:rPr>
          <w:rFonts w:ascii="Sylfaen" w:hAnsi="Sylfaen"/>
          <w:sz w:val="22"/>
          <w:szCs w:val="22"/>
        </w:rPr>
        <w:t xml:space="preserve"> </w:t>
      </w:r>
      <w:proofErr w:type="spellStart"/>
      <w:r w:rsidRPr="00C22BB9">
        <w:rPr>
          <w:rFonts w:ascii="Sylfaen" w:hAnsi="Sylfaen"/>
          <w:sz w:val="22"/>
          <w:szCs w:val="22"/>
        </w:rPr>
        <w:t>სახეობის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მხარდაჭერის</w:t>
      </w:r>
      <w:proofErr w:type="spellEnd"/>
      <w:r w:rsidRPr="00C22BB9">
        <w:rPr>
          <w:rFonts w:ascii="Sylfaen" w:hAnsi="Sylfaen"/>
          <w:sz w:val="22"/>
          <w:szCs w:val="22"/>
        </w:rPr>
        <w:t xml:space="preserve"> </w:t>
      </w:r>
      <w:proofErr w:type="spellStart"/>
      <w:r w:rsidRPr="00C22BB9">
        <w:rPr>
          <w:rFonts w:ascii="Sylfaen" w:hAnsi="Sylfaen"/>
          <w:sz w:val="22"/>
          <w:szCs w:val="22"/>
        </w:rPr>
        <w:t>პროგრამების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სპორტის</w:t>
      </w:r>
      <w:proofErr w:type="spellEnd"/>
      <w:r w:rsidRPr="00C22BB9">
        <w:rPr>
          <w:rFonts w:ascii="Sylfaen" w:hAnsi="Sylfaen"/>
          <w:sz w:val="22"/>
          <w:szCs w:val="22"/>
        </w:rPr>
        <w:t xml:space="preserve"> 47 </w:t>
      </w:r>
      <w:proofErr w:type="spellStart"/>
      <w:r w:rsidRPr="00C22BB9">
        <w:rPr>
          <w:rFonts w:ascii="Sylfaen" w:hAnsi="Sylfaen"/>
          <w:sz w:val="22"/>
          <w:szCs w:val="22"/>
        </w:rPr>
        <w:t>სახეობაში</w:t>
      </w:r>
      <w:proofErr w:type="spellEnd"/>
      <w:r w:rsidRPr="00C22BB9">
        <w:rPr>
          <w:rFonts w:ascii="Sylfaen" w:hAnsi="Sylfaen"/>
          <w:sz w:val="22"/>
          <w:szCs w:val="22"/>
        </w:rPr>
        <w:t xml:space="preserve"> </w:t>
      </w:r>
      <w:proofErr w:type="spellStart"/>
      <w:r w:rsidRPr="00C22BB9">
        <w:rPr>
          <w:rFonts w:ascii="Sylfaen" w:hAnsi="Sylfaen"/>
          <w:sz w:val="22"/>
          <w:szCs w:val="22"/>
        </w:rPr>
        <w:t>დაფინანსდა</w:t>
      </w:r>
      <w:proofErr w:type="spellEnd"/>
      <w:r w:rsidRPr="00C22BB9">
        <w:rPr>
          <w:rFonts w:ascii="Sylfaen" w:hAnsi="Sylfaen"/>
          <w:sz w:val="22"/>
          <w:szCs w:val="22"/>
        </w:rPr>
        <w:t xml:space="preserve"> 59 </w:t>
      </w:r>
      <w:proofErr w:type="spellStart"/>
      <w:r w:rsidRPr="00C22BB9">
        <w:rPr>
          <w:rFonts w:ascii="Sylfaen" w:hAnsi="Sylfaen"/>
          <w:sz w:val="22"/>
          <w:szCs w:val="22"/>
        </w:rPr>
        <w:t>ეროვნული</w:t>
      </w:r>
      <w:proofErr w:type="spellEnd"/>
      <w:r w:rsidRPr="00C22BB9">
        <w:rPr>
          <w:rFonts w:ascii="Sylfaen" w:hAnsi="Sylfaen"/>
          <w:sz w:val="22"/>
          <w:szCs w:val="22"/>
        </w:rPr>
        <w:t xml:space="preserve"> </w:t>
      </w:r>
      <w:proofErr w:type="spellStart"/>
      <w:r w:rsidRPr="00C22BB9">
        <w:rPr>
          <w:rFonts w:ascii="Sylfaen" w:hAnsi="Sylfaen"/>
          <w:sz w:val="22"/>
          <w:szCs w:val="22"/>
        </w:rPr>
        <w:t>შეჯიბრების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ორგანიზება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162 </w:t>
      </w:r>
      <w:proofErr w:type="spellStart"/>
      <w:r w:rsidRPr="00C22BB9">
        <w:rPr>
          <w:rFonts w:ascii="Sylfaen" w:hAnsi="Sylfaen"/>
          <w:sz w:val="22"/>
          <w:szCs w:val="22"/>
        </w:rPr>
        <w:t>საერთაშორისო</w:t>
      </w:r>
      <w:proofErr w:type="spellEnd"/>
      <w:r w:rsidRPr="00C22BB9">
        <w:rPr>
          <w:rFonts w:ascii="Sylfaen" w:hAnsi="Sylfaen"/>
          <w:sz w:val="22"/>
          <w:szCs w:val="22"/>
        </w:rPr>
        <w:t xml:space="preserve"> </w:t>
      </w:r>
      <w:proofErr w:type="spellStart"/>
      <w:r w:rsidRPr="00C22BB9">
        <w:rPr>
          <w:rFonts w:ascii="Sylfaen" w:hAnsi="Sylfaen"/>
          <w:sz w:val="22"/>
          <w:szCs w:val="22"/>
        </w:rPr>
        <w:t>სპორტული</w:t>
      </w:r>
      <w:proofErr w:type="spellEnd"/>
      <w:r w:rsidRPr="00C22BB9">
        <w:rPr>
          <w:rFonts w:ascii="Sylfaen" w:hAnsi="Sylfaen"/>
          <w:sz w:val="22"/>
          <w:szCs w:val="22"/>
        </w:rPr>
        <w:t xml:space="preserve"> </w:t>
      </w:r>
      <w:proofErr w:type="spellStart"/>
      <w:r w:rsidRPr="00C22BB9">
        <w:rPr>
          <w:rFonts w:ascii="Sylfaen" w:hAnsi="Sylfaen"/>
          <w:sz w:val="22"/>
          <w:szCs w:val="22"/>
        </w:rPr>
        <w:t>შეჯიბრში</w:t>
      </w:r>
      <w:proofErr w:type="spellEnd"/>
      <w:r w:rsidRPr="00C22BB9">
        <w:rPr>
          <w:rFonts w:ascii="Sylfaen" w:hAnsi="Sylfaen"/>
          <w:sz w:val="22"/>
          <w:szCs w:val="22"/>
        </w:rPr>
        <w:t xml:space="preserve"> </w:t>
      </w:r>
      <w:proofErr w:type="spellStart"/>
      <w:r w:rsidRPr="00C22BB9">
        <w:rPr>
          <w:rFonts w:ascii="Sylfaen" w:hAnsi="Sylfaen"/>
          <w:sz w:val="22"/>
          <w:szCs w:val="22"/>
        </w:rPr>
        <w:t>მონაწილეობა</w:t>
      </w:r>
      <w:proofErr w:type="spellEnd"/>
      <w:r w:rsidRPr="00C22BB9">
        <w:rPr>
          <w:rFonts w:ascii="Sylfaen" w:hAnsi="Sylfaen"/>
          <w:sz w:val="22"/>
          <w:szCs w:val="22"/>
        </w:rPr>
        <w:t xml:space="preserve">, </w:t>
      </w:r>
      <w:proofErr w:type="spellStart"/>
      <w:r w:rsidRPr="00C22BB9">
        <w:rPr>
          <w:rFonts w:ascii="Sylfaen" w:hAnsi="Sylfaen"/>
          <w:sz w:val="22"/>
          <w:szCs w:val="22"/>
        </w:rPr>
        <w:t>ასევე</w:t>
      </w:r>
      <w:proofErr w:type="spellEnd"/>
      <w:r w:rsidRPr="00C22BB9">
        <w:rPr>
          <w:rFonts w:ascii="Sylfaen" w:hAnsi="Sylfaen"/>
          <w:sz w:val="22"/>
          <w:szCs w:val="22"/>
        </w:rPr>
        <w:t xml:space="preserve">, 148 </w:t>
      </w:r>
      <w:proofErr w:type="spellStart"/>
      <w:r w:rsidRPr="00C22BB9">
        <w:rPr>
          <w:rFonts w:ascii="Sylfaen" w:hAnsi="Sylfaen"/>
          <w:sz w:val="22"/>
          <w:szCs w:val="22"/>
        </w:rPr>
        <w:t>სასწავლო-საწვრთნელი</w:t>
      </w:r>
      <w:proofErr w:type="spellEnd"/>
      <w:r w:rsidRPr="00C22BB9">
        <w:rPr>
          <w:rFonts w:ascii="Sylfaen" w:hAnsi="Sylfaen"/>
          <w:sz w:val="22"/>
          <w:szCs w:val="22"/>
        </w:rPr>
        <w:t xml:space="preserve"> </w:t>
      </w:r>
      <w:proofErr w:type="spellStart"/>
      <w:r w:rsidRPr="00C22BB9">
        <w:rPr>
          <w:rFonts w:ascii="Sylfaen" w:hAnsi="Sylfaen"/>
          <w:sz w:val="22"/>
          <w:szCs w:val="22"/>
        </w:rPr>
        <w:t>შეკრება</w:t>
      </w:r>
      <w:proofErr w:type="spellEnd"/>
      <w:r w:rsidRPr="00C22BB9">
        <w:rPr>
          <w:rFonts w:ascii="Sylfaen" w:hAnsi="Sylfaen"/>
          <w:sz w:val="22"/>
          <w:szCs w:val="22"/>
        </w:rPr>
        <w:t xml:space="preserve"> </w:t>
      </w:r>
      <w:proofErr w:type="spellStart"/>
      <w:r w:rsidRPr="00C22BB9">
        <w:rPr>
          <w:rFonts w:ascii="Sylfaen" w:hAnsi="Sylfaen"/>
          <w:sz w:val="22"/>
          <w:szCs w:val="22"/>
        </w:rPr>
        <w:t>როგორც</w:t>
      </w:r>
      <w:proofErr w:type="spellEnd"/>
      <w:r w:rsidRPr="00C22BB9">
        <w:rPr>
          <w:rFonts w:ascii="Sylfaen" w:hAnsi="Sylfaen"/>
          <w:sz w:val="22"/>
          <w:szCs w:val="22"/>
        </w:rPr>
        <w:t xml:space="preserve"> </w:t>
      </w:r>
      <w:proofErr w:type="spellStart"/>
      <w:r w:rsidRPr="00C22BB9">
        <w:rPr>
          <w:rFonts w:ascii="Sylfaen" w:hAnsi="Sylfaen"/>
          <w:sz w:val="22"/>
          <w:szCs w:val="22"/>
        </w:rPr>
        <w:t>საქართველოში</w:t>
      </w:r>
      <w:proofErr w:type="spellEnd"/>
      <w:r w:rsidRPr="00C22BB9">
        <w:rPr>
          <w:rFonts w:ascii="Sylfaen" w:hAnsi="Sylfaen"/>
          <w:sz w:val="22"/>
          <w:szCs w:val="22"/>
        </w:rPr>
        <w:t xml:space="preserve">, </w:t>
      </w:r>
      <w:proofErr w:type="spellStart"/>
      <w:r w:rsidRPr="00C22BB9">
        <w:rPr>
          <w:rFonts w:ascii="Sylfaen" w:hAnsi="Sylfaen"/>
          <w:sz w:val="22"/>
          <w:szCs w:val="22"/>
        </w:rPr>
        <w:t>ასევე</w:t>
      </w:r>
      <w:proofErr w:type="spellEnd"/>
      <w:r w:rsidRPr="00C22BB9">
        <w:rPr>
          <w:rFonts w:ascii="Sylfaen" w:hAnsi="Sylfaen"/>
          <w:sz w:val="22"/>
          <w:szCs w:val="22"/>
        </w:rPr>
        <w:t xml:space="preserve"> </w:t>
      </w:r>
      <w:proofErr w:type="spellStart"/>
      <w:r w:rsidRPr="00C22BB9">
        <w:rPr>
          <w:rFonts w:ascii="Sylfaen" w:hAnsi="Sylfaen"/>
          <w:sz w:val="22"/>
          <w:szCs w:val="22"/>
        </w:rPr>
        <w:t>საზღვარგარეთ.საქართველომ</w:t>
      </w:r>
      <w:proofErr w:type="spellEnd"/>
      <w:r w:rsidRPr="00C22BB9">
        <w:rPr>
          <w:rFonts w:ascii="Sylfaen" w:hAnsi="Sylfaen"/>
          <w:sz w:val="22"/>
          <w:szCs w:val="22"/>
        </w:rPr>
        <w:t xml:space="preserve"> </w:t>
      </w:r>
      <w:proofErr w:type="spellStart"/>
      <w:r w:rsidRPr="00C22BB9">
        <w:rPr>
          <w:rFonts w:ascii="Sylfaen" w:hAnsi="Sylfaen"/>
          <w:sz w:val="22"/>
          <w:szCs w:val="22"/>
        </w:rPr>
        <w:t>უმასპინძლა</w:t>
      </w:r>
      <w:proofErr w:type="spellEnd"/>
      <w:r w:rsidRPr="00C22BB9">
        <w:rPr>
          <w:rFonts w:ascii="Sylfaen" w:hAnsi="Sylfaen"/>
          <w:sz w:val="22"/>
          <w:szCs w:val="22"/>
        </w:rPr>
        <w:t xml:space="preserve"> </w:t>
      </w:r>
      <w:proofErr w:type="spellStart"/>
      <w:r w:rsidRPr="00C22BB9">
        <w:rPr>
          <w:rFonts w:ascii="Sylfaen" w:hAnsi="Sylfaen"/>
          <w:sz w:val="22"/>
          <w:szCs w:val="22"/>
        </w:rPr>
        <w:t>დევისის</w:t>
      </w:r>
      <w:proofErr w:type="spellEnd"/>
      <w:r w:rsidRPr="00C22BB9">
        <w:rPr>
          <w:rFonts w:ascii="Sylfaen" w:hAnsi="Sylfaen"/>
          <w:sz w:val="22"/>
          <w:szCs w:val="22"/>
        </w:rPr>
        <w:t xml:space="preserve"> </w:t>
      </w:r>
      <w:proofErr w:type="spellStart"/>
      <w:r w:rsidRPr="00C22BB9">
        <w:rPr>
          <w:rFonts w:ascii="Sylfaen" w:hAnsi="Sylfaen"/>
          <w:sz w:val="22"/>
          <w:szCs w:val="22"/>
        </w:rPr>
        <w:t>თასის</w:t>
      </w:r>
      <w:proofErr w:type="spellEnd"/>
      <w:r w:rsidRPr="00C22BB9">
        <w:rPr>
          <w:rFonts w:ascii="Sylfaen" w:hAnsi="Sylfaen"/>
          <w:sz w:val="22"/>
          <w:szCs w:val="22"/>
        </w:rPr>
        <w:t xml:space="preserve"> </w:t>
      </w:r>
      <w:proofErr w:type="spellStart"/>
      <w:r w:rsidRPr="00C22BB9">
        <w:rPr>
          <w:rFonts w:ascii="Sylfaen" w:hAnsi="Sylfaen"/>
          <w:sz w:val="22"/>
          <w:szCs w:val="22"/>
        </w:rPr>
        <w:t>შეხვედრებს</w:t>
      </w:r>
      <w:proofErr w:type="spellEnd"/>
      <w:r w:rsidRPr="00C22BB9">
        <w:rPr>
          <w:rFonts w:ascii="Sylfaen" w:hAnsi="Sylfaen"/>
          <w:sz w:val="22"/>
          <w:szCs w:val="22"/>
        </w:rPr>
        <w:t xml:space="preserve"> </w:t>
      </w:r>
      <w:proofErr w:type="spellStart"/>
      <w:r w:rsidRPr="00C22BB9">
        <w:rPr>
          <w:rFonts w:ascii="Sylfaen" w:hAnsi="Sylfaen"/>
          <w:sz w:val="22"/>
          <w:szCs w:val="22"/>
        </w:rPr>
        <w:t>ჩოგბურთში</w:t>
      </w:r>
      <w:proofErr w:type="spellEnd"/>
      <w:r w:rsidRPr="00C22BB9">
        <w:rPr>
          <w:rFonts w:ascii="Sylfaen" w:hAnsi="Sylfaen"/>
          <w:sz w:val="22"/>
          <w:szCs w:val="22"/>
        </w:rPr>
        <w:t xml:space="preserve">. </w:t>
      </w:r>
      <w:proofErr w:type="spellStart"/>
      <w:r w:rsidRPr="00C22BB9">
        <w:rPr>
          <w:rFonts w:ascii="Sylfaen" w:hAnsi="Sylfaen"/>
          <w:sz w:val="22"/>
          <w:szCs w:val="22"/>
        </w:rPr>
        <w:t>ასევე</w:t>
      </w:r>
      <w:proofErr w:type="spellEnd"/>
      <w:r w:rsidRPr="00C22BB9">
        <w:rPr>
          <w:rFonts w:ascii="Sylfaen" w:hAnsi="Sylfaen"/>
          <w:sz w:val="22"/>
          <w:szCs w:val="22"/>
        </w:rPr>
        <w:t xml:space="preserve"> </w:t>
      </w:r>
      <w:proofErr w:type="spellStart"/>
      <w:r w:rsidRPr="00C22BB9">
        <w:rPr>
          <w:rFonts w:ascii="Sylfaen" w:hAnsi="Sylfaen"/>
          <w:sz w:val="22"/>
          <w:szCs w:val="22"/>
        </w:rPr>
        <w:t>დაფინანსდა</w:t>
      </w:r>
      <w:proofErr w:type="spellEnd"/>
      <w:r w:rsidRPr="00C22BB9">
        <w:rPr>
          <w:rFonts w:ascii="Sylfaen" w:hAnsi="Sylfaen"/>
          <w:sz w:val="22"/>
          <w:szCs w:val="22"/>
        </w:rPr>
        <w:t xml:space="preserve"> </w:t>
      </w:r>
      <w:proofErr w:type="spellStart"/>
      <w:r w:rsidRPr="00C22BB9">
        <w:rPr>
          <w:rFonts w:ascii="Sylfaen" w:hAnsi="Sylfaen"/>
          <w:sz w:val="22"/>
          <w:szCs w:val="22"/>
        </w:rPr>
        <w:t>ძალოსნობის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ფარიკაობის</w:t>
      </w:r>
      <w:proofErr w:type="spellEnd"/>
      <w:r w:rsidRPr="00C22BB9">
        <w:rPr>
          <w:rFonts w:ascii="Sylfaen" w:hAnsi="Sylfaen"/>
          <w:sz w:val="22"/>
          <w:szCs w:val="22"/>
        </w:rPr>
        <w:t xml:space="preserve">, </w:t>
      </w:r>
      <w:proofErr w:type="spellStart"/>
      <w:r w:rsidRPr="00C22BB9">
        <w:rPr>
          <w:rFonts w:ascii="Sylfaen" w:hAnsi="Sylfaen"/>
          <w:sz w:val="22"/>
          <w:szCs w:val="22"/>
        </w:rPr>
        <w:t>ველოსპორტის</w:t>
      </w:r>
      <w:proofErr w:type="spellEnd"/>
      <w:r w:rsidRPr="00C22BB9">
        <w:rPr>
          <w:rFonts w:ascii="Sylfaen" w:hAnsi="Sylfaen"/>
          <w:sz w:val="22"/>
          <w:szCs w:val="22"/>
        </w:rPr>
        <w:t xml:space="preserve">, </w:t>
      </w:r>
      <w:proofErr w:type="spellStart"/>
      <w:r w:rsidRPr="00C22BB9">
        <w:rPr>
          <w:rFonts w:ascii="Sylfaen" w:hAnsi="Sylfaen"/>
          <w:sz w:val="22"/>
          <w:szCs w:val="22"/>
        </w:rPr>
        <w:t>სროლის</w:t>
      </w:r>
      <w:proofErr w:type="spellEnd"/>
      <w:r w:rsidRPr="00C22BB9">
        <w:rPr>
          <w:rFonts w:ascii="Sylfaen" w:hAnsi="Sylfaen"/>
          <w:sz w:val="22"/>
          <w:szCs w:val="22"/>
        </w:rPr>
        <w:t xml:space="preserve">, </w:t>
      </w:r>
      <w:proofErr w:type="spellStart"/>
      <w:r w:rsidRPr="00C22BB9">
        <w:rPr>
          <w:rFonts w:ascii="Sylfaen" w:hAnsi="Sylfaen"/>
          <w:sz w:val="22"/>
          <w:szCs w:val="22"/>
        </w:rPr>
        <w:t>ქართული</w:t>
      </w:r>
      <w:proofErr w:type="spellEnd"/>
      <w:r w:rsidRPr="00C22BB9">
        <w:rPr>
          <w:rFonts w:ascii="Sylfaen" w:hAnsi="Sylfaen"/>
          <w:sz w:val="22"/>
          <w:szCs w:val="22"/>
        </w:rPr>
        <w:t xml:space="preserve"> </w:t>
      </w:r>
      <w:proofErr w:type="spellStart"/>
      <w:r w:rsidRPr="00C22BB9">
        <w:rPr>
          <w:rFonts w:ascii="Sylfaen" w:hAnsi="Sylfaen"/>
          <w:sz w:val="22"/>
          <w:szCs w:val="22"/>
        </w:rPr>
        <w:t>ჭიდაობისა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ბავშვთა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სასკოლო</w:t>
      </w:r>
      <w:proofErr w:type="spellEnd"/>
      <w:r w:rsidRPr="00C22BB9">
        <w:rPr>
          <w:rFonts w:ascii="Sylfaen" w:hAnsi="Sylfaen"/>
          <w:sz w:val="22"/>
          <w:szCs w:val="22"/>
        </w:rPr>
        <w:t xml:space="preserve"> </w:t>
      </w:r>
      <w:proofErr w:type="spellStart"/>
      <w:r w:rsidRPr="00C22BB9">
        <w:rPr>
          <w:rFonts w:ascii="Sylfaen" w:hAnsi="Sylfaen"/>
          <w:sz w:val="22"/>
          <w:szCs w:val="22"/>
        </w:rPr>
        <w:t>სპორტის</w:t>
      </w:r>
      <w:proofErr w:type="spellEnd"/>
      <w:r w:rsidRPr="00C22BB9">
        <w:rPr>
          <w:rFonts w:ascii="Sylfaen" w:hAnsi="Sylfaen"/>
          <w:sz w:val="22"/>
          <w:szCs w:val="22"/>
        </w:rPr>
        <w:t xml:space="preserve"> </w:t>
      </w:r>
      <w:proofErr w:type="spellStart"/>
      <w:r w:rsidRPr="00C22BB9">
        <w:rPr>
          <w:rFonts w:ascii="Sylfaen" w:hAnsi="Sylfaen"/>
          <w:sz w:val="22"/>
          <w:szCs w:val="22"/>
        </w:rPr>
        <w:t>ინვენტარი</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ეკიპირება</w:t>
      </w:r>
      <w:proofErr w:type="spellEnd"/>
      <w:r w:rsidRPr="00C22BB9">
        <w:rPr>
          <w:rFonts w:ascii="Sylfaen" w:hAnsi="Sylfaen"/>
          <w:sz w:val="22"/>
          <w:szCs w:val="22"/>
        </w:rPr>
        <w:t>;</w:t>
      </w:r>
    </w:p>
    <w:p w14:paraId="290BC5E9"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ქართველმა</w:t>
      </w:r>
      <w:proofErr w:type="spellEnd"/>
      <w:r w:rsidRPr="00C22BB9">
        <w:rPr>
          <w:rFonts w:ascii="Sylfaen" w:hAnsi="Sylfaen"/>
          <w:sz w:val="22"/>
          <w:szCs w:val="22"/>
        </w:rPr>
        <w:t xml:space="preserve"> </w:t>
      </w:r>
      <w:proofErr w:type="spellStart"/>
      <w:r w:rsidRPr="00C22BB9">
        <w:rPr>
          <w:rFonts w:ascii="Sylfaen" w:hAnsi="Sylfaen"/>
          <w:sz w:val="22"/>
          <w:szCs w:val="22"/>
        </w:rPr>
        <w:t>სპორტსმენებმა</w:t>
      </w:r>
      <w:proofErr w:type="spellEnd"/>
      <w:r w:rsidRPr="00C22BB9">
        <w:rPr>
          <w:rFonts w:ascii="Sylfaen" w:hAnsi="Sylfaen"/>
          <w:sz w:val="22"/>
          <w:szCs w:val="22"/>
        </w:rPr>
        <w:t xml:space="preserve"> </w:t>
      </w:r>
      <w:proofErr w:type="spellStart"/>
      <w:r w:rsidRPr="00C22BB9">
        <w:rPr>
          <w:rFonts w:ascii="Sylfaen" w:hAnsi="Sylfaen"/>
          <w:sz w:val="22"/>
          <w:szCs w:val="22"/>
        </w:rPr>
        <w:t>საერთაშორისო</w:t>
      </w:r>
      <w:proofErr w:type="spellEnd"/>
      <w:r w:rsidRPr="00C22BB9">
        <w:rPr>
          <w:rFonts w:ascii="Sylfaen" w:hAnsi="Sylfaen"/>
          <w:sz w:val="22"/>
          <w:szCs w:val="22"/>
        </w:rPr>
        <w:t xml:space="preserve"> </w:t>
      </w:r>
      <w:proofErr w:type="spellStart"/>
      <w:r w:rsidRPr="00C22BB9">
        <w:rPr>
          <w:rFonts w:ascii="Sylfaen" w:hAnsi="Sylfaen"/>
          <w:sz w:val="22"/>
          <w:szCs w:val="22"/>
        </w:rPr>
        <w:t>ასპარეზზე</w:t>
      </w:r>
      <w:proofErr w:type="spellEnd"/>
      <w:r w:rsidRPr="00C22BB9">
        <w:rPr>
          <w:rFonts w:ascii="Sylfaen" w:hAnsi="Sylfaen"/>
          <w:sz w:val="22"/>
          <w:szCs w:val="22"/>
        </w:rPr>
        <w:t xml:space="preserve"> </w:t>
      </w:r>
      <w:proofErr w:type="spellStart"/>
      <w:r w:rsidRPr="00C22BB9">
        <w:rPr>
          <w:rFonts w:ascii="Sylfaen" w:hAnsi="Sylfaen"/>
          <w:sz w:val="22"/>
          <w:szCs w:val="22"/>
        </w:rPr>
        <w:t>მოიპოვეს</w:t>
      </w:r>
      <w:proofErr w:type="spellEnd"/>
      <w:r w:rsidRPr="00C22BB9">
        <w:rPr>
          <w:rFonts w:ascii="Sylfaen" w:hAnsi="Sylfaen"/>
          <w:sz w:val="22"/>
          <w:szCs w:val="22"/>
        </w:rPr>
        <w:t xml:space="preserve"> 47 </w:t>
      </w:r>
      <w:proofErr w:type="spellStart"/>
      <w:r w:rsidRPr="00C22BB9">
        <w:rPr>
          <w:rFonts w:ascii="Sylfaen" w:hAnsi="Sylfaen"/>
          <w:sz w:val="22"/>
          <w:szCs w:val="22"/>
        </w:rPr>
        <w:t>ოქროს</w:t>
      </w:r>
      <w:proofErr w:type="spellEnd"/>
      <w:r w:rsidRPr="00C22BB9">
        <w:rPr>
          <w:rFonts w:ascii="Sylfaen" w:hAnsi="Sylfaen"/>
          <w:sz w:val="22"/>
          <w:szCs w:val="22"/>
        </w:rPr>
        <w:t xml:space="preserve">, 47 </w:t>
      </w:r>
      <w:proofErr w:type="spellStart"/>
      <w:r w:rsidRPr="00C22BB9">
        <w:rPr>
          <w:rFonts w:ascii="Sylfaen" w:hAnsi="Sylfaen"/>
          <w:sz w:val="22"/>
          <w:szCs w:val="22"/>
        </w:rPr>
        <w:t>ვერცხლის</w:t>
      </w:r>
      <w:proofErr w:type="spellEnd"/>
      <w:r w:rsidRPr="00C22BB9">
        <w:rPr>
          <w:rFonts w:ascii="Sylfaen" w:hAnsi="Sylfaen"/>
          <w:sz w:val="22"/>
          <w:szCs w:val="22"/>
        </w:rPr>
        <w:t xml:space="preserve">, 60 </w:t>
      </w:r>
      <w:proofErr w:type="spellStart"/>
      <w:r w:rsidRPr="00C22BB9">
        <w:rPr>
          <w:rFonts w:ascii="Sylfaen" w:hAnsi="Sylfaen"/>
          <w:sz w:val="22"/>
          <w:szCs w:val="22"/>
        </w:rPr>
        <w:t>ბრინჯაოს</w:t>
      </w:r>
      <w:proofErr w:type="spellEnd"/>
      <w:r w:rsidRPr="00C22BB9">
        <w:rPr>
          <w:rFonts w:ascii="Sylfaen" w:hAnsi="Sylfaen"/>
          <w:sz w:val="22"/>
          <w:szCs w:val="22"/>
        </w:rPr>
        <w:t xml:space="preserve">, </w:t>
      </w:r>
      <w:proofErr w:type="spellStart"/>
      <w:r w:rsidRPr="00C22BB9">
        <w:rPr>
          <w:rFonts w:ascii="Sylfaen" w:hAnsi="Sylfaen"/>
          <w:sz w:val="22"/>
          <w:szCs w:val="22"/>
        </w:rPr>
        <w:t>ჯამში</w:t>
      </w:r>
      <w:proofErr w:type="spellEnd"/>
      <w:r w:rsidRPr="00C22BB9">
        <w:rPr>
          <w:rFonts w:ascii="Sylfaen" w:hAnsi="Sylfaen"/>
          <w:sz w:val="22"/>
          <w:szCs w:val="22"/>
        </w:rPr>
        <w:t xml:space="preserve"> 154 </w:t>
      </w:r>
      <w:proofErr w:type="spellStart"/>
      <w:r w:rsidRPr="00C22BB9">
        <w:rPr>
          <w:rFonts w:ascii="Sylfaen" w:hAnsi="Sylfaen"/>
          <w:sz w:val="22"/>
          <w:szCs w:val="22"/>
        </w:rPr>
        <w:t>მედალი</w:t>
      </w:r>
      <w:proofErr w:type="spellEnd"/>
      <w:r w:rsidRPr="00C22BB9">
        <w:rPr>
          <w:rFonts w:ascii="Sylfaen" w:hAnsi="Sylfaen"/>
          <w:sz w:val="22"/>
          <w:szCs w:val="22"/>
        </w:rPr>
        <w:t>.</w:t>
      </w:r>
    </w:p>
    <w:p w14:paraId="750FEC72" w14:textId="77777777" w:rsidR="00D21650" w:rsidRPr="00C22BB9" w:rsidRDefault="00D21650" w:rsidP="007977E5">
      <w:pPr>
        <w:pStyle w:val="abzacixml"/>
        <w:numPr>
          <w:ilvl w:val="0"/>
          <w:numId w:val="30"/>
        </w:numPr>
        <w:ind w:left="540"/>
        <w:jc w:val="both"/>
        <w:rPr>
          <w:rFonts w:ascii="Sylfaen" w:hAnsi="Sylfaen"/>
          <w:sz w:val="22"/>
          <w:szCs w:val="22"/>
        </w:rPr>
      </w:pPr>
      <w:r w:rsidRPr="00C22BB9">
        <w:rPr>
          <w:rFonts w:ascii="Sylfaen" w:hAnsi="Sylfaen"/>
          <w:sz w:val="22"/>
          <w:szCs w:val="22"/>
        </w:rPr>
        <w:t>„</w:t>
      </w:r>
      <w:proofErr w:type="spellStart"/>
      <w:r w:rsidRPr="00C22BB9">
        <w:rPr>
          <w:rFonts w:ascii="Sylfaen" w:hAnsi="Sylfaen"/>
          <w:sz w:val="22"/>
          <w:szCs w:val="22"/>
        </w:rPr>
        <w:t>კულტურისა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სპორტის</w:t>
      </w:r>
      <w:proofErr w:type="spellEnd"/>
      <w:r w:rsidRPr="00C22BB9">
        <w:rPr>
          <w:rFonts w:ascii="Sylfaen" w:hAnsi="Sylfaen"/>
          <w:sz w:val="22"/>
          <w:szCs w:val="22"/>
        </w:rPr>
        <w:t xml:space="preserve"> </w:t>
      </w:r>
      <w:proofErr w:type="spellStart"/>
      <w:r w:rsidRPr="00C22BB9">
        <w:rPr>
          <w:rFonts w:ascii="Sylfaen" w:hAnsi="Sylfaen"/>
          <w:sz w:val="22"/>
          <w:szCs w:val="22"/>
        </w:rPr>
        <w:t>მოღვაწეთა</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დაცვისა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კულტურისა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სპორტის</w:t>
      </w:r>
      <w:proofErr w:type="spellEnd"/>
      <w:r w:rsidRPr="00C22BB9">
        <w:rPr>
          <w:rFonts w:ascii="Sylfaen" w:hAnsi="Sylfaen"/>
          <w:sz w:val="22"/>
          <w:szCs w:val="22"/>
        </w:rPr>
        <w:t xml:space="preserve"> </w:t>
      </w:r>
      <w:proofErr w:type="spellStart"/>
      <w:r w:rsidRPr="00C22BB9">
        <w:rPr>
          <w:rFonts w:ascii="Sylfaen" w:hAnsi="Sylfaen"/>
          <w:sz w:val="22"/>
          <w:szCs w:val="22"/>
        </w:rPr>
        <w:t>მოღვაწეთა</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დაცვისა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ხელშეწყობის</w:t>
      </w:r>
      <w:proofErr w:type="spellEnd"/>
      <w:r w:rsidRPr="00C22BB9">
        <w:rPr>
          <w:rFonts w:ascii="Sylfaen" w:hAnsi="Sylfaen"/>
          <w:sz w:val="22"/>
          <w:szCs w:val="22"/>
        </w:rPr>
        <w:t xml:space="preserve"> </w:t>
      </w:r>
      <w:proofErr w:type="spellStart"/>
      <w:r w:rsidRPr="00C22BB9">
        <w:rPr>
          <w:rFonts w:ascii="Sylfaen" w:hAnsi="Sylfaen"/>
          <w:sz w:val="22"/>
          <w:szCs w:val="22"/>
        </w:rPr>
        <w:t>ღონისძიებები</w:t>
      </w:r>
      <w:proofErr w:type="spellEnd"/>
      <w:r w:rsidRPr="00C22BB9">
        <w:rPr>
          <w:rFonts w:ascii="Sylfaen" w:hAnsi="Sylfaen"/>
          <w:sz w:val="22"/>
          <w:szCs w:val="22"/>
        </w:rPr>
        <w:t xml:space="preserve">“ </w:t>
      </w:r>
      <w:proofErr w:type="spellStart"/>
      <w:r w:rsidRPr="00C22BB9">
        <w:rPr>
          <w:rFonts w:ascii="Sylfaen" w:hAnsi="Sylfaen"/>
          <w:sz w:val="22"/>
          <w:szCs w:val="22"/>
        </w:rPr>
        <w:t>პროგრამის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სტიპენდია</w:t>
      </w:r>
      <w:proofErr w:type="spellEnd"/>
      <w:r w:rsidRPr="00C22BB9">
        <w:rPr>
          <w:rFonts w:ascii="Sylfaen" w:hAnsi="Sylfaen"/>
          <w:sz w:val="22"/>
          <w:szCs w:val="22"/>
        </w:rPr>
        <w:t xml:space="preserve">  </w:t>
      </w:r>
      <w:proofErr w:type="spellStart"/>
      <w:r w:rsidRPr="00C22BB9">
        <w:rPr>
          <w:rFonts w:ascii="Sylfaen" w:hAnsi="Sylfaen"/>
          <w:sz w:val="22"/>
          <w:szCs w:val="22"/>
        </w:rPr>
        <w:t>გაიცა</w:t>
      </w:r>
      <w:proofErr w:type="spellEnd"/>
      <w:r w:rsidRPr="00C22BB9">
        <w:rPr>
          <w:rFonts w:ascii="Sylfaen" w:hAnsi="Sylfaen"/>
          <w:sz w:val="22"/>
          <w:szCs w:val="22"/>
        </w:rPr>
        <w:t xml:space="preserve"> 843 </w:t>
      </w:r>
      <w:proofErr w:type="spellStart"/>
      <w:r w:rsidRPr="00C22BB9">
        <w:rPr>
          <w:rFonts w:ascii="Sylfaen" w:hAnsi="Sylfaen"/>
          <w:sz w:val="22"/>
          <w:szCs w:val="22"/>
        </w:rPr>
        <w:t>სპორტსმენზე</w:t>
      </w:r>
      <w:proofErr w:type="spellEnd"/>
      <w:r w:rsidRPr="00C22BB9">
        <w:rPr>
          <w:rFonts w:ascii="Sylfaen" w:hAnsi="Sylfaen"/>
          <w:sz w:val="22"/>
          <w:szCs w:val="22"/>
        </w:rPr>
        <w:t xml:space="preserve">, </w:t>
      </w:r>
      <w:proofErr w:type="spellStart"/>
      <w:r w:rsidRPr="00C22BB9">
        <w:rPr>
          <w:rFonts w:ascii="Sylfaen" w:hAnsi="Sylfaen"/>
          <w:sz w:val="22"/>
          <w:szCs w:val="22"/>
        </w:rPr>
        <w:t>მწვრთნელსა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საექიმო</w:t>
      </w:r>
      <w:proofErr w:type="spellEnd"/>
      <w:r w:rsidRPr="00C22BB9">
        <w:rPr>
          <w:rFonts w:ascii="Sylfaen" w:hAnsi="Sylfaen"/>
          <w:sz w:val="22"/>
          <w:szCs w:val="22"/>
        </w:rPr>
        <w:t xml:space="preserve"> </w:t>
      </w:r>
      <w:proofErr w:type="spellStart"/>
      <w:r w:rsidRPr="00C22BB9">
        <w:rPr>
          <w:rFonts w:ascii="Sylfaen" w:hAnsi="Sylfaen"/>
          <w:sz w:val="22"/>
          <w:szCs w:val="22"/>
        </w:rPr>
        <w:t>პერსონალზე</w:t>
      </w:r>
      <w:proofErr w:type="spellEnd"/>
      <w:r w:rsidRPr="00C22BB9">
        <w:rPr>
          <w:rFonts w:ascii="Sylfaen" w:hAnsi="Sylfaen"/>
          <w:sz w:val="22"/>
          <w:szCs w:val="22"/>
        </w:rPr>
        <w:t>, „</w:t>
      </w:r>
      <w:proofErr w:type="spellStart"/>
      <w:r w:rsidRPr="00C22BB9">
        <w:rPr>
          <w:rFonts w:ascii="Sylfaen" w:hAnsi="Sylfaen"/>
          <w:sz w:val="22"/>
          <w:szCs w:val="22"/>
        </w:rPr>
        <w:t>ვეტერან</w:t>
      </w:r>
      <w:proofErr w:type="spellEnd"/>
      <w:r w:rsidRPr="00C22BB9">
        <w:rPr>
          <w:rFonts w:ascii="Sylfaen" w:hAnsi="Sylfaen"/>
          <w:sz w:val="22"/>
          <w:szCs w:val="22"/>
        </w:rPr>
        <w:t xml:space="preserve"> </w:t>
      </w:r>
      <w:proofErr w:type="spellStart"/>
      <w:r w:rsidRPr="00C22BB9">
        <w:rPr>
          <w:rFonts w:ascii="Sylfaen" w:hAnsi="Sylfaen"/>
          <w:sz w:val="22"/>
          <w:szCs w:val="22"/>
        </w:rPr>
        <w:t>სპორტსმენთა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სპორტის</w:t>
      </w:r>
      <w:proofErr w:type="spellEnd"/>
      <w:r w:rsidRPr="00C22BB9">
        <w:rPr>
          <w:rFonts w:ascii="Sylfaen" w:hAnsi="Sylfaen"/>
          <w:sz w:val="22"/>
          <w:szCs w:val="22"/>
        </w:rPr>
        <w:t xml:space="preserve"> </w:t>
      </w:r>
      <w:proofErr w:type="spellStart"/>
      <w:r w:rsidRPr="00C22BB9">
        <w:rPr>
          <w:rFonts w:ascii="Sylfaen" w:hAnsi="Sylfaen"/>
          <w:sz w:val="22"/>
          <w:szCs w:val="22"/>
        </w:rPr>
        <w:t>მუშაკთა</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დახმარების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პროგრამის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მატერიალური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მდგომარეობის</w:t>
      </w:r>
      <w:proofErr w:type="spellEnd"/>
      <w:r w:rsidRPr="00C22BB9">
        <w:rPr>
          <w:rFonts w:ascii="Sylfaen" w:hAnsi="Sylfaen"/>
          <w:sz w:val="22"/>
          <w:szCs w:val="22"/>
        </w:rPr>
        <w:t xml:space="preserve"> </w:t>
      </w:r>
      <w:proofErr w:type="spellStart"/>
      <w:r w:rsidRPr="00C22BB9">
        <w:rPr>
          <w:rFonts w:ascii="Sylfaen" w:hAnsi="Sylfaen"/>
          <w:sz w:val="22"/>
          <w:szCs w:val="22"/>
        </w:rPr>
        <w:t>გასაუმჯობესებლად</w:t>
      </w:r>
      <w:proofErr w:type="spellEnd"/>
      <w:r w:rsidRPr="00C22BB9">
        <w:rPr>
          <w:rFonts w:ascii="Sylfaen" w:hAnsi="Sylfaen"/>
          <w:sz w:val="22"/>
          <w:szCs w:val="22"/>
        </w:rPr>
        <w:t xml:space="preserve"> 368 </w:t>
      </w:r>
      <w:proofErr w:type="spellStart"/>
      <w:r w:rsidRPr="00C22BB9">
        <w:rPr>
          <w:rFonts w:ascii="Sylfaen" w:hAnsi="Sylfaen"/>
          <w:sz w:val="22"/>
          <w:szCs w:val="22"/>
        </w:rPr>
        <w:t>ვეტერანმა</w:t>
      </w:r>
      <w:proofErr w:type="spellEnd"/>
      <w:r w:rsidRPr="00C22BB9">
        <w:rPr>
          <w:rFonts w:ascii="Sylfaen" w:hAnsi="Sylfaen"/>
          <w:sz w:val="22"/>
          <w:szCs w:val="22"/>
        </w:rPr>
        <w:t xml:space="preserve"> </w:t>
      </w:r>
      <w:proofErr w:type="spellStart"/>
      <w:r w:rsidRPr="00C22BB9">
        <w:rPr>
          <w:rFonts w:ascii="Sylfaen" w:hAnsi="Sylfaen"/>
          <w:sz w:val="22"/>
          <w:szCs w:val="22"/>
        </w:rPr>
        <w:t>სპორტსმენმა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სპორტის</w:t>
      </w:r>
      <w:proofErr w:type="spellEnd"/>
      <w:r w:rsidRPr="00C22BB9">
        <w:rPr>
          <w:rFonts w:ascii="Sylfaen" w:hAnsi="Sylfaen"/>
          <w:sz w:val="22"/>
          <w:szCs w:val="22"/>
        </w:rPr>
        <w:t xml:space="preserve"> </w:t>
      </w:r>
      <w:proofErr w:type="spellStart"/>
      <w:r w:rsidRPr="00C22BB9">
        <w:rPr>
          <w:rFonts w:ascii="Sylfaen" w:hAnsi="Sylfaen"/>
          <w:sz w:val="22"/>
          <w:szCs w:val="22"/>
        </w:rPr>
        <w:t>მუშაკმა</w:t>
      </w:r>
      <w:proofErr w:type="spellEnd"/>
      <w:r w:rsidRPr="00C22BB9">
        <w:rPr>
          <w:rFonts w:ascii="Sylfaen" w:hAnsi="Sylfaen"/>
          <w:sz w:val="22"/>
          <w:szCs w:val="22"/>
        </w:rPr>
        <w:t xml:space="preserve"> </w:t>
      </w:r>
      <w:proofErr w:type="spellStart"/>
      <w:r w:rsidRPr="00C22BB9">
        <w:rPr>
          <w:rFonts w:ascii="Sylfaen" w:hAnsi="Sylfaen"/>
          <w:sz w:val="22"/>
          <w:szCs w:val="22"/>
        </w:rPr>
        <w:t>მიიღო</w:t>
      </w:r>
      <w:proofErr w:type="spellEnd"/>
      <w:r w:rsidRPr="00C22BB9">
        <w:rPr>
          <w:rFonts w:ascii="Sylfaen" w:hAnsi="Sylfaen"/>
          <w:sz w:val="22"/>
          <w:szCs w:val="22"/>
        </w:rPr>
        <w:t xml:space="preserve"> </w:t>
      </w:r>
      <w:proofErr w:type="spellStart"/>
      <w:r w:rsidRPr="00C22BB9">
        <w:rPr>
          <w:rFonts w:ascii="Sylfaen" w:hAnsi="Sylfaen"/>
          <w:sz w:val="22"/>
          <w:szCs w:val="22"/>
        </w:rPr>
        <w:t>დახმარება</w:t>
      </w:r>
      <w:proofErr w:type="spellEnd"/>
      <w:r w:rsidRPr="00C22BB9">
        <w:rPr>
          <w:rFonts w:ascii="Sylfaen" w:hAnsi="Sylfaen"/>
          <w:sz w:val="22"/>
          <w:szCs w:val="22"/>
        </w:rPr>
        <w:t xml:space="preserve">, </w:t>
      </w:r>
      <w:proofErr w:type="spellStart"/>
      <w:r w:rsidRPr="00C22BB9">
        <w:rPr>
          <w:rFonts w:ascii="Sylfaen" w:hAnsi="Sylfaen"/>
          <w:sz w:val="22"/>
          <w:szCs w:val="22"/>
        </w:rPr>
        <w:t>ხოლო</w:t>
      </w:r>
      <w:proofErr w:type="spellEnd"/>
      <w:r w:rsidRPr="00C22BB9">
        <w:rPr>
          <w:rFonts w:ascii="Sylfaen" w:hAnsi="Sylfaen"/>
          <w:sz w:val="22"/>
          <w:szCs w:val="22"/>
        </w:rPr>
        <w:t xml:space="preserve"> „</w:t>
      </w:r>
      <w:proofErr w:type="spellStart"/>
      <w:r w:rsidRPr="00C22BB9">
        <w:rPr>
          <w:rFonts w:ascii="Sylfaen" w:hAnsi="Sylfaen"/>
          <w:sz w:val="22"/>
          <w:szCs w:val="22"/>
        </w:rPr>
        <w:t>ოლიმპიური</w:t>
      </w:r>
      <w:proofErr w:type="spellEnd"/>
      <w:r w:rsidRPr="00C22BB9">
        <w:rPr>
          <w:rFonts w:ascii="Sylfaen" w:hAnsi="Sylfaen"/>
          <w:sz w:val="22"/>
          <w:szCs w:val="22"/>
        </w:rPr>
        <w:t xml:space="preserve"> </w:t>
      </w:r>
      <w:proofErr w:type="spellStart"/>
      <w:r w:rsidRPr="00C22BB9">
        <w:rPr>
          <w:rFonts w:ascii="Sylfaen" w:hAnsi="Sylfaen"/>
          <w:sz w:val="22"/>
          <w:szCs w:val="22"/>
        </w:rPr>
        <w:t>ჩემპიონების</w:t>
      </w:r>
      <w:proofErr w:type="spellEnd"/>
      <w:r w:rsidRPr="00C22BB9">
        <w:rPr>
          <w:rFonts w:ascii="Sylfaen" w:hAnsi="Sylfaen"/>
          <w:sz w:val="22"/>
          <w:szCs w:val="22"/>
        </w:rPr>
        <w:t xml:space="preserve"> </w:t>
      </w:r>
      <w:proofErr w:type="spellStart"/>
      <w:r w:rsidRPr="00C22BB9">
        <w:rPr>
          <w:rFonts w:ascii="Sylfaen" w:hAnsi="Sylfaen"/>
          <w:sz w:val="22"/>
          <w:szCs w:val="22"/>
        </w:rPr>
        <w:t>სტიპენდიების</w:t>
      </w:r>
      <w:proofErr w:type="spellEnd"/>
      <w:r w:rsidRPr="00C22BB9">
        <w:rPr>
          <w:rFonts w:ascii="Sylfaen" w:hAnsi="Sylfaen"/>
          <w:sz w:val="22"/>
          <w:szCs w:val="22"/>
        </w:rPr>
        <w:t xml:space="preserve">“ </w:t>
      </w:r>
      <w:proofErr w:type="spellStart"/>
      <w:r w:rsidRPr="00C22BB9">
        <w:rPr>
          <w:rFonts w:ascii="Sylfaen" w:hAnsi="Sylfaen"/>
          <w:sz w:val="22"/>
          <w:szCs w:val="22"/>
        </w:rPr>
        <w:t>პროგრამის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სტიპენდიები</w:t>
      </w:r>
      <w:proofErr w:type="spellEnd"/>
      <w:r w:rsidRPr="00C22BB9">
        <w:rPr>
          <w:rFonts w:ascii="Sylfaen" w:hAnsi="Sylfaen"/>
          <w:sz w:val="22"/>
          <w:szCs w:val="22"/>
        </w:rPr>
        <w:t xml:space="preserve"> </w:t>
      </w:r>
      <w:proofErr w:type="spellStart"/>
      <w:r w:rsidRPr="00C22BB9">
        <w:rPr>
          <w:rFonts w:ascii="Sylfaen" w:hAnsi="Sylfaen"/>
          <w:sz w:val="22"/>
          <w:szCs w:val="22"/>
        </w:rPr>
        <w:t>დანიშნული</w:t>
      </w:r>
      <w:proofErr w:type="spellEnd"/>
      <w:r w:rsidRPr="00C22BB9">
        <w:rPr>
          <w:rFonts w:ascii="Sylfaen" w:hAnsi="Sylfaen"/>
          <w:sz w:val="22"/>
          <w:szCs w:val="22"/>
        </w:rPr>
        <w:t xml:space="preserve"> </w:t>
      </w:r>
      <w:proofErr w:type="spellStart"/>
      <w:r w:rsidRPr="00C22BB9">
        <w:rPr>
          <w:rFonts w:ascii="Sylfaen" w:hAnsi="Sylfaen"/>
          <w:sz w:val="22"/>
          <w:szCs w:val="22"/>
        </w:rPr>
        <w:t>აქვს</w:t>
      </w:r>
      <w:proofErr w:type="spellEnd"/>
      <w:r w:rsidRPr="00C22BB9">
        <w:rPr>
          <w:rFonts w:ascii="Sylfaen" w:hAnsi="Sylfaen"/>
          <w:sz w:val="22"/>
          <w:szCs w:val="22"/>
        </w:rPr>
        <w:t xml:space="preserve"> 33 </w:t>
      </w:r>
      <w:proofErr w:type="spellStart"/>
      <w:r w:rsidRPr="00C22BB9">
        <w:rPr>
          <w:rFonts w:ascii="Sylfaen" w:hAnsi="Sylfaen"/>
          <w:sz w:val="22"/>
          <w:szCs w:val="22"/>
        </w:rPr>
        <w:t>სპორტსმენს</w:t>
      </w:r>
      <w:proofErr w:type="spellEnd"/>
      <w:r w:rsidRPr="00C22BB9">
        <w:rPr>
          <w:rFonts w:ascii="Sylfaen" w:hAnsi="Sylfaen"/>
          <w:sz w:val="22"/>
          <w:szCs w:val="22"/>
        </w:rPr>
        <w:t xml:space="preserve">, </w:t>
      </w:r>
      <w:proofErr w:type="spellStart"/>
      <w:r w:rsidRPr="00C22BB9">
        <w:rPr>
          <w:rFonts w:ascii="Sylfaen" w:hAnsi="Sylfaen"/>
          <w:sz w:val="22"/>
          <w:szCs w:val="22"/>
        </w:rPr>
        <w:t>თითოეულს</w:t>
      </w:r>
      <w:proofErr w:type="spellEnd"/>
      <w:r w:rsidRPr="00C22BB9">
        <w:rPr>
          <w:rFonts w:ascii="Sylfaen" w:hAnsi="Sylfaen"/>
          <w:sz w:val="22"/>
          <w:szCs w:val="22"/>
        </w:rPr>
        <w:t xml:space="preserve"> 1000 </w:t>
      </w:r>
      <w:proofErr w:type="spellStart"/>
      <w:r w:rsidRPr="00C22BB9">
        <w:rPr>
          <w:rFonts w:ascii="Sylfaen" w:hAnsi="Sylfaen"/>
          <w:sz w:val="22"/>
          <w:szCs w:val="22"/>
        </w:rPr>
        <w:t>ლარის</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ოდენობით</w:t>
      </w:r>
      <w:proofErr w:type="spellEnd"/>
      <w:r w:rsidRPr="00C22BB9">
        <w:rPr>
          <w:rFonts w:ascii="Sylfaen" w:hAnsi="Sylfaen"/>
          <w:sz w:val="22"/>
          <w:szCs w:val="22"/>
        </w:rPr>
        <w:t>;</w:t>
      </w:r>
    </w:p>
    <w:p w14:paraId="7EEEBE48" w14:textId="77777777" w:rsidR="00D21650" w:rsidRPr="00C22BB9" w:rsidRDefault="00D21650" w:rsidP="007977E5">
      <w:pPr>
        <w:pStyle w:val="abzacixml"/>
        <w:numPr>
          <w:ilvl w:val="0"/>
          <w:numId w:val="30"/>
        </w:numPr>
        <w:ind w:left="540"/>
        <w:jc w:val="both"/>
        <w:rPr>
          <w:rFonts w:ascii="Sylfaen" w:hAnsi="Sylfaen"/>
          <w:sz w:val="22"/>
          <w:szCs w:val="22"/>
        </w:rPr>
      </w:pPr>
      <w:r w:rsidRPr="00C22BB9">
        <w:rPr>
          <w:rFonts w:ascii="Sylfaen" w:hAnsi="Sylfaen"/>
          <w:sz w:val="22"/>
          <w:szCs w:val="22"/>
        </w:rPr>
        <w:t>„</w:t>
      </w:r>
      <w:proofErr w:type="spellStart"/>
      <w:r w:rsidRPr="00C22BB9">
        <w:rPr>
          <w:rFonts w:ascii="Sylfaen" w:hAnsi="Sylfaen"/>
          <w:sz w:val="22"/>
          <w:szCs w:val="22"/>
        </w:rPr>
        <w:t>მაღალმთიან</w:t>
      </w:r>
      <w:proofErr w:type="spellEnd"/>
      <w:r w:rsidRPr="00C22BB9">
        <w:rPr>
          <w:rFonts w:ascii="Sylfaen" w:hAnsi="Sylfaen"/>
          <w:sz w:val="22"/>
          <w:szCs w:val="22"/>
        </w:rPr>
        <w:t xml:space="preserve"> </w:t>
      </w:r>
      <w:proofErr w:type="spellStart"/>
      <w:r w:rsidRPr="00C22BB9">
        <w:rPr>
          <w:rFonts w:ascii="Sylfaen" w:hAnsi="Sylfaen"/>
          <w:sz w:val="22"/>
          <w:szCs w:val="22"/>
        </w:rPr>
        <w:t>დასახლებებში</w:t>
      </w:r>
      <w:proofErr w:type="spellEnd"/>
      <w:r w:rsidRPr="00C22BB9">
        <w:rPr>
          <w:rFonts w:ascii="Sylfaen" w:hAnsi="Sylfaen"/>
          <w:sz w:val="22"/>
          <w:szCs w:val="22"/>
        </w:rPr>
        <w:t xml:space="preserve"> </w:t>
      </w:r>
      <w:proofErr w:type="spellStart"/>
      <w:r w:rsidRPr="00C22BB9">
        <w:rPr>
          <w:rFonts w:ascii="Sylfaen" w:hAnsi="Sylfaen"/>
          <w:sz w:val="22"/>
          <w:szCs w:val="22"/>
        </w:rPr>
        <w:t>სპორტის</w:t>
      </w:r>
      <w:proofErr w:type="spellEnd"/>
      <w:r w:rsidRPr="00C22BB9">
        <w:rPr>
          <w:rFonts w:ascii="Sylfaen" w:hAnsi="Sylfaen"/>
          <w:sz w:val="22"/>
          <w:szCs w:val="22"/>
        </w:rPr>
        <w:t xml:space="preserve"> </w:t>
      </w:r>
      <w:proofErr w:type="spellStart"/>
      <w:r w:rsidRPr="00C22BB9">
        <w:rPr>
          <w:rFonts w:ascii="Sylfaen" w:hAnsi="Sylfaen"/>
          <w:sz w:val="22"/>
          <w:szCs w:val="22"/>
        </w:rPr>
        <w:t>სფეროში</w:t>
      </w:r>
      <w:proofErr w:type="spellEnd"/>
      <w:r w:rsidRPr="00C22BB9">
        <w:rPr>
          <w:rFonts w:ascii="Sylfaen" w:hAnsi="Sylfaen"/>
          <w:sz w:val="22"/>
          <w:szCs w:val="22"/>
        </w:rPr>
        <w:t xml:space="preserve"> </w:t>
      </w:r>
      <w:proofErr w:type="spellStart"/>
      <w:r w:rsidRPr="00C22BB9">
        <w:rPr>
          <w:rFonts w:ascii="Sylfaen" w:hAnsi="Sylfaen"/>
          <w:sz w:val="22"/>
          <w:szCs w:val="22"/>
        </w:rPr>
        <w:t>დასაქმებული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მწვრთნელების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მხარდაჭერა</w:t>
      </w:r>
      <w:proofErr w:type="spellEnd"/>
      <w:r w:rsidRPr="00C22BB9">
        <w:rPr>
          <w:rFonts w:ascii="Sylfaen" w:hAnsi="Sylfaen"/>
          <w:sz w:val="22"/>
          <w:szCs w:val="22"/>
        </w:rPr>
        <w:t xml:space="preserve">“ </w:t>
      </w:r>
      <w:proofErr w:type="spellStart"/>
      <w:r w:rsidRPr="00C22BB9">
        <w:rPr>
          <w:rFonts w:ascii="Sylfaen" w:hAnsi="Sylfaen"/>
          <w:sz w:val="22"/>
          <w:szCs w:val="22"/>
        </w:rPr>
        <w:t>პროგრამის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გაიცა</w:t>
      </w:r>
      <w:proofErr w:type="spellEnd"/>
      <w:r w:rsidRPr="00C22BB9">
        <w:rPr>
          <w:rFonts w:ascii="Sylfaen" w:hAnsi="Sylfaen"/>
          <w:sz w:val="22"/>
          <w:szCs w:val="22"/>
        </w:rPr>
        <w:t xml:space="preserve"> </w:t>
      </w:r>
      <w:proofErr w:type="spellStart"/>
      <w:r w:rsidRPr="00C22BB9">
        <w:rPr>
          <w:rFonts w:ascii="Sylfaen" w:hAnsi="Sylfaen"/>
          <w:sz w:val="22"/>
          <w:szCs w:val="22"/>
        </w:rPr>
        <w:t>დახმარება</w:t>
      </w:r>
      <w:proofErr w:type="spellEnd"/>
      <w:r w:rsidRPr="00C22BB9">
        <w:rPr>
          <w:rFonts w:ascii="Sylfaen" w:hAnsi="Sylfaen"/>
          <w:sz w:val="22"/>
          <w:szCs w:val="22"/>
        </w:rPr>
        <w:t xml:space="preserve"> 50-დან 70 </w:t>
      </w:r>
      <w:proofErr w:type="spellStart"/>
      <w:r w:rsidRPr="00C22BB9">
        <w:rPr>
          <w:rFonts w:ascii="Sylfaen" w:hAnsi="Sylfaen"/>
          <w:sz w:val="22"/>
          <w:szCs w:val="22"/>
        </w:rPr>
        <w:t>ლარამდე</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ოდენობით</w:t>
      </w:r>
      <w:proofErr w:type="spellEnd"/>
      <w:r w:rsidRPr="00C22BB9">
        <w:rPr>
          <w:rFonts w:ascii="Sylfaen" w:hAnsi="Sylfaen"/>
          <w:sz w:val="22"/>
          <w:szCs w:val="22"/>
        </w:rPr>
        <w:t xml:space="preserve"> 25 </w:t>
      </w:r>
      <w:proofErr w:type="spellStart"/>
      <w:r w:rsidRPr="00C22BB9">
        <w:rPr>
          <w:rFonts w:ascii="Sylfaen" w:hAnsi="Sylfaen"/>
          <w:sz w:val="22"/>
          <w:szCs w:val="22"/>
        </w:rPr>
        <w:t>მუნიციპალიტეტში</w:t>
      </w:r>
      <w:proofErr w:type="spellEnd"/>
      <w:r w:rsidRPr="00C22BB9">
        <w:rPr>
          <w:rFonts w:ascii="Sylfaen" w:hAnsi="Sylfaen"/>
          <w:sz w:val="22"/>
          <w:szCs w:val="22"/>
        </w:rPr>
        <w:t xml:space="preserve"> </w:t>
      </w:r>
      <w:proofErr w:type="spellStart"/>
      <w:r w:rsidRPr="00C22BB9">
        <w:rPr>
          <w:rFonts w:ascii="Sylfaen" w:hAnsi="Sylfaen"/>
          <w:sz w:val="22"/>
          <w:szCs w:val="22"/>
        </w:rPr>
        <w:t>სპორტის</w:t>
      </w:r>
      <w:proofErr w:type="spellEnd"/>
      <w:r w:rsidRPr="00C22BB9">
        <w:rPr>
          <w:rFonts w:ascii="Sylfaen" w:hAnsi="Sylfaen"/>
          <w:sz w:val="22"/>
          <w:szCs w:val="22"/>
        </w:rPr>
        <w:t xml:space="preserve"> 25 </w:t>
      </w:r>
      <w:proofErr w:type="spellStart"/>
      <w:r w:rsidRPr="00C22BB9">
        <w:rPr>
          <w:rFonts w:ascii="Sylfaen" w:hAnsi="Sylfaen"/>
          <w:sz w:val="22"/>
          <w:szCs w:val="22"/>
        </w:rPr>
        <w:t>სახეობის</w:t>
      </w:r>
      <w:proofErr w:type="spellEnd"/>
      <w:r w:rsidRPr="00C22BB9">
        <w:rPr>
          <w:rFonts w:ascii="Sylfaen" w:hAnsi="Sylfaen"/>
          <w:sz w:val="22"/>
          <w:szCs w:val="22"/>
        </w:rPr>
        <w:t xml:space="preserve"> 342 </w:t>
      </w:r>
      <w:proofErr w:type="spellStart"/>
      <w:r w:rsidRPr="00C22BB9">
        <w:rPr>
          <w:rFonts w:ascii="Sylfaen" w:hAnsi="Sylfaen"/>
          <w:sz w:val="22"/>
          <w:szCs w:val="22"/>
        </w:rPr>
        <w:t>მწვრთნელზე</w:t>
      </w:r>
      <w:proofErr w:type="spellEnd"/>
      <w:r w:rsidRPr="00C22BB9">
        <w:rPr>
          <w:rFonts w:ascii="Sylfaen" w:hAnsi="Sylfaen"/>
          <w:sz w:val="22"/>
          <w:szCs w:val="22"/>
        </w:rPr>
        <w:t>;</w:t>
      </w:r>
    </w:p>
    <w:p w14:paraId="2806CD83"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სტიპენდიებით</w:t>
      </w:r>
      <w:proofErr w:type="spellEnd"/>
      <w:r w:rsidRPr="00C22BB9">
        <w:rPr>
          <w:rFonts w:ascii="Sylfaen" w:hAnsi="Sylfaen"/>
          <w:sz w:val="22"/>
          <w:szCs w:val="22"/>
        </w:rPr>
        <w:t xml:space="preserve"> </w:t>
      </w:r>
      <w:proofErr w:type="spellStart"/>
      <w:r w:rsidRPr="00C22BB9">
        <w:rPr>
          <w:rFonts w:ascii="Sylfaen" w:hAnsi="Sylfaen"/>
          <w:sz w:val="22"/>
          <w:szCs w:val="22"/>
        </w:rPr>
        <w:t>უზრუნველყოფილი</w:t>
      </w:r>
      <w:proofErr w:type="spellEnd"/>
      <w:r w:rsidRPr="00C22BB9">
        <w:rPr>
          <w:rFonts w:ascii="Sylfaen" w:hAnsi="Sylfaen"/>
          <w:sz w:val="22"/>
          <w:szCs w:val="22"/>
        </w:rPr>
        <w:t xml:space="preserve"> </w:t>
      </w:r>
      <w:proofErr w:type="spellStart"/>
      <w:r w:rsidRPr="00C22BB9">
        <w:rPr>
          <w:rFonts w:ascii="Sylfaen" w:hAnsi="Sylfaen"/>
          <w:sz w:val="22"/>
          <w:szCs w:val="22"/>
        </w:rPr>
        <w:t>იქნა</w:t>
      </w:r>
      <w:proofErr w:type="spellEnd"/>
      <w:r w:rsidRPr="00C22BB9">
        <w:rPr>
          <w:rFonts w:ascii="Sylfaen" w:hAnsi="Sylfaen"/>
          <w:sz w:val="22"/>
          <w:szCs w:val="22"/>
        </w:rPr>
        <w:t xml:space="preserve"> 130 </w:t>
      </w:r>
      <w:proofErr w:type="spellStart"/>
      <w:r w:rsidRPr="00C22BB9">
        <w:rPr>
          <w:rFonts w:ascii="Sylfaen" w:hAnsi="Sylfaen"/>
          <w:sz w:val="22"/>
          <w:szCs w:val="22"/>
        </w:rPr>
        <w:t>საქართველოს</w:t>
      </w:r>
      <w:proofErr w:type="spellEnd"/>
      <w:r w:rsidRPr="00C22BB9">
        <w:rPr>
          <w:rFonts w:ascii="Sylfaen" w:hAnsi="Sylfaen"/>
          <w:sz w:val="22"/>
          <w:szCs w:val="22"/>
        </w:rPr>
        <w:t xml:space="preserve"> </w:t>
      </w:r>
      <w:proofErr w:type="spellStart"/>
      <w:r w:rsidRPr="00C22BB9">
        <w:rPr>
          <w:rFonts w:ascii="Sylfaen" w:hAnsi="Sylfaen"/>
          <w:sz w:val="22"/>
          <w:szCs w:val="22"/>
        </w:rPr>
        <w:t>სახალხო</w:t>
      </w:r>
      <w:proofErr w:type="spellEnd"/>
      <w:r w:rsidRPr="00C22BB9">
        <w:rPr>
          <w:rFonts w:ascii="Sylfaen" w:hAnsi="Sylfaen"/>
          <w:sz w:val="22"/>
          <w:szCs w:val="22"/>
        </w:rPr>
        <w:t xml:space="preserve"> </w:t>
      </w:r>
      <w:proofErr w:type="spellStart"/>
      <w:r w:rsidRPr="00C22BB9">
        <w:rPr>
          <w:rFonts w:ascii="Sylfaen" w:hAnsi="Sylfaen"/>
          <w:sz w:val="22"/>
          <w:szCs w:val="22"/>
        </w:rPr>
        <w:t>არტისტი</w:t>
      </w:r>
      <w:proofErr w:type="spellEnd"/>
      <w:r w:rsidRPr="00C22BB9">
        <w:rPr>
          <w:rFonts w:ascii="Sylfaen" w:hAnsi="Sylfaen"/>
          <w:sz w:val="22"/>
          <w:szCs w:val="22"/>
        </w:rPr>
        <w:t xml:space="preserve">, </w:t>
      </w:r>
      <w:proofErr w:type="spellStart"/>
      <w:r w:rsidRPr="00C22BB9">
        <w:rPr>
          <w:rFonts w:ascii="Sylfaen" w:hAnsi="Sylfaen"/>
          <w:sz w:val="22"/>
          <w:szCs w:val="22"/>
        </w:rPr>
        <w:t>სახალხო</w:t>
      </w:r>
      <w:proofErr w:type="spellEnd"/>
      <w:r w:rsidRPr="00C22BB9">
        <w:rPr>
          <w:rFonts w:ascii="Sylfaen" w:hAnsi="Sylfaen"/>
          <w:sz w:val="22"/>
          <w:szCs w:val="22"/>
        </w:rPr>
        <w:t xml:space="preserve"> </w:t>
      </w:r>
      <w:proofErr w:type="spellStart"/>
      <w:r w:rsidRPr="00C22BB9">
        <w:rPr>
          <w:rFonts w:ascii="Sylfaen" w:hAnsi="Sylfaen"/>
          <w:sz w:val="22"/>
          <w:szCs w:val="22"/>
        </w:rPr>
        <w:t>მხატვარი</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რუსთაველის</w:t>
      </w:r>
      <w:proofErr w:type="spellEnd"/>
      <w:r w:rsidRPr="00C22BB9">
        <w:rPr>
          <w:rFonts w:ascii="Sylfaen" w:hAnsi="Sylfaen"/>
          <w:sz w:val="22"/>
          <w:szCs w:val="22"/>
        </w:rPr>
        <w:t xml:space="preserve"> </w:t>
      </w:r>
      <w:proofErr w:type="spellStart"/>
      <w:r w:rsidRPr="00C22BB9">
        <w:rPr>
          <w:rFonts w:ascii="Sylfaen" w:hAnsi="Sylfaen"/>
          <w:sz w:val="22"/>
          <w:szCs w:val="22"/>
        </w:rPr>
        <w:t>პრემიის</w:t>
      </w:r>
      <w:proofErr w:type="spellEnd"/>
      <w:r w:rsidRPr="00C22BB9">
        <w:rPr>
          <w:rFonts w:ascii="Sylfaen" w:hAnsi="Sylfaen"/>
          <w:sz w:val="22"/>
          <w:szCs w:val="22"/>
        </w:rPr>
        <w:t xml:space="preserve"> </w:t>
      </w:r>
      <w:proofErr w:type="spellStart"/>
      <w:r w:rsidRPr="00C22BB9">
        <w:rPr>
          <w:rFonts w:ascii="Sylfaen" w:hAnsi="Sylfaen"/>
          <w:sz w:val="22"/>
          <w:szCs w:val="22"/>
        </w:rPr>
        <w:t>ლაურეატი</w:t>
      </w:r>
      <w:proofErr w:type="spellEnd"/>
      <w:r w:rsidRPr="00C22BB9">
        <w:rPr>
          <w:rFonts w:ascii="Sylfaen" w:hAnsi="Sylfaen"/>
          <w:sz w:val="22"/>
          <w:szCs w:val="22"/>
        </w:rPr>
        <w:t xml:space="preserve">, </w:t>
      </w:r>
      <w:proofErr w:type="spellStart"/>
      <w:r w:rsidRPr="00C22BB9">
        <w:rPr>
          <w:rFonts w:ascii="Sylfaen" w:hAnsi="Sylfaen"/>
          <w:sz w:val="22"/>
          <w:szCs w:val="22"/>
        </w:rPr>
        <w:t>ხოლო</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დახმარებით</w:t>
      </w:r>
      <w:proofErr w:type="spellEnd"/>
      <w:r w:rsidRPr="00C22BB9">
        <w:rPr>
          <w:rFonts w:ascii="Sylfaen" w:hAnsi="Sylfaen"/>
          <w:sz w:val="22"/>
          <w:szCs w:val="22"/>
        </w:rPr>
        <w:t xml:space="preserve"> - 18 </w:t>
      </w:r>
      <w:proofErr w:type="spellStart"/>
      <w:r w:rsidRPr="00C22BB9">
        <w:rPr>
          <w:rFonts w:ascii="Sylfaen" w:hAnsi="Sylfaen"/>
          <w:sz w:val="22"/>
          <w:szCs w:val="22"/>
        </w:rPr>
        <w:t>ლიტერატურისა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ხელოვნების</w:t>
      </w:r>
      <w:proofErr w:type="spellEnd"/>
      <w:r w:rsidRPr="00C22BB9">
        <w:rPr>
          <w:rFonts w:ascii="Sylfaen" w:hAnsi="Sylfaen"/>
          <w:sz w:val="22"/>
          <w:szCs w:val="22"/>
        </w:rPr>
        <w:t xml:space="preserve"> </w:t>
      </w:r>
      <w:proofErr w:type="spellStart"/>
      <w:r w:rsidRPr="00C22BB9">
        <w:rPr>
          <w:rFonts w:ascii="Sylfaen" w:hAnsi="Sylfaen"/>
          <w:sz w:val="22"/>
          <w:szCs w:val="22"/>
        </w:rPr>
        <w:t>დამსახურებული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მოღვაწე</w:t>
      </w:r>
      <w:proofErr w:type="spellEnd"/>
      <w:r w:rsidRPr="00C22BB9">
        <w:rPr>
          <w:rFonts w:ascii="Sylfaen" w:hAnsi="Sylfaen"/>
          <w:sz w:val="22"/>
          <w:szCs w:val="22"/>
        </w:rPr>
        <w:t>;</w:t>
      </w:r>
    </w:p>
    <w:p w14:paraId="2806F016" w14:textId="77777777" w:rsidR="00D21650" w:rsidRPr="00C22BB9" w:rsidRDefault="00D21650" w:rsidP="007977E5">
      <w:pPr>
        <w:pStyle w:val="abzacixml"/>
        <w:numPr>
          <w:ilvl w:val="0"/>
          <w:numId w:val="30"/>
        </w:numPr>
        <w:ind w:left="540"/>
        <w:jc w:val="both"/>
        <w:rPr>
          <w:rFonts w:ascii="Sylfaen" w:hAnsi="Sylfaen"/>
          <w:sz w:val="22"/>
          <w:szCs w:val="22"/>
        </w:rPr>
      </w:pPr>
      <w:r w:rsidRPr="00C22BB9">
        <w:rPr>
          <w:rFonts w:ascii="Sylfaen" w:hAnsi="Sylfaen"/>
          <w:sz w:val="22"/>
          <w:szCs w:val="22"/>
        </w:rPr>
        <w:t xml:space="preserve">EuroBasket </w:t>
      </w:r>
      <w:proofErr w:type="spellStart"/>
      <w:r w:rsidRPr="00C22BB9">
        <w:rPr>
          <w:rFonts w:ascii="Sylfaen" w:hAnsi="Sylfaen"/>
          <w:sz w:val="22"/>
          <w:szCs w:val="22"/>
        </w:rPr>
        <w:t>საკვალიფიკაციო</w:t>
      </w:r>
      <w:proofErr w:type="spellEnd"/>
      <w:r w:rsidRPr="00C22BB9">
        <w:rPr>
          <w:rFonts w:ascii="Sylfaen" w:hAnsi="Sylfaen"/>
          <w:sz w:val="22"/>
          <w:szCs w:val="22"/>
        </w:rPr>
        <w:t xml:space="preserve"> </w:t>
      </w:r>
      <w:proofErr w:type="spellStart"/>
      <w:r w:rsidRPr="00C22BB9">
        <w:rPr>
          <w:rFonts w:ascii="Sylfaen" w:hAnsi="Sylfaen"/>
          <w:sz w:val="22"/>
          <w:szCs w:val="22"/>
        </w:rPr>
        <w:t>ეტაპის</w:t>
      </w:r>
      <w:proofErr w:type="spellEnd"/>
      <w:r w:rsidRPr="00C22BB9">
        <w:rPr>
          <w:rFonts w:ascii="Sylfaen" w:hAnsi="Sylfaen"/>
          <w:sz w:val="22"/>
          <w:szCs w:val="22"/>
        </w:rPr>
        <w:t xml:space="preserve"> </w:t>
      </w:r>
      <w:proofErr w:type="spellStart"/>
      <w:r w:rsidRPr="00C22BB9">
        <w:rPr>
          <w:rFonts w:ascii="Sylfaen" w:hAnsi="Sylfaen"/>
          <w:sz w:val="22"/>
          <w:szCs w:val="22"/>
        </w:rPr>
        <w:t>საქართველოს</w:t>
      </w:r>
      <w:proofErr w:type="spellEnd"/>
      <w:r w:rsidRPr="00C22BB9">
        <w:rPr>
          <w:rFonts w:ascii="Sylfaen" w:hAnsi="Sylfaen"/>
          <w:sz w:val="22"/>
          <w:szCs w:val="22"/>
        </w:rPr>
        <w:t xml:space="preserve"> </w:t>
      </w:r>
      <w:proofErr w:type="spellStart"/>
      <w:r w:rsidRPr="00C22BB9">
        <w:rPr>
          <w:rFonts w:ascii="Sylfaen" w:hAnsi="Sylfaen"/>
          <w:sz w:val="22"/>
          <w:szCs w:val="22"/>
        </w:rPr>
        <w:t>მიერ</w:t>
      </w:r>
      <w:proofErr w:type="spellEnd"/>
      <w:r w:rsidRPr="00C22BB9">
        <w:rPr>
          <w:rFonts w:ascii="Sylfaen" w:hAnsi="Sylfaen"/>
          <w:sz w:val="22"/>
          <w:szCs w:val="22"/>
        </w:rPr>
        <w:t xml:space="preserve"> </w:t>
      </w:r>
      <w:proofErr w:type="spellStart"/>
      <w:r w:rsidRPr="00C22BB9">
        <w:rPr>
          <w:rFonts w:ascii="Sylfaen" w:hAnsi="Sylfaen"/>
          <w:sz w:val="22"/>
          <w:szCs w:val="22"/>
        </w:rPr>
        <w:t>მასპინძლობის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მიმდინარეობდა</w:t>
      </w:r>
      <w:proofErr w:type="spellEnd"/>
      <w:r w:rsidRPr="00C22BB9">
        <w:rPr>
          <w:rFonts w:ascii="Sylfaen" w:hAnsi="Sylfaen"/>
          <w:sz w:val="22"/>
          <w:szCs w:val="22"/>
        </w:rPr>
        <w:t xml:space="preserve"> </w:t>
      </w:r>
      <w:proofErr w:type="spellStart"/>
      <w:r w:rsidRPr="00C22BB9">
        <w:rPr>
          <w:rFonts w:ascii="Sylfaen" w:hAnsi="Sylfaen"/>
          <w:sz w:val="22"/>
          <w:szCs w:val="22"/>
        </w:rPr>
        <w:t>ახალი</w:t>
      </w:r>
      <w:proofErr w:type="spellEnd"/>
      <w:r w:rsidRPr="00C22BB9">
        <w:rPr>
          <w:rFonts w:ascii="Sylfaen" w:hAnsi="Sylfaen"/>
          <w:sz w:val="22"/>
          <w:szCs w:val="22"/>
        </w:rPr>
        <w:t xml:space="preserve"> </w:t>
      </w:r>
      <w:proofErr w:type="spellStart"/>
      <w:r w:rsidRPr="00C22BB9">
        <w:rPr>
          <w:rFonts w:ascii="Sylfaen" w:hAnsi="Sylfaen"/>
          <w:sz w:val="22"/>
          <w:szCs w:val="22"/>
        </w:rPr>
        <w:t>სპორტის</w:t>
      </w:r>
      <w:proofErr w:type="spellEnd"/>
      <w:r w:rsidRPr="00C22BB9">
        <w:rPr>
          <w:rFonts w:ascii="Sylfaen" w:hAnsi="Sylfaen"/>
          <w:sz w:val="22"/>
          <w:szCs w:val="22"/>
        </w:rPr>
        <w:t xml:space="preserve"> </w:t>
      </w:r>
      <w:proofErr w:type="spellStart"/>
      <w:r w:rsidRPr="00C22BB9">
        <w:rPr>
          <w:rFonts w:ascii="Sylfaen" w:hAnsi="Sylfaen"/>
          <w:sz w:val="22"/>
          <w:szCs w:val="22"/>
        </w:rPr>
        <w:t>სასახლის</w:t>
      </w:r>
      <w:proofErr w:type="spellEnd"/>
      <w:r w:rsidRPr="00C22BB9">
        <w:rPr>
          <w:rFonts w:ascii="Sylfaen" w:hAnsi="Sylfaen"/>
          <w:sz w:val="22"/>
          <w:szCs w:val="22"/>
        </w:rPr>
        <w:t xml:space="preserve"> </w:t>
      </w:r>
      <w:proofErr w:type="spellStart"/>
      <w:r w:rsidRPr="00C22BB9">
        <w:rPr>
          <w:rFonts w:ascii="Sylfaen" w:hAnsi="Sylfaen"/>
          <w:sz w:val="22"/>
          <w:szCs w:val="22"/>
        </w:rPr>
        <w:t>მშენებლობა</w:t>
      </w:r>
      <w:proofErr w:type="spellEnd"/>
      <w:r w:rsidRPr="00C22BB9">
        <w:rPr>
          <w:rFonts w:ascii="Sylfaen" w:hAnsi="Sylfaen"/>
          <w:sz w:val="22"/>
          <w:szCs w:val="22"/>
        </w:rPr>
        <w:t xml:space="preserve">, </w:t>
      </w:r>
      <w:proofErr w:type="spellStart"/>
      <w:r w:rsidRPr="00C22BB9">
        <w:rPr>
          <w:rFonts w:ascii="Sylfaen" w:hAnsi="Sylfaen"/>
          <w:sz w:val="22"/>
          <w:szCs w:val="22"/>
        </w:rPr>
        <w:t>აღნიშნულის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საანგარიშო</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პერიოდში</w:t>
      </w:r>
      <w:proofErr w:type="spellEnd"/>
      <w:r w:rsidRPr="00C22BB9">
        <w:rPr>
          <w:rFonts w:ascii="Sylfaen" w:hAnsi="Sylfaen"/>
          <w:sz w:val="22"/>
          <w:szCs w:val="22"/>
        </w:rPr>
        <w:t xml:space="preserve"> </w:t>
      </w:r>
      <w:proofErr w:type="spellStart"/>
      <w:r w:rsidRPr="00C22BB9">
        <w:rPr>
          <w:rFonts w:ascii="Sylfaen" w:hAnsi="Sylfaen"/>
          <w:sz w:val="22"/>
          <w:szCs w:val="22"/>
        </w:rPr>
        <w:t>უზრუნველყოფილ</w:t>
      </w:r>
      <w:proofErr w:type="spellEnd"/>
      <w:r w:rsidRPr="00C22BB9">
        <w:rPr>
          <w:rFonts w:ascii="Sylfaen" w:hAnsi="Sylfaen"/>
          <w:sz w:val="22"/>
          <w:szCs w:val="22"/>
        </w:rPr>
        <w:t xml:space="preserve"> </w:t>
      </w:r>
      <w:proofErr w:type="spellStart"/>
      <w:r w:rsidRPr="00C22BB9">
        <w:rPr>
          <w:rFonts w:ascii="Sylfaen" w:hAnsi="Sylfaen"/>
          <w:sz w:val="22"/>
          <w:szCs w:val="22"/>
        </w:rPr>
        <w:t>იქნა</w:t>
      </w:r>
      <w:proofErr w:type="spellEnd"/>
      <w:r w:rsidRPr="00C22BB9">
        <w:rPr>
          <w:rFonts w:ascii="Sylfaen" w:hAnsi="Sylfaen"/>
          <w:sz w:val="22"/>
          <w:szCs w:val="22"/>
        </w:rPr>
        <w:t xml:space="preserve">  </w:t>
      </w:r>
      <w:proofErr w:type="spellStart"/>
      <w:r w:rsidRPr="00C22BB9">
        <w:rPr>
          <w:rFonts w:ascii="Sylfaen" w:hAnsi="Sylfaen"/>
          <w:sz w:val="22"/>
          <w:szCs w:val="22"/>
        </w:rPr>
        <w:t>ნაწილობრივი</w:t>
      </w:r>
      <w:proofErr w:type="spellEnd"/>
      <w:r w:rsidRPr="00C22BB9">
        <w:rPr>
          <w:rFonts w:ascii="Sylfaen" w:hAnsi="Sylfaen"/>
          <w:sz w:val="22"/>
          <w:szCs w:val="22"/>
        </w:rPr>
        <w:t xml:space="preserve"> </w:t>
      </w:r>
      <w:proofErr w:type="spellStart"/>
      <w:r w:rsidRPr="00C22BB9">
        <w:rPr>
          <w:rFonts w:ascii="Sylfaen" w:hAnsi="Sylfaen"/>
          <w:sz w:val="22"/>
          <w:szCs w:val="22"/>
        </w:rPr>
        <w:t>ხარჯების</w:t>
      </w:r>
      <w:proofErr w:type="spellEnd"/>
      <w:r w:rsidRPr="00C22BB9">
        <w:rPr>
          <w:rFonts w:ascii="Sylfaen" w:hAnsi="Sylfaen"/>
          <w:sz w:val="22"/>
          <w:szCs w:val="22"/>
        </w:rPr>
        <w:t xml:space="preserve"> </w:t>
      </w:r>
      <w:proofErr w:type="spellStart"/>
      <w:r w:rsidRPr="00C22BB9">
        <w:rPr>
          <w:rFonts w:ascii="Sylfaen" w:hAnsi="Sylfaen"/>
          <w:sz w:val="22"/>
          <w:szCs w:val="22"/>
        </w:rPr>
        <w:t>დაფინანსება</w:t>
      </w:r>
      <w:proofErr w:type="spellEnd"/>
      <w:r w:rsidRPr="00C22BB9">
        <w:rPr>
          <w:rFonts w:ascii="Sylfaen" w:hAnsi="Sylfaen"/>
          <w:sz w:val="22"/>
          <w:szCs w:val="22"/>
        </w:rPr>
        <w:t xml:space="preserve"> 35.0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მ.შ</w:t>
      </w:r>
      <w:proofErr w:type="spellEnd"/>
      <w:r w:rsidRPr="00C22BB9">
        <w:rPr>
          <w:rFonts w:ascii="Sylfaen" w:hAnsi="Sylfaen"/>
          <w:sz w:val="22"/>
          <w:szCs w:val="22"/>
        </w:rPr>
        <w:t xml:space="preserve"> 10.0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სესხი</w:t>
      </w:r>
      <w:proofErr w:type="spellEnd"/>
      <w:r w:rsidRPr="00C22BB9">
        <w:rPr>
          <w:rFonts w:ascii="Sylfaen" w:hAnsi="Sylfaen"/>
          <w:sz w:val="22"/>
          <w:szCs w:val="22"/>
        </w:rPr>
        <w:t>);</w:t>
      </w:r>
    </w:p>
    <w:p w14:paraId="6DDDAF95"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ანაზღაურებულ</w:t>
      </w:r>
      <w:proofErr w:type="spellEnd"/>
      <w:r w:rsidRPr="00C22BB9">
        <w:rPr>
          <w:rFonts w:ascii="Sylfaen" w:hAnsi="Sylfaen"/>
          <w:sz w:val="22"/>
          <w:szCs w:val="22"/>
        </w:rPr>
        <w:t xml:space="preserve"> </w:t>
      </w:r>
      <w:proofErr w:type="spellStart"/>
      <w:r w:rsidRPr="00C22BB9">
        <w:rPr>
          <w:rFonts w:ascii="Sylfaen" w:hAnsi="Sylfaen"/>
          <w:sz w:val="22"/>
          <w:szCs w:val="22"/>
        </w:rPr>
        <w:t>იქნა</w:t>
      </w:r>
      <w:proofErr w:type="spellEnd"/>
      <w:r w:rsidRPr="00C22BB9">
        <w:rPr>
          <w:rFonts w:ascii="Sylfaen" w:hAnsi="Sylfaen"/>
          <w:sz w:val="22"/>
          <w:szCs w:val="22"/>
        </w:rPr>
        <w:t xml:space="preserve"> </w:t>
      </w:r>
      <w:proofErr w:type="spellStart"/>
      <w:r w:rsidRPr="00C22BB9">
        <w:rPr>
          <w:rFonts w:ascii="Sylfaen" w:hAnsi="Sylfaen"/>
          <w:sz w:val="22"/>
          <w:szCs w:val="22"/>
        </w:rPr>
        <w:t>ყაზბეგის</w:t>
      </w:r>
      <w:proofErr w:type="spellEnd"/>
      <w:r w:rsidRPr="00C22BB9">
        <w:rPr>
          <w:rFonts w:ascii="Sylfaen" w:hAnsi="Sylfaen"/>
          <w:sz w:val="22"/>
          <w:szCs w:val="22"/>
        </w:rPr>
        <w:t xml:space="preserve"> </w:t>
      </w:r>
      <w:proofErr w:type="spellStart"/>
      <w:r w:rsidRPr="00C22BB9">
        <w:rPr>
          <w:rFonts w:ascii="Sylfaen" w:hAnsi="Sylfaen"/>
          <w:sz w:val="22"/>
          <w:szCs w:val="22"/>
        </w:rPr>
        <w:t>მუნიციპალიტეტისა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დუშეთის</w:t>
      </w:r>
      <w:proofErr w:type="spellEnd"/>
      <w:r w:rsidRPr="00C22BB9">
        <w:rPr>
          <w:rFonts w:ascii="Sylfaen" w:hAnsi="Sylfaen"/>
          <w:sz w:val="22"/>
          <w:szCs w:val="22"/>
        </w:rPr>
        <w:t xml:space="preserve"> </w:t>
      </w:r>
      <w:proofErr w:type="spellStart"/>
      <w:r w:rsidRPr="00C22BB9">
        <w:rPr>
          <w:rFonts w:ascii="Sylfaen" w:hAnsi="Sylfaen"/>
          <w:sz w:val="22"/>
          <w:szCs w:val="22"/>
        </w:rPr>
        <w:t>მუნიციპალიტეტის</w:t>
      </w:r>
      <w:proofErr w:type="spellEnd"/>
      <w:r w:rsidRPr="00C22BB9">
        <w:rPr>
          <w:rFonts w:ascii="Sylfaen" w:hAnsi="Sylfaen"/>
          <w:sz w:val="22"/>
          <w:szCs w:val="22"/>
        </w:rPr>
        <w:t xml:space="preserve"> </w:t>
      </w:r>
      <w:proofErr w:type="spellStart"/>
      <w:r w:rsidRPr="00C22BB9">
        <w:rPr>
          <w:rFonts w:ascii="Sylfaen" w:hAnsi="Sylfaen"/>
          <w:sz w:val="22"/>
          <w:szCs w:val="22"/>
        </w:rPr>
        <w:t>მაღალმთიან</w:t>
      </w:r>
      <w:proofErr w:type="spellEnd"/>
      <w:r w:rsidRPr="00C22BB9">
        <w:rPr>
          <w:rFonts w:ascii="Sylfaen" w:hAnsi="Sylfaen"/>
          <w:sz w:val="22"/>
          <w:szCs w:val="22"/>
        </w:rPr>
        <w:t xml:space="preserve"> </w:t>
      </w:r>
      <w:proofErr w:type="spellStart"/>
      <w:r w:rsidRPr="00C22BB9">
        <w:rPr>
          <w:rFonts w:ascii="Sylfaen" w:hAnsi="Sylfaen"/>
          <w:sz w:val="22"/>
          <w:szCs w:val="22"/>
        </w:rPr>
        <w:t>სოფლებში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აგრეთვე</w:t>
      </w:r>
      <w:proofErr w:type="spellEnd"/>
      <w:r w:rsidRPr="00C22BB9">
        <w:rPr>
          <w:rFonts w:ascii="Sylfaen" w:hAnsi="Sylfaen"/>
          <w:sz w:val="22"/>
          <w:szCs w:val="22"/>
        </w:rPr>
        <w:t xml:space="preserve"> </w:t>
      </w:r>
      <w:proofErr w:type="spellStart"/>
      <w:r w:rsidRPr="00C22BB9">
        <w:rPr>
          <w:rFonts w:ascii="Sylfaen" w:hAnsi="Sylfaen"/>
          <w:sz w:val="22"/>
          <w:szCs w:val="22"/>
        </w:rPr>
        <w:t>იმ</w:t>
      </w:r>
      <w:proofErr w:type="spellEnd"/>
      <w:r w:rsidRPr="00C22BB9">
        <w:rPr>
          <w:rFonts w:ascii="Sylfaen" w:hAnsi="Sylfaen"/>
          <w:sz w:val="22"/>
          <w:szCs w:val="22"/>
        </w:rPr>
        <w:t xml:space="preserve"> </w:t>
      </w:r>
      <w:proofErr w:type="spellStart"/>
      <w:r w:rsidRPr="00C22BB9">
        <w:rPr>
          <w:rFonts w:ascii="Sylfaen" w:hAnsi="Sylfaen"/>
          <w:sz w:val="22"/>
          <w:szCs w:val="22"/>
        </w:rPr>
        <w:t>სოფლებში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რომელთაც</w:t>
      </w:r>
      <w:proofErr w:type="spellEnd"/>
      <w:r w:rsidRPr="00C22BB9">
        <w:rPr>
          <w:rFonts w:ascii="Sylfaen" w:hAnsi="Sylfaen"/>
          <w:sz w:val="22"/>
          <w:szCs w:val="22"/>
        </w:rPr>
        <w:t xml:space="preserve"> </w:t>
      </w:r>
      <w:proofErr w:type="spellStart"/>
      <w:r w:rsidRPr="00C22BB9">
        <w:rPr>
          <w:rFonts w:ascii="Sylfaen" w:hAnsi="Sylfaen"/>
          <w:sz w:val="22"/>
          <w:szCs w:val="22"/>
        </w:rPr>
        <w:t>საქართველოს</w:t>
      </w:r>
      <w:proofErr w:type="spellEnd"/>
      <w:r w:rsidRPr="00C22BB9">
        <w:rPr>
          <w:rFonts w:ascii="Sylfaen" w:hAnsi="Sylfaen"/>
          <w:sz w:val="22"/>
          <w:szCs w:val="22"/>
        </w:rPr>
        <w:t xml:space="preserve"> </w:t>
      </w:r>
      <w:proofErr w:type="spellStart"/>
      <w:r w:rsidRPr="00C22BB9">
        <w:rPr>
          <w:rFonts w:ascii="Sylfaen" w:hAnsi="Sylfaen"/>
          <w:sz w:val="22"/>
          <w:szCs w:val="22"/>
        </w:rPr>
        <w:t>კანონმდებლობის</w:t>
      </w:r>
      <w:proofErr w:type="spellEnd"/>
      <w:r w:rsidRPr="00C22BB9">
        <w:rPr>
          <w:rFonts w:ascii="Sylfaen" w:hAnsi="Sylfaen"/>
          <w:sz w:val="22"/>
          <w:szCs w:val="22"/>
        </w:rPr>
        <w:t xml:space="preserve"> </w:t>
      </w:r>
      <w:proofErr w:type="spellStart"/>
      <w:r w:rsidRPr="00C22BB9">
        <w:rPr>
          <w:rFonts w:ascii="Sylfaen" w:hAnsi="Sylfaen"/>
          <w:sz w:val="22"/>
          <w:szCs w:val="22"/>
        </w:rPr>
        <w:t>შესაბამისად</w:t>
      </w:r>
      <w:proofErr w:type="spellEnd"/>
      <w:r w:rsidRPr="00C22BB9">
        <w:rPr>
          <w:rFonts w:ascii="Sylfaen" w:hAnsi="Sylfaen"/>
          <w:sz w:val="22"/>
          <w:szCs w:val="22"/>
        </w:rPr>
        <w:t xml:space="preserve"> </w:t>
      </w:r>
      <w:proofErr w:type="spellStart"/>
      <w:r w:rsidRPr="00C22BB9">
        <w:rPr>
          <w:rFonts w:ascii="Sylfaen" w:hAnsi="Sylfaen"/>
          <w:sz w:val="22"/>
          <w:szCs w:val="22"/>
        </w:rPr>
        <w:t>მაღალმთიანი</w:t>
      </w:r>
      <w:proofErr w:type="spellEnd"/>
      <w:r w:rsidRPr="00C22BB9">
        <w:rPr>
          <w:rFonts w:ascii="Sylfaen" w:hAnsi="Sylfaen"/>
          <w:sz w:val="22"/>
          <w:szCs w:val="22"/>
        </w:rPr>
        <w:t xml:space="preserve"> </w:t>
      </w:r>
      <w:proofErr w:type="spellStart"/>
      <w:r w:rsidRPr="00C22BB9">
        <w:rPr>
          <w:rFonts w:ascii="Sylfaen" w:hAnsi="Sylfaen"/>
          <w:sz w:val="22"/>
          <w:szCs w:val="22"/>
        </w:rPr>
        <w:t>დასახლების</w:t>
      </w:r>
      <w:proofErr w:type="spellEnd"/>
      <w:r w:rsidRPr="00C22BB9">
        <w:rPr>
          <w:rFonts w:ascii="Sylfaen" w:hAnsi="Sylfaen"/>
          <w:sz w:val="22"/>
          <w:szCs w:val="22"/>
        </w:rPr>
        <w:t xml:space="preserve"> </w:t>
      </w:r>
      <w:proofErr w:type="spellStart"/>
      <w:r w:rsidRPr="00C22BB9">
        <w:rPr>
          <w:rFonts w:ascii="Sylfaen" w:hAnsi="Sylfaen"/>
          <w:sz w:val="22"/>
          <w:szCs w:val="22"/>
        </w:rPr>
        <w:t>სტატუსი</w:t>
      </w:r>
      <w:proofErr w:type="spellEnd"/>
      <w:r w:rsidRPr="00C22BB9">
        <w:rPr>
          <w:rFonts w:ascii="Sylfaen" w:hAnsi="Sylfaen"/>
          <w:sz w:val="22"/>
          <w:szCs w:val="22"/>
        </w:rPr>
        <w:t xml:space="preserve"> </w:t>
      </w:r>
      <w:proofErr w:type="spellStart"/>
      <w:r w:rsidRPr="00C22BB9">
        <w:rPr>
          <w:rFonts w:ascii="Sylfaen" w:hAnsi="Sylfaen"/>
          <w:sz w:val="22"/>
          <w:szCs w:val="22"/>
        </w:rPr>
        <w:t>მიენიჭათ</w:t>
      </w:r>
      <w:proofErr w:type="spellEnd"/>
      <w:r w:rsidRPr="00C22BB9">
        <w:rPr>
          <w:rFonts w:ascii="Sylfaen" w:hAnsi="Sylfaen"/>
          <w:sz w:val="22"/>
          <w:szCs w:val="22"/>
        </w:rPr>
        <w:t xml:space="preserve">, </w:t>
      </w:r>
      <w:proofErr w:type="spellStart"/>
      <w:r w:rsidRPr="00C22BB9">
        <w:rPr>
          <w:rFonts w:ascii="Sylfaen" w:hAnsi="Sylfaen"/>
          <w:sz w:val="22"/>
          <w:szCs w:val="22"/>
        </w:rPr>
        <w:t>მუდმივად</w:t>
      </w:r>
      <w:proofErr w:type="spellEnd"/>
      <w:r w:rsidRPr="00C22BB9">
        <w:rPr>
          <w:rFonts w:ascii="Sylfaen" w:hAnsi="Sylfaen"/>
          <w:sz w:val="22"/>
          <w:szCs w:val="22"/>
        </w:rPr>
        <w:t xml:space="preserve"> </w:t>
      </w:r>
      <w:proofErr w:type="spellStart"/>
      <w:r w:rsidRPr="00C22BB9">
        <w:rPr>
          <w:rFonts w:ascii="Sylfaen" w:hAnsi="Sylfaen"/>
          <w:sz w:val="22"/>
          <w:szCs w:val="22"/>
        </w:rPr>
        <w:t>მცხოვრები</w:t>
      </w:r>
      <w:proofErr w:type="spellEnd"/>
      <w:r w:rsidRPr="00C22BB9">
        <w:rPr>
          <w:rFonts w:ascii="Sylfaen" w:hAnsi="Sylfaen"/>
          <w:sz w:val="22"/>
          <w:szCs w:val="22"/>
        </w:rPr>
        <w:t xml:space="preserve"> </w:t>
      </w:r>
      <w:proofErr w:type="spellStart"/>
      <w:r w:rsidRPr="00C22BB9">
        <w:rPr>
          <w:rFonts w:ascii="Sylfaen" w:hAnsi="Sylfaen"/>
          <w:sz w:val="22"/>
          <w:szCs w:val="22"/>
        </w:rPr>
        <w:t>მოსახლეობისათვის</w:t>
      </w:r>
      <w:proofErr w:type="spellEnd"/>
      <w:r w:rsidRPr="00C22BB9">
        <w:rPr>
          <w:rFonts w:ascii="Sylfaen" w:hAnsi="Sylfaen"/>
          <w:sz w:val="22"/>
          <w:szCs w:val="22"/>
        </w:rPr>
        <w:t xml:space="preserve"> 2019 </w:t>
      </w:r>
      <w:proofErr w:type="spellStart"/>
      <w:r w:rsidRPr="00C22BB9">
        <w:rPr>
          <w:rFonts w:ascii="Sylfaen" w:hAnsi="Sylfaen"/>
          <w:sz w:val="22"/>
          <w:szCs w:val="22"/>
        </w:rPr>
        <w:t>წლის</w:t>
      </w:r>
      <w:proofErr w:type="spellEnd"/>
      <w:r w:rsidRPr="00C22BB9">
        <w:rPr>
          <w:rFonts w:ascii="Sylfaen" w:hAnsi="Sylfaen"/>
          <w:sz w:val="22"/>
          <w:szCs w:val="22"/>
        </w:rPr>
        <w:t xml:space="preserve"> 1 </w:t>
      </w:r>
      <w:proofErr w:type="spellStart"/>
      <w:r w:rsidRPr="00C22BB9">
        <w:rPr>
          <w:rFonts w:ascii="Sylfaen" w:hAnsi="Sylfaen"/>
          <w:sz w:val="22"/>
          <w:szCs w:val="22"/>
        </w:rPr>
        <w:t>დეკემბრიდან</w:t>
      </w:r>
      <w:proofErr w:type="spellEnd"/>
      <w:r w:rsidRPr="00C22BB9">
        <w:rPr>
          <w:rFonts w:ascii="Sylfaen" w:hAnsi="Sylfaen"/>
          <w:sz w:val="22"/>
          <w:szCs w:val="22"/>
        </w:rPr>
        <w:t xml:space="preserve"> 2020 </w:t>
      </w:r>
      <w:proofErr w:type="spellStart"/>
      <w:r w:rsidRPr="00C22BB9">
        <w:rPr>
          <w:rFonts w:ascii="Sylfaen" w:hAnsi="Sylfaen"/>
          <w:sz w:val="22"/>
          <w:szCs w:val="22"/>
        </w:rPr>
        <w:t>წლის</w:t>
      </w:r>
      <w:proofErr w:type="spellEnd"/>
      <w:r w:rsidRPr="00C22BB9">
        <w:rPr>
          <w:rFonts w:ascii="Sylfaen" w:hAnsi="Sylfaen"/>
          <w:sz w:val="22"/>
          <w:szCs w:val="22"/>
        </w:rPr>
        <w:t xml:space="preserve"> 15 </w:t>
      </w:r>
      <w:proofErr w:type="spellStart"/>
      <w:r w:rsidRPr="00C22BB9">
        <w:rPr>
          <w:rFonts w:ascii="Sylfaen" w:hAnsi="Sylfaen"/>
          <w:sz w:val="22"/>
          <w:szCs w:val="22"/>
        </w:rPr>
        <w:t>მაისის</w:t>
      </w:r>
      <w:proofErr w:type="spellEnd"/>
      <w:r w:rsidRPr="00C22BB9">
        <w:rPr>
          <w:rFonts w:ascii="Sylfaen" w:hAnsi="Sylfaen"/>
          <w:sz w:val="22"/>
          <w:szCs w:val="22"/>
        </w:rPr>
        <w:t xml:space="preserve"> </w:t>
      </w:r>
      <w:proofErr w:type="spellStart"/>
      <w:r w:rsidRPr="00C22BB9">
        <w:rPr>
          <w:rFonts w:ascii="Sylfaen" w:hAnsi="Sylfaen"/>
          <w:sz w:val="22"/>
          <w:szCs w:val="22"/>
        </w:rPr>
        <w:t>ჩათვლით</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2020 </w:t>
      </w:r>
      <w:proofErr w:type="spellStart"/>
      <w:r w:rsidRPr="00C22BB9">
        <w:rPr>
          <w:rFonts w:ascii="Sylfaen" w:hAnsi="Sylfaen"/>
          <w:sz w:val="22"/>
          <w:szCs w:val="22"/>
        </w:rPr>
        <w:t>წლის</w:t>
      </w:r>
      <w:proofErr w:type="spellEnd"/>
      <w:r w:rsidRPr="00C22BB9">
        <w:rPr>
          <w:rFonts w:ascii="Sylfaen" w:hAnsi="Sylfaen"/>
          <w:sz w:val="22"/>
          <w:szCs w:val="22"/>
        </w:rPr>
        <w:t xml:space="preserve"> 15 </w:t>
      </w:r>
      <w:proofErr w:type="spellStart"/>
      <w:r w:rsidRPr="00C22BB9">
        <w:rPr>
          <w:rFonts w:ascii="Sylfaen" w:hAnsi="Sylfaen"/>
          <w:sz w:val="22"/>
          <w:szCs w:val="22"/>
        </w:rPr>
        <w:t>ოქტომბრიდან</w:t>
      </w:r>
      <w:proofErr w:type="spellEnd"/>
      <w:r w:rsidRPr="00C22BB9">
        <w:rPr>
          <w:rFonts w:ascii="Sylfaen" w:hAnsi="Sylfaen"/>
          <w:sz w:val="22"/>
          <w:szCs w:val="22"/>
        </w:rPr>
        <w:t xml:space="preserve"> 2020 </w:t>
      </w:r>
      <w:proofErr w:type="spellStart"/>
      <w:r w:rsidRPr="00C22BB9">
        <w:rPr>
          <w:rFonts w:ascii="Sylfaen" w:hAnsi="Sylfaen"/>
          <w:sz w:val="22"/>
          <w:szCs w:val="22"/>
        </w:rPr>
        <w:t>წლის</w:t>
      </w:r>
      <w:proofErr w:type="spellEnd"/>
      <w:r w:rsidRPr="00C22BB9">
        <w:rPr>
          <w:rFonts w:ascii="Sylfaen" w:hAnsi="Sylfaen"/>
          <w:sz w:val="22"/>
          <w:szCs w:val="22"/>
        </w:rPr>
        <w:t xml:space="preserve"> 1 </w:t>
      </w:r>
      <w:proofErr w:type="spellStart"/>
      <w:r w:rsidRPr="00C22BB9">
        <w:rPr>
          <w:rFonts w:ascii="Sylfaen" w:hAnsi="Sylfaen"/>
          <w:sz w:val="22"/>
          <w:szCs w:val="22"/>
        </w:rPr>
        <w:t>დეკემბრამდე</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პერიოდში</w:t>
      </w:r>
      <w:proofErr w:type="spellEnd"/>
      <w:r w:rsidRPr="00C22BB9">
        <w:rPr>
          <w:rFonts w:ascii="Sylfaen" w:hAnsi="Sylfaen"/>
          <w:sz w:val="22"/>
          <w:szCs w:val="22"/>
        </w:rPr>
        <w:t xml:space="preserve"> </w:t>
      </w:r>
      <w:proofErr w:type="spellStart"/>
      <w:r w:rsidRPr="00C22BB9">
        <w:rPr>
          <w:rFonts w:ascii="Sylfaen" w:hAnsi="Sylfaen"/>
          <w:sz w:val="22"/>
          <w:szCs w:val="22"/>
        </w:rPr>
        <w:t>მიწოდებული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ბუნებრივი</w:t>
      </w:r>
      <w:proofErr w:type="spellEnd"/>
      <w:r w:rsidRPr="00C22BB9">
        <w:rPr>
          <w:rFonts w:ascii="Sylfaen" w:hAnsi="Sylfaen"/>
          <w:sz w:val="22"/>
          <w:szCs w:val="22"/>
        </w:rPr>
        <w:t xml:space="preserve"> </w:t>
      </w:r>
      <w:proofErr w:type="spellStart"/>
      <w:r w:rsidRPr="00C22BB9">
        <w:rPr>
          <w:rFonts w:ascii="Sylfaen" w:hAnsi="Sylfaen"/>
          <w:sz w:val="22"/>
          <w:szCs w:val="22"/>
        </w:rPr>
        <w:t>აირის</w:t>
      </w:r>
      <w:proofErr w:type="spellEnd"/>
      <w:r w:rsidRPr="00C22BB9">
        <w:rPr>
          <w:rFonts w:ascii="Sylfaen" w:hAnsi="Sylfaen"/>
          <w:sz w:val="22"/>
          <w:szCs w:val="22"/>
        </w:rPr>
        <w:t xml:space="preserve"> </w:t>
      </w:r>
      <w:proofErr w:type="spellStart"/>
      <w:r w:rsidRPr="00C22BB9">
        <w:rPr>
          <w:rFonts w:ascii="Sylfaen" w:hAnsi="Sylfaen"/>
          <w:sz w:val="22"/>
          <w:szCs w:val="22"/>
        </w:rPr>
        <w:t>ღირებულება</w:t>
      </w:r>
      <w:proofErr w:type="spellEnd"/>
      <w:r w:rsidRPr="00C22BB9">
        <w:rPr>
          <w:rFonts w:ascii="Sylfaen" w:hAnsi="Sylfaen"/>
          <w:sz w:val="22"/>
          <w:szCs w:val="22"/>
        </w:rPr>
        <w:t xml:space="preserve"> 8.9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ლარის</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ოდენობით</w:t>
      </w:r>
      <w:proofErr w:type="spellEnd"/>
      <w:r w:rsidRPr="00C22BB9">
        <w:rPr>
          <w:rFonts w:ascii="Sylfaen" w:hAnsi="Sylfaen"/>
          <w:sz w:val="22"/>
          <w:szCs w:val="22"/>
        </w:rPr>
        <w:t xml:space="preserve"> (</w:t>
      </w:r>
      <w:proofErr w:type="spellStart"/>
      <w:r w:rsidRPr="00C22BB9">
        <w:rPr>
          <w:rFonts w:ascii="Sylfaen" w:hAnsi="Sylfaen"/>
          <w:sz w:val="22"/>
          <w:szCs w:val="22"/>
        </w:rPr>
        <w:t>მოხმარებული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ბუნებრივი</w:t>
      </w:r>
      <w:proofErr w:type="spellEnd"/>
      <w:r w:rsidRPr="00C22BB9">
        <w:rPr>
          <w:rFonts w:ascii="Sylfaen" w:hAnsi="Sylfaen"/>
          <w:sz w:val="22"/>
          <w:szCs w:val="22"/>
        </w:rPr>
        <w:t xml:space="preserve"> </w:t>
      </w:r>
      <w:proofErr w:type="spellStart"/>
      <w:r w:rsidRPr="00C22BB9">
        <w:rPr>
          <w:rFonts w:ascii="Sylfaen" w:hAnsi="Sylfaen"/>
          <w:sz w:val="22"/>
          <w:szCs w:val="22"/>
        </w:rPr>
        <w:t>აირის</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ოდენობა</w:t>
      </w:r>
      <w:proofErr w:type="spellEnd"/>
      <w:r w:rsidRPr="00C22BB9">
        <w:rPr>
          <w:rFonts w:ascii="Sylfaen" w:hAnsi="Sylfaen"/>
          <w:sz w:val="22"/>
          <w:szCs w:val="22"/>
        </w:rPr>
        <w:t xml:space="preserve"> - 15.71 </w:t>
      </w:r>
      <w:proofErr w:type="spellStart"/>
      <w:r w:rsidRPr="00C22BB9">
        <w:rPr>
          <w:rFonts w:ascii="Sylfaen" w:hAnsi="Sylfaen"/>
          <w:sz w:val="22"/>
          <w:szCs w:val="22"/>
        </w:rPr>
        <w:t>მლნ</w:t>
      </w:r>
      <w:proofErr w:type="spellEnd"/>
      <w:r w:rsidRPr="00C22BB9">
        <w:rPr>
          <w:rFonts w:ascii="Sylfaen" w:hAnsi="Sylfaen"/>
          <w:sz w:val="22"/>
          <w:szCs w:val="22"/>
        </w:rPr>
        <w:t xml:space="preserve"> მ³);</w:t>
      </w:r>
    </w:p>
    <w:p w14:paraId="6CA5C5FC"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ქონების</w:t>
      </w:r>
      <w:proofErr w:type="spellEnd"/>
      <w:r w:rsidRPr="00C22BB9">
        <w:rPr>
          <w:rFonts w:ascii="Sylfaen" w:hAnsi="Sylfaen"/>
          <w:sz w:val="22"/>
          <w:szCs w:val="22"/>
        </w:rPr>
        <w:t xml:space="preserve"> </w:t>
      </w:r>
      <w:proofErr w:type="spellStart"/>
      <w:r w:rsidRPr="00C22BB9">
        <w:rPr>
          <w:rFonts w:ascii="Sylfaen" w:hAnsi="Sylfaen"/>
          <w:sz w:val="22"/>
          <w:szCs w:val="22"/>
        </w:rPr>
        <w:t>ეკონომიკურ</w:t>
      </w:r>
      <w:proofErr w:type="spellEnd"/>
      <w:r w:rsidRPr="00C22BB9">
        <w:rPr>
          <w:rFonts w:ascii="Sylfaen" w:hAnsi="Sylfaen"/>
          <w:sz w:val="22"/>
          <w:szCs w:val="22"/>
        </w:rPr>
        <w:t xml:space="preserve"> </w:t>
      </w:r>
      <w:proofErr w:type="spellStart"/>
      <w:r w:rsidRPr="00C22BB9">
        <w:rPr>
          <w:rFonts w:ascii="Sylfaen" w:hAnsi="Sylfaen"/>
          <w:sz w:val="22"/>
          <w:szCs w:val="22"/>
        </w:rPr>
        <w:t>აქტივობაში</w:t>
      </w:r>
      <w:proofErr w:type="spellEnd"/>
      <w:r w:rsidRPr="00C22BB9">
        <w:rPr>
          <w:rFonts w:ascii="Sylfaen" w:hAnsi="Sylfaen"/>
          <w:sz w:val="22"/>
          <w:szCs w:val="22"/>
        </w:rPr>
        <w:t xml:space="preserve"> </w:t>
      </w:r>
      <w:proofErr w:type="spellStart"/>
      <w:r w:rsidRPr="00C22BB9">
        <w:rPr>
          <w:rFonts w:ascii="Sylfaen" w:hAnsi="Sylfaen"/>
          <w:sz w:val="22"/>
          <w:szCs w:val="22"/>
        </w:rPr>
        <w:t>ჩართვის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უწყებებს</w:t>
      </w:r>
      <w:proofErr w:type="spellEnd"/>
      <w:r w:rsidRPr="00C22BB9">
        <w:rPr>
          <w:rFonts w:ascii="Sylfaen" w:hAnsi="Sylfaen"/>
          <w:sz w:val="22"/>
          <w:szCs w:val="22"/>
        </w:rPr>
        <w:t>/</w:t>
      </w:r>
      <w:proofErr w:type="spellStart"/>
      <w:r w:rsidRPr="00C22BB9">
        <w:rPr>
          <w:rFonts w:ascii="Sylfaen" w:hAnsi="Sylfaen"/>
          <w:sz w:val="22"/>
          <w:szCs w:val="22"/>
        </w:rPr>
        <w:t>საჯარო</w:t>
      </w:r>
      <w:proofErr w:type="spellEnd"/>
      <w:r w:rsidRPr="00C22BB9">
        <w:rPr>
          <w:rFonts w:ascii="Sylfaen" w:hAnsi="Sylfaen"/>
          <w:sz w:val="22"/>
          <w:szCs w:val="22"/>
        </w:rPr>
        <w:t xml:space="preserve"> </w:t>
      </w:r>
      <w:proofErr w:type="spellStart"/>
      <w:r w:rsidRPr="00C22BB9">
        <w:rPr>
          <w:rFonts w:ascii="Sylfaen" w:hAnsi="Sylfaen"/>
          <w:sz w:val="22"/>
          <w:szCs w:val="22"/>
        </w:rPr>
        <w:t>სამართლის</w:t>
      </w:r>
      <w:proofErr w:type="spellEnd"/>
      <w:r w:rsidRPr="00C22BB9">
        <w:rPr>
          <w:rFonts w:ascii="Sylfaen" w:hAnsi="Sylfaen"/>
          <w:sz w:val="22"/>
          <w:szCs w:val="22"/>
        </w:rPr>
        <w:t xml:space="preserve"> </w:t>
      </w:r>
      <w:proofErr w:type="spellStart"/>
      <w:r w:rsidRPr="00C22BB9">
        <w:rPr>
          <w:rFonts w:ascii="Sylfaen" w:hAnsi="Sylfaen"/>
          <w:sz w:val="22"/>
          <w:szCs w:val="22"/>
        </w:rPr>
        <w:t>იურიდიულ</w:t>
      </w:r>
      <w:proofErr w:type="spellEnd"/>
      <w:r w:rsidRPr="00C22BB9">
        <w:rPr>
          <w:rFonts w:ascii="Sylfaen" w:hAnsi="Sylfaen"/>
          <w:sz w:val="22"/>
          <w:szCs w:val="22"/>
        </w:rPr>
        <w:t xml:space="preserve"> </w:t>
      </w:r>
      <w:proofErr w:type="spellStart"/>
      <w:r w:rsidRPr="00C22BB9">
        <w:rPr>
          <w:rFonts w:ascii="Sylfaen" w:hAnsi="Sylfaen"/>
          <w:sz w:val="22"/>
          <w:szCs w:val="22"/>
        </w:rPr>
        <w:t>პირებს</w:t>
      </w:r>
      <w:proofErr w:type="spellEnd"/>
      <w:r w:rsidRPr="00C22BB9">
        <w:rPr>
          <w:rFonts w:ascii="Sylfaen" w:hAnsi="Sylfaen"/>
          <w:sz w:val="22"/>
          <w:szCs w:val="22"/>
        </w:rPr>
        <w:t xml:space="preserve"> </w:t>
      </w:r>
      <w:proofErr w:type="spellStart"/>
      <w:r w:rsidRPr="00C22BB9">
        <w:rPr>
          <w:rFonts w:ascii="Sylfaen" w:hAnsi="Sylfaen"/>
          <w:sz w:val="22"/>
          <w:szCs w:val="22"/>
        </w:rPr>
        <w:t>გადაეცა</w:t>
      </w:r>
      <w:proofErr w:type="spellEnd"/>
      <w:r w:rsidRPr="00C22BB9">
        <w:rPr>
          <w:rFonts w:ascii="Sylfaen" w:hAnsi="Sylfaen"/>
          <w:sz w:val="22"/>
          <w:szCs w:val="22"/>
        </w:rPr>
        <w:t xml:space="preserve"> 67 უძრავი </w:t>
      </w:r>
      <w:proofErr w:type="spellStart"/>
      <w:r w:rsidRPr="00C22BB9">
        <w:rPr>
          <w:rFonts w:ascii="Sylfaen" w:hAnsi="Sylfaen"/>
          <w:sz w:val="22"/>
          <w:szCs w:val="22"/>
        </w:rPr>
        <w:t>ქონება</w:t>
      </w:r>
      <w:proofErr w:type="spellEnd"/>
      <w:r w:rsidRPr="00C22BB9">
        <w:rPr>
          <w:rFonts w:ascii="Sylfaen" w:hAnsi="Sylfaen"/>
          <w:sz w:val="22"/>
          <w:szCs w:val="22"/>
        </w:rPr>
        <w:t xml:space="preserve">, </w:t>
      </w:r>
      <w:proofErr w:type="spellStart"/>
      <w:r w:rsidRPr="00C22BB9">
        <w:rPr>
          <w:rFonts w:ascii="Sylfaen" w:hAnsi="Sylfaen"/>
          <w:sz w:val="22"/>
          <w:szCs w:val="22"/>
        </w:rPr>
        <w:t>ხოლო</w:t>
      </w:r>
      <w:proofErr w:type="spellEnd"/>
      <w:r w:rsidRPr="00C22BB9">
        <w:rPr>
          <w:rFonts w:ascii="Sylfaen" w:hAnsi="Sylfaen"/>
          <w:sz w:val="22"/>
          <w:szCs w:val="22"/>
        </w:rPr>
        <w:t xml:space="preserve"> 1 306 </w:t>
      </w:r>
      <w:proofErr w:type="spellStart"/>
      <w:r w:rsidRPr="00C22BB9">
        <w:rPr>
          <w:rFonts w:ascii="Sylfaen" w:hAnsi="Sylfaen"/>
          <w:sz w:val="22"/>
          <w:szCs w:val="22"/>
        </w:rPr>
        <w:t>ობიექტი</w:t>
      </w:r>
      <w:proofErr w:type="spellEnd"/>
      <w:r w:rsidRPr="00C22BB9">
        <w:rPr>
          <w:rFonts w:ascii="Sylfaen" w:hAnsi="Sylfaen"/>
          <w:sz w:val="22"/>
          <w:szCs w:val="22"/>
        </w:rPr>
        <w:t xml:space="preserve"> - </w:t>
      </w:r>
      <w:proofErr w:type="spellStart"/>
      <w:r w:rsidRPr="00C22BB9">
        <w:rPr>
          <w:rFonts w:ascii="Sylfaen" w:hAnsi="Sylfaen"/>
          <w:sz w:val="22"/>
          <w:szCs w:val="22"/>
        </w:rPr>
        <w:t>თვითმმართველ</w:t>
      </w:r>
      <w:proofErr w:type="spellEnd"/>
      <w:r w:rsidRPr="00C22BB9">
        <w:rPr>
          <w:rFonts w:ascii="Sylfaen" w:hAnsi="Sylfaen"/>
          <w:sz w:val="22"/>
          <w:szCs w:val="22"/>
        </w:rPr>
        <w:t xml:space="preserve"> </w:t>
      </w:r>
      <w:proofErr w:type="spellStart"/>
      <w:r w:rsidRPr="00C22BB9">
        <w:rPr>
          <w:rFonts w:ascii="Sylfaen" w:hAnsi="Sylfaen"/>
          <w:sz w:val="22"/>
          <w:szCs w:val="22"/>
        </w:rPr>
        <w:t>ერთეულებს</w:t>
      </w:r>
      <w:proofErr w:type="spellEnd"/>
      <w:r w:rsidRPr="00C22BB9">
        <w:rPr>
          <w:rFonts w:ascii="Sylfaen" w:hAnsi="Sylfaen"/>
          <w:sz w:val="22"/>
          <w:szCs w:val="22"/>
        </w:rPr>
        <w:t>;</w:t>
      </w:r>
    </w:p>
    <w:p w14:paraId="2EA95341"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პროგრამის</w:t>
      </w:r>
      <w:proofErr w:type="spellEnd"/>
      <w:r w:rsidRPr="00C22BB9">
        <w:rPr>
          <w:rFonts w:ascii="Sylfaen" w:hAnsi="Sylfaen"/>
          <w:sz w:val="22"/>
          <w:szCs w:val="22"/>
        </w:rPr>
        <w:t xml:space="preserve"> „</w:t>
      </w:r>
      <w:proofErr w:type="spellStart"/>
      <w:r w:rsidRPr="00C22BB9">
        <w:rPr>
          <w:rFonts w:ascii="Sylfaen" w:hAnsi="Sylfaen"/>
          <w:sz w:val="22"/>
          <w:szCs w:val="22"/>
        </w:rPr>
        <w:t>აწარმოე</w:t>
      </w:r>
      <w:proofErr w:type="spellEnd"/>
      <w:r w:rsidRPr="00C22BB9">
        <w:rPr>
          <w:rFonts w:ascii="Sylfaen" w:hAnsi="Sylfaen"/>
          <w:sz w:val="22"/>
          <w:szCs w:val="22"/>
        </w:rPr>
        <w:t xml:space="preserve"> </w:t>
      </w:r>
      <w:proofErr w:type="spellStart"/>
      <w:r w:rsidRPr="00C22BB9">
        <w:rPr>
          <w:rFonts w:ascii="Sylfaen" w:hAnsi="Sylfaen"/>
          <w:sz w:val="22"/>
          <w:szCs w:val="22"/>
        </w:rPr>
        <w:t>საქართველოში</w:t>
      </w:r>
      <w:proofErr w:type="spellEnd"/>
      <w:r w:rsidRPr="00C22BB9">
        <w:rPr>
          <w:rFonts w:ascii="Sylfaen" w:hAnsi="Sylfaen"/>
          <w:sz w:val="22"/>
          <w:szCs w:val="22"/>
        </w:rPr>
        <w:t xml:space="preserve">“ </w:t>
      </w:r>
      <w:proofErr w:type="spellStart"/>
      <w:r w:rsidRPr="00C22BB9">
        <w:rPr>
          <w:rFonts w:ascii="Sylfaen" w:hAnsi="Sylfaen"/>
          <w:sz w:val="22"/>
          <w:szCs w:val="22"/>
        </w:rPr>
        <w:t>ფინანსებზე</w:t>
      </w:r>
      <w:proofErr w:type="spellEnd"/>
      <w:r w:rsidRPr="00C22BB9">
        <w:rPr>
          <w:rFonts w:ascii="Sylfaen" w:hAnsi="Sylfaen"/>
          <w:sz w:val="22"/>
          <w:szCs w:val="22"/>
        </w:rPr>
        <w:t xml:space="preserve"> </w:t>
      </w:r>
      <w:proofErr w:type="spellStart"/>
      <w:r w:rsidRPr="00C22BB9">
        <w:rPr>
          <w:rFonts w:ascii="Sylfaen" w:hAnsi="Sylfaen"/>
          <w:sz w:val="22"/>
          <w:szCs w:val="22"/>
        </w:rPr>
        <w:t>ხელმისაწვდომობის</w:t>
      </w:r>
      <w:proofErr w:type="spellEnd"/>
      <w:r w:rsidRPr="00C22BB9">
        <w:rPr>
          <w:rFonts w:ascii="Sylfaen" w:hAnsi="Sylfaen"/>
          <w:sz w:val="22"/>
          <w:szCs w:val="22"/>
        </w:rPr>
        <w:t xml:space="preserve"> </w:t>
      </w:r>
      <w:proofErr w:type="spellStart"/>
      <w:r w:rsidRPr="00C22BB9">
        <w:rPr>
          <w:rFonts w:ascii="Sylfaen" w:hAnsi="Sylfaen"/>
          <w:sz w:val="22"/>
          <w:szCs w:val="22"/>
        </w:rPr>
        <w:t>კომპონენტის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გაფორმდა</w:t>
      </w:r>
      <w:proofErr w:type="spellEnd"/>
      <w:r w:rsidRPr="00C22BB9">
        <w:rPr>
          <w:rFonts w:ascii="Sylfaen" w:hAnsi="Sylfaen"/>
          <w:sz w:val="22"/>
          <w:szCs w:val="22"/>
        </w:rPr>
        <w:t xml:space="preserve"> </w:t>
      </w:r>
      <w:proofErr w:type="spellStart"/>
      <w:r w:rsidRPr="00C22BB9">
        <w:rPr>
          <w:rFonts w:ascii="Sylfaen" w:hAnsi="Sylfaen"/>
          <w:sz w:val="22"/>
          <w:szCs w:val="22"/>
        </w:rPr>
        <w:t>ხელშეკრულება</w:t>
      </w:r>
      <w:proofErr w:type="spellEnd"/>
      <w:r w:rsidRPr="00C22BB9">
        <w:rPr>
          <w:rFonts w:ascii="Sylfaen" w:hAnsi="Sylfaen"/>
          <w:sz w:val="22"/>
          <w:szCs w:val="22"/>
        </w:rPr>
        <w:t xml:space="preserve"> 144 </w:t>
      </w:r>
      <w:proofErr w:type="spellStart"/>
      <w:r w:rsidRPr="00C22BB9">
        <w:rPr>
          <w:rFonts w:ascii="Sylfaen" w:hAnsi="Sylfaen"/>
          <w:sz w:val="22"/>
          <w:szCs w:val="22"/>
        </w:rPr>
        <w:t>ბენეფიციარ</w:t>
      </w:r>
      <w:proofErr w:type="spellEnd"/>
      <w:r w:rsidRPr="00C22BB9">
        <w:rPr>
          <w:rFonts w:ascii="Sylfaen" w:hAnsi="Sylfaen"/>
          <w:sz w:val="22"/>
          <w:szCs w:val="22"/>
        </w:rPr>
        <w:t xml:space="preserve"> </w:t>
      </w:r>
      <w:proofErr w:type="spellStart"/>
      <w:r w:rsidRPr="00C22BB9">
        <w:rPr>
          <w:rFonts w:ascii="Sylfaen" w:hAnsi="Sylfaen"/>
          <w:sz w:val="22"/>
          <w:szCs w:val="22"/>
        </w:rPr>
        <w:t>კომპანიასთან</w:t>
      </w:r>
      <w:proofErr w:type="spellEnd"/>
      <w:r w:rsidRPr="00C22BB9">
        <w:rPr>
          <w:rFonts w:ascii="Sylfaen" w:hAnsi="Sylfaen"/>
          <w:sz w:val="22"/>
          <w:szCs w:val="22"/>
        </w:rPr>
        <w:t xml:space="preserve"> </w:t>
      </w:r>
      <w:proofErr w:type="spellStart"/>
      <w:r w:rsidRPr="00C22BB9">
        <w:rPr>
          <w:rFonts w:ascii="Sylfaen" w:hAnsi="Sylfaen"/>
          <w:sz w:val="22"/>
          <w:szCs w:val="22"/>
        </w:rPr>
        <w:t>კრედიტის</w:t>
      </w:r>
      <w:proofErr w:type="spellEnd"/>
      <w:r w:rsidRPr="00C22BB9">
        <w:rPr>
          <w:rFonts w:ascii="Sylfaen" w:hAnsi="Sylfaen"/>
          <w:sz w:val="22"/>
          <w:szCs w:val="22"/>
        </w:rPr>
        <w:t xml:space="preserve"> </w:t>
      </w:r>
      <w:proofErr w:type="spellStart"/>
      <w:r w:rsidRPr="00C22BB9">
        <w:rPr>
          <w:rFonts w:ascii="Sylfaen" w:hAnsi="Sylfaen"/>
          <w:sz w:val="22"/>
          <w:szCs w:val="22"/>
        </w:rPr>
        <w:t>პროცენტის</w:t>
      </w:r>
      <w:proofErr w:type="spellEnd"/>
      <w:r w:rsidRPr="00C22BB9">
        <w:rPr>
          <w:rFonts w:ascii="Sylfaen" w:hAnsi="Sylfaen"/>
          <w:sz w:val="22"/>
          <w:szCs w:val="22"/>
        </w:rPr>
        <w:t xml:space="preserve"> </w:t>
      </w:r>
      <w:proofErr w:type="spellStart"/>
      <w:r w:rsidRPr="00C22BB9">
        <w:rPr>
          <w:rFonts w:ascii="Sylfaen" w:hAnsi="Sylfaen"/>
          <w:sz w:val="22"/>
          <w:szCs w:val="22"/>
        </w:rPr>
        <w:t>თანადაფინანსებაზე</w:t>
      </w:r>
      <w:proofErr w:type="spellEnd"/>
      <w:r w:rsidRPr="00C22BB9">
        <w:rPr>
          <w:rFonts w:ascii="Sylfaen" w:hAnsi="Sylfaen"/>
          <w:sz w:val="22"/>
          <w:szCs w:val="22"/>
        </w:rPr>
        <w:t xml:space="preserve">, </w:t>
      </w:r>
      <w:proofErr w:type="spellStart"/>
      <w:r w:rsidRPr="00C22BB9">
        <w:rPr>
          <w:rFonts w:ascii="Sylfaen" w:hAnsi="Sylfaen"/>
          <w:sz w:val="22"/>
          <w:szCs w:val="22"/>
        </w:rPr>
        <w:t>რომლის</w:t>
      </w:r>
      <w:proofErr w:type="spellEnd"/>
      <w:r w:rsidRPr="00C22BB9">
        <w:rPr>
          <w:rFonts w:ascii="Sylfaen" w:hAnsi="Sylfaen"/>
          <w:sz w:val="22"/>
          <w:szCs w:val="22"/>
        </w:rPr>
        <w:t xml:space="preserve"> </w:t>
      </w:r>
      <w:proofErr w:type="spellStart"/>
      <w:r w:rsidRPr="00C22BB9">
        <w:rPr>
          <w:rFonts w:ascii="Sylfaen" w:hAnsi="Sylfaen"/>
          <w:sz w:val="22"/>
          <w:szCs w:val="22"/>
        </w:rPr>
        <w:t>ჯამური</w:t>
      </w:r>
      <w:proofErr w:type="spellEnd"/>
      <w:r w:rsidRPr="00C22BB9">
        <w:rPr>
          <w:rFonts w:ascii="Sylfaen" w:hAnsi="Sylfaen"/>
          <w:sz w:val="22"/>
          <w:szCs w:val="22"/>
        </w:rPr>
        <w:t xml:space="preserve"> </w:t>
      </w:r>
      <w:proofErr w:type="spellStart"/>
      <w:r w:rsidRPr="00C22BB9">
        <w:rPr>
          <w:rFonts w:ascii="Sylfaen" w:hAnsi="Sylfaen"/>
          <w:sz w:val="22"/>
          <w:szCs w:val="22"/>
        </w:rPr>
        <w:t>ინვესტიციის</w:t>
      </w:r>
      <w:proofErr w:type="spellEnd"/>
      <w:r w:rsidRPr="00C22BB9">
        <w:rPr>
          <w:rFonts w:ascii="Sylfaen" w:hAnsi="Sylfaen"/>
          <w:sz w:val="22"/>
          <w:szCs w:val="22"/>
        </w:rPr>
        <w:t xml:space="preserve"> </w:t>
      </w:r>
      <w:proofErr w:type="spellStart"/>
      <w:r w:rsidRPr="00C22BB9">
        <w:rPr>
          <w:rFonts w:ascii="Sylfaen" w:hAnsi="Sylfaen"/>
          <w:sz w:val="22"/>
          <w:szCs w:val="22"/>
        </w:rPr>
        <w:t>მოცულობა</w:t>
      </w:r>
      <w:proofErr w:type="spellEnd"/>
      <w:r w:rsidRPr="00C22BB9">
        <w:rPr>
          <w:rFonts w:ascii="Sylfaen" w:hAnsi="Sylfaen"/>
          <w:sz w:val="22"/>
          <w:szCs w:val="22"/>
        </w:rPr>
        <w:t xml:space="preserve"> </w:t>
      </w:r>
      <w:proofErr w:type="spellStart"/>
      <w:r w:rsidRPr="00C22BB9">
        <w:rPr>
          <w:rFonts w:ascii="Sylfaen" w:hAnsi="Sylfaen"/>
          <w:sz w:val="22"/>
          <w:szCs w:val="22"/>
        </w:rPr>
        <w:t>შეადგენს</w:t>
      </w:r>
      <w:proofErr w:type="spellEnd"/>
      <w:r w:rsidRPr="00C22BB9">
        <w:rPr>
          <w:rFonts w:ascii="Sylfaen" w:hAnsi="Sylfaen"/>
          <w:sz w:val="22"/>
          <w:szCs w:val="22"/>
        </w:rPr>
        <w:t xml:space="preserve"> 359.2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ლარს</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კომერციული</w:t>
      </w:r>
      <w:proofErr w:type="spellEnd"/>
      <w:r w:rsidRPr="00C22BB9">
        <w:rPr>
          <w:rFonts w:ascii="Sylfaen" w:hAnsi="Sylfaen"/>
          <w:sz w:val="22"/>
          <w:szCs w:val="22"/>
        </w:rPr>
        <w:t xml:space="preserve"> </w:t>
      </w:r>
      <w:proofErr w:type="spellStart"/>
      <w:r w:rsidRPr="00C22BB9">
        <w:rPr>
          <w:rFonts w:ascii="Sylfaen" w:hAnsi="Sylfaen"/>
          <w:sz w:val="22"/>
          <w:szCs w:val="22"/>
        </w:rPr>
        <w:t>ბანკის</w:t>
      </w:r>
      <w:proofErr w:type="spellEnd"/>
      <w:r w:rsidRPr="00C22BB9">
        <w:rPr>
          <w:rFonts w:ascii="Sylfaen" w:hAnsi="Sylfaen"/>
          <w:sz w:val="22"/>
          <w:szCs w:val="22"/>
        </w:rPr>
        <w:t xml:space="preserve"> </w:t>
      </w:r>
      <w:proofErr w:type="spellStart"/>
      <w:r w:rsidRPr="00C22BB9">
        <w:rPr>
          <w:rFonts w:ascii="Sylfaen" w:hAnsi="Sylfaen"/>
          <w:sz w:val="22"/>
          <w:szCs w:val="22"/>
        </w:rPr>
        <w:t>მიერ</w:t>
      </w:r>
      <w:proofErr w:type="spellEnd"/>
      <w:r w:rsidRPr="00C22BB9">
        <w:rPr>
          <w:rFonts w:ascii="Sylfaen" w:hAnsi="Sylfaen"/>
          <w:sz w:val="22"/>
          <w:szCs w:val="22"/>
        </w:rPr>
        <w:t xml:space="preserve"> </w:t>
      </w:r>
      <w:proofErr w:type="spellStart"/>
      <w:r w:rsidRPr="00C22BB9">
        <w:rPr>
          <w:rFonts w:ascii="Sylfaen" w:hAnsi="Sylfaen"/>
          <w:sz w:val="22"/>
          <w:szCs w:val="22"/>
        </w:rPr>
        <w:t>დამტკიცებული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სესხების</w:t>
      </w:r>
      <w:proofErr w:type="spellEnd"/>
      <w:r w:rsidRPr="00C22BB9">
        <w:rPr>
          <w:rFonts w:ascii="Sylfaen" w:hAnsi="Sylfaen"/>
          <w:sz w:val="22"/>
          <w:szCs w:val="22"/>
        </w:rPr>
        <w:t xml:space="preserve"> </w:t>
      </w:r>
      <w:proofErr w:type="spellStart"/>
      <w:r w:rsidRPr="00C22BB9">
        <w:rPr>
          <w:rFonts w:ascii="Sylfaen" w:hAnsi="Sylfaen"/>
          <w:sz w:val="22"/>
          <w:szCs w:val="22"/>
        </w:rPr>
        <w:t>ჯამური</w:t>
      </w:r>
      <w:proofErr w:type="spellEnd"/>
      <w:r w:rsidRPr="00C22BB9">
        <w:rPr>
          <w:rFonts w:ascii="Sylfaen" w:hAnsi="Sylfaen"/>
          <w:sz w:val="22"/>
          <w:szCs w:val="22"/>
        </w:rPr>
        <w:t xml:space="preserve"> </w:t>
      </w:r>
      <w:proofErr w:type="spellStart"/>
      <w:r w:rsidRPr="00C22BB9">
        <w:rPr>
          <w:rFonts w:ascii="Sylfaen" w:hAnsi="Sylfaen"/>
          <w:sz w:val="22"/>
          <w:szCs w:val="22"/>
        </w:rPr>
        <w:t>მოცულობა</w:t>
      </w:r>
      <w:proofErr w:type="spellEnd"/>
      <w:r w:rsidRPr="00C22BB9">
        <w:rPr>
          <w:rFonts w:ascii="Sylfaen" w:hAnsi="Sylfaen"/>
          <w:sz w:val="22"/>
          <w:szCs w:val="22"/>
        </w:rPr>
        <w:t xml:space="preserve"> - 211.4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ლარს</w:t>
      </w:r>
      <w:proofErr w:type="spellEnd"/>
      <w:r w:rsidRPr="00C22BB9">
        <w:rPr>
          <w:rFonts w:ascii="Sylfaen" w:hAnsi="Sylfaen"/>
          <w:sz w:val="22"/>
          <w:szCs w:val="22"/>
        </w:rPr>
        <w:t xml:space="preserve">. </w:t>
      </w:r>
      <w:proofErr w:type="spellStart"/>
      <w:r w:rsidRPr="00C22BB9">
        <w:rPr>
          <w:rFonts w:ascii="Sylfaen" w:hAnsi="Sylfaen"/>
          <w:sz w:val="22"/>
          <w:szCs w:val="22"/>
        </w:rPr>
        <w:t>სასტუმრო</w:t>
      </w:r>
      <w:proofErr w:type="spellEnd"/>
      <w:r w:rsidRPr="00C22BB9">
        <w:rPr>
          <w:rFonts w:ascii="Sylfaen" w:hAnsi="Sylfaen"/>
          <w:sz w:val="22"/>
          <w:szCs w:val="22"/>
        </w:rPr>
        <w:t xml:space="preserve"> </w:t>
      </w:r>
      <w:proofErr w:type="spellStart"/>
      <w:r w:rsidRPr="00C22BB9">
        <w:rPr>
          <w:rFonts w:ascii="Sylfaen" w:hAnsi="Sylfaen"/>
          <w:sz w:val="22"/>
          <w:szCs w:val="22"/>
        </w:rPr>
        <w:t>ინდუსტრიის</w:t>
      </w:r>
      <w:proofErr w:type="spellEnd"/>
      <w:r w:rsidRPr="00C22BB9">
        <w:rPr>
          <w:rFonts w:ascii="Sylfaen" w:hAnsi="Sylfaen"/>
          <w:sz w:val="22"/>
          <w:szCs w:val="22"/>
        </w:rPr>
        <w:t xml:space="preserve"> </w:t>
      </w:r>
      <w:proofErr w:type="spellStart"/>
      <w:r w:rsidRPr="00C22BB9">
        <w:rPr>
          <w:rFonts w:ascii="Sylfaen" w:hAnsi="Sylfaen"/>
          <w:sz w:val="22"/>
          <w:szCs w:val="22"/>
        </w:rPr>
        <w:t>ხელშეწყობის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მიმართულებით</w:t>
      </w:r>
      <w:proofErr w:type="spellEnd"/>
      <w:r w:rsidRPr="00C22BB9">
        <w:rPr>
          <w:rFonts w:ascii="Sylfaen" w:hAnsi="Sylfaen"/>
          <w:sz w:val="22"/>
          <w:szCs w:val="22"/>
        </w:rPr>
        <w:t xml:space="preserve"> 3 </w:t>
      </w:r>
      <w:proofErr w:type="spellStart"/>
      <w:r w:rsidRPr="00C22BB9">
        <w:rPr>
          <w:rFonts w:ascii="Sylfaen" w:hAnsi="Sylfaen"/>
          <w:sz w:val="22"/>
          <w:szCs w:val="22"/>
        </w:rPr>
        <w:t>სასტუმროს</w:t>
      </w:r>
      <w:proofErr w:type="spellEnd"/>
      <w:r w:rsidRPr="00C22BB9">
        <w:rPr>
          <w:rFonts w:ascii="Sylfaen" w:hAnsi="Sylfaen"/>
          <w:sz w:val="22"/>
          <w:szCs w:val="22"/>
        </w:rPr>
        <w:t xml:space="preserve"> </w:t>
      </w:r>
      <w:proofErr w:type="spellStart"/>
      <w:r w:rsidRPr="00C22BB9">
        <w:rPr>
          <w:rFonts w:ascii="Sylfaen" w:hAnsi="Sylfaen"/>
          <w:sz w:val="22"/>
          <w:szCs w:val="22"/>
        </w:rPr>
        <w:t>აუნაზღაურდა</w:t>
      </w:r>
      <w:proofErr w:type="spellEnd"/>
      <w:r w:rsidRPr="00C22BB9">
        <w:rPr>
          <w:rFonts w:ascii="Sylfaen" w:hAnsi="Sylfaen"/>
          <w:sz w:val="22"/>
          <w:szCs w:val="22"/>
        </w:rPr>
        <w:t xml:space="preserve"> </w:t>
      </w:r>
      <w:proofErr w:type="spellStart"/>
      <w:r w:rsidRPr="00C22BB9">
        <w:rPr>
          <w:rFonts w:ascii="Sylfaen" w:hAnsi="Sylfaen"/>
          <w:sz w:val="22"/>
          <w:szCs w:val="22"/>
        </w:rPr>
        <w:t>საერთაშორისო</w:t>
      </w:r>
      <w:proofErr w:type="spellEnd"/>
      <w:r w:rsidRPr="00C22BB9">
        <w:rPr>
          <w:rFonts w:ascii="Sylfaen" w:hAnsi="Sylfaen"/>
          <w:sz w:val="22"/>
          <w:szCs w:val="22"/>
        </w:rPr>
        <w:t xml:space="preserve"> </w:t>
      </w:r>
      <w:proofErr w:type="spellStart"/>
      <w:r w:rsidRPr="00C22BB9">
        <w:rPr>
          <w:rFonts w:ascii="Sylfaen" w:hAnsi="Sylfaen"/>
          <w:sz w:val="22"/>
          <w:szCs w:val="22"/>
        </w:rPr>
        <w:t>ბრენდის</w:t>
      </w:r>
      <w:proofErr w:type="spellEnd"/>
      <w:r w:rsidRPr="00C22BB9">
        <w:rPr>
          <w:rFonts w:ascii="Sylfaen" w:hAnsi="Sylfaen"/>
          <w:sz w:val="22"/>
          <w:szCs w:val="22"/>
        </w:rPr>
        <w:t xml:space="preserve"> </w:t>
      </w:r>
      <w:proofErr w:type="spellStart"/>
      <w:r w:rsidRPr="00C22BB9">
        <w:rPr>
          <w:rFonts w:ascii="Sylfaen" w:hAnsi="Sylfaen"/>
          <w:sz w:val="22"/>
          <w:szCs w:val="22"/>
        </w:rPr>
        <w:t>გამოყენებისათვის</w:t>
      </w:r>
      <w:proofErr w:type="spellEnd"/>
      <w:r w:rsidRPr="00C22BB9">
        <w:rPr>
          <w:rFonts w:ascii="Sylfaen" w:hAnsi="Sylfaen"/>
          <w:sz w:val="22"/>
          <w:szCs w:val="22"/>
        </w:rPr>
        <w:t xml:space="preserve"> </w:t>
      </w:r>
      <w:proofErr w:type="spellStart"/>
      <w:r w:rsidRPr="00C22BB9">
        <w:rPr>
          <w:rFonts w:ascii="Sylfaen" w:hAnsi="Sylfaen"/>
          <w:sz w:val="22"/>
          <w:szCs w:val="22"/>
        </w:rPr>
        <w:t>გადახდილი</w:t>
      </w:r>
      <w:proofErr w:type="spellEnd"/>
      <w:r w:rsidRPr="00C22BB9">
        <w:rPr>
          <w:rFonts w:ascii="Sylfaen" w:hAnsi="Sylfaen"/>
          <w:sz w:val="22"/>
          <w:szCs w:val="22"/>
        </w:rPr>
        <w:t xml:space="preserve"> </w:t>
      </w:r>
      <w:proofErr w:type="spellStart"/>
      <w:r w:rsidRPr="00C22BB9">
        <w:rPr>
          <w:rFonts w:ascii="Sylfaen" w:hAnsi="Sylfaen"/>
          <w:sz w:val="22"/>
          <w:szCs w:val="22"/>
        </w:rPr>
        <w:t>თანხა</w:t>
      </w:r>
      <w:proofErr w:type="spellEnd"/>
      <w:r w:rsidRPr="00C22BB9">
        <w:rPr>
          <w:rFonts w:ascii="Sylfaen" w:hAnsi="Sylfaen"/>
          <w:sz w:val="22"/>
          <w:szCs w:val="22"/>
        </w:rPr>
        <w:t xml:space="preserve"> </w:t>
      </w:r>
      <w:proofErr w:type="spellStart"/>
      <w:r w:rsidRPr="00C22BB9">
        <w:rPr>
          <w:rFonts w:ascii="Sylfaen" w:hAnsi="Sylfaen"/>
          <w:sz w:val="22"/>
          <w:szCs w:val="22"/>
        </w:rPr>
        <w:t>ჯამურად</w:t>
      </w:r>
      <w:proofErr w:type="spellEnd"/>
      <w:r w:rsidRPr="00C22BB9">
        <w:rPr>
          <w:rFonts w:ascii="Sylfaen" w:hAnsi="Sylfaen"/>
          <w:sz w:val="22"/>
          <w:szCs w:val="22"/>
        </w:rPr>
        <w:t xml:space="preserve"> 373 </w:t>
      </w:r>
      <w:proofErr w:type="spellStart"/>
      <w:r w:rsidRPr="00C22BB9">
        <w:rPr>
          <w:rFonts w:ascii="Sylfaen" w:hAnsi="Sylfaen"/>
          <w:sz w:val="22"/>
          <w:szCs w:val="22"/>
        </w:rPr>
        <w:t>ათასი</w:t>
      </w:r>
      <w:proofErr w:type="spellEnd"/>
      <w:r w:rsidRPr="00C22BB9">
        <w:rPr>
          <w:rFonts w:ascii="Sylfaen" w:hAnsi="Sylfaen"/>
          <w:sz w:val="22"/>
          <w:szCs w:val="22"/>
        </w:rPr>
        <w:t xml:space="preserve"> </w:t>
      </w:r>
      <w:proofErr w:type="spellStart"/>
      <w:r w:rsidRPr="00C22BB9">
        <w:rPr>
          <w:rFonts w:ascii="Sylfaen" w:hAnsi="Sylfaen"/>
          <w:sz w:val="22"/>
          <w:szCs w:val="22"/>
        </w:rPr>
        <w:t>ლარის</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ოდენობით</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პროგრამის</w:t>
      </w:r>
      <w:proofErr w:type="spellEnd"/>
      <w:r w:rsidRPr="00C22BB9">
        <w:rPr>
          <w:rFonts w:ascii="Sylfaen" w:hAnsi="Sylfaen"/>
          <w:sz w:val="22"/>
          <w:szCs w:val="22"/>
        </w:rPr>
        <w:t xml:space="preserve"> </w:t>
      </w:r>
      <w:proofErr w:type="spellStart"/>
      <w:r w:rsidRPr="00C22BB9">
        <w:rPr>
          <w:rFonts w:ascii="Sylfaen" w:hAnsi="Sylfaen"/>
          <w:sz w:val="22"/>
          <w:szCs w:val="22"/>
        </w:rPr>
        <w:t>კინოინდუსტრიის</w:t>
      </w:r>
      <w:proofErr w:type="spellEnd"/>
      <w:r w:rsidRPr="00C22BB9">
        <w:rPr>
          <w:rFonts w:ascii="Sylfaen" w:hAnsi="Sylfaen"/>
          <w:sz w:val="22"/>
          <w:szCs w:val="22"/>
        </w:rPr>
        <w:t xml:space="preserve"> </w:t>
      </w:r>
      <w:proofErr w:type="spellStart"/>
      <w:r w:rsidRPr="00C22BB9">
        <w:rPr>
          <w:rFonts w:ascii="Sylfaen" w:hAnsi="Sylfaen"/>
          <w:sz w:val="22"/>
          <w:szCs w:val="22"/>
        </w:rPr>
        <w:t>ხელშეწყობის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წინა</w:t>
      </w:r>
      <w:proofErr w:type="spellEnd"/>
      <w:r w:rsidRPr="00C22BB9">
        <w:rPr>
          <w:rFonts w:ascii="Sylfaen" w:hAnsi="Sylfaen"/>
          <w:sz w:val="22"/>
          <w:szCs w:val="22"/>
        </w:rPr>
        <w:t xml:space="preserve"> </w:t>
      </w:r>
      <w:proofErr w:type="spellStart"/>
      <w:r w:rsidRPr="00C22BB9">
        <w:rPr>
          <w:rFonts w:ascii="Sylfaen" w:hAnsi="Sylfaen"/>
          <w:sz w:val="22"/>
          <w:szCs w:val="22"/>
        </w:rPr>
        <w:t>წლებში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გაფორმებული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ხელშეკრულებების</w:t>
      </w:r>
      <w:proofErr w:type="spellEnd"/>
      <w:r w:rsidRPr="00C22BB9">
        <w:rPr>
          <w:rFonts w:ascii="Sylfaen" w:hAnsi="Sylfaen"/>
          <w:sz w:val="22"/>
          <w:szCs w:val="22"/>
        </w:rPr>
        <w:t xml:space="preserve"> </w:t>
      </w:r>
      <w:proofErr w:type="spellStart"/>
      <w:r w:rsidRPr="00C22BB9">
        <w:rPr>
          <w:rFonts w:ascii="Sylfaen" w:hAnsi="Sylfaen"/>
          <w:sz w:val="22"/>
          <w:szCs w:val="22"/>
        </w:rPr>
        <w:t>შესაბამისად</w:t>
      </w:r>
      <w:proofErr w:type="spellEnd"/>
      <w:r w:rsidRPr="00C22BB9">
        <w:rPr>
          <w:rFonts w:ascii="Sylfaen" w:hAnsi="Sylfaen"/>
          <w:sz w:val="22"/>
          <w:szCs w:val="22"/>
        </w:rPr>
        <w:t xml:space="preserve"> </w:t>
      </w:r>
      <w:proofErr w:type="spellStart"/>
      <w:r w:rsidRPr="00C22BB9">
        <w:rPr>
          <w:rFonts w:ascii="Sylfaen" w:hAnsi="Sylfaen"/>
          <w:sz w:val="22"/>
          <w:szCs w:val="22"/>
        </w:rPr>
        <w:t>გადაირიცხა</w:t>
      </w:r>
      <w:proofErr w:type="spellEnd"/>
      <w:r w:rsidRPr="00C22BB9">
        <w:rPr>
          <w:rFonts w:ascii="Sylfaen" w:hAnsi="Sylfaen"/>
          <w:sz w:val="22"/>
          <w:szCs w:val="22"/>
        </w:rPr>
        <w:t xml:space="preserve"> 7.2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w:t>
      </w:r>
      <w:proofErr w:type="spellEnd"/>
      <w:r w:rsidRPr="00C22BB9">
        <w:rPr>
          <w:rFonts w:ascii="Sylfaen" w:hAnsi="Sylfaen"/>
          <w:sz w:val="22"/>
          <w:szCs w:val="22"/>
        </w:rPr>
        <w:t xml:space="preserve">; </w:t>
      </w:r>
      <w:proofErr w:type="spellStart"/>
      <w:r w:rsidRPr="00C22BB9">
        <w:rPr>
          <w:rFonts w:ascii="Sylfaen" w:hAnsi="Sylfaen"/>
          <w:sz w:val="22"/>
          <w:szCs w:val="22"/>
        </w:rPr>
        <w:t>ამასთან</w:t>
      </w:r>
      <w:proofErr w:type="spellEnd"/>
      <w:r w:rsidRPr="00C22BB9">
        <w:rPr>
          <w:rFonts w:ascii="Sylfaen" w:hAnsi="Sylfaen"/>
          <w:sz w:val="22"/>
          <w:szCs w:val="22"/>
        </w:rPr>
        <w:t xml:space="preserve">, </w:t>
      </w:r>
      <w:proofErr w:type="spellStart"/>
      <w:r w:rsidRPr="00C22BB9">
        <w:rPr>
          <w:rFonts w:ascii="Sylfaen" w:hAnsi="Sylfaen"/>
          <w:sz w:val="22"/>
          <w:szCs w:val="22"/>
        </w:rPr>
        <w:t>პროგრამის</w:t>
      </w:r>
      <w:proofErr w:type="spellEnd"/>
      <w:r w:rsidRPr="00C22BB9">
        <w:rPr>
          <w:rFonts w:ascii="Sylfaen" w:hAnsi="Sylfaen"/>
          <w:sz w:val="22"/>
          <w:szCs w:val="22"/>
        </w:rPr>
        <w:t xml:space="preserve"> </w:t>
      </w:r>
      <w:proofErr w:type="spellStart"/>
      <w:r w:rsidRPr="00C22BB9">
        <w:rPr>
          <w:rFonts w:ascii="Sylfaen" w:hAnsi="Sylfaen"/>
          <w:sz w:val="22"/>
          <w:szCs w:val="22"/>
        </w:rPr>
        <w:t>ინფრასტრუქტურული</w:t>
      </w:r>
      <w:proofErr w:type="spellEnd"/>
      <w:r w:rsidRPr="00C22BB9">
        <w:rPr>
          <w:rFonts w:ascii="Sylfaen" w:hAnsi="Sylfaen"/>
          <w:sz w:val="22"/>
          <w:szCs w:val="22"/>
        </w:rPr>
        <w:t xml:space="preserve"> </w:t>
      </w:r>
      <w:proofErr w:type="spellStart"/>
      <w:r w:rsidRPr="00C22BB9">
        <w:rPr>
          <w:rFonts w:ascii="Sylfaen" w:hAnsi="Sylfaen"/>
          <w:sz w:val="22"/>
          <w:szCs w:val="22"/>
        </w:rPr>
        <w:t>უზრუნველყოფის</w:t>
      </w:r>
      <w:proofErr w:type="spellEnd"/>
      <w:r w:rsidRPr="00C22BB9">
        <w:rPr>
          <w:rFonts w:ascii="Sylfaen" w:hAnsi="Sylfaen"/>
          <w:sz w:val="22"/>
          <w:szCs w:val="22"/>
        </w:rPr>
        <w:t xml:space="preserve"> </w:t>
      </w:r>
      <w:proofErr w:type="spellStart"/>
      <w:r w:rsidRPr="00C22BB9">
        <w:rPr>
          <w:rFonts w:ascii="Sylfaen" w:hAnsi="Sylfaen"/>
          <w:sz w:val="22"/>
          <w:szCs w:val="22"/>
        </w:rPr>
        <w:t>კომპონენტის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განხორციელდა</w:t>
      </w:r>
      <w:proofErr w:type="spellEnd"/>
      <w:r w:rsidRPr="00C22BB9">
        <w:rPr>
          <w:rFonts w:ascii="Sylfaen" w:hAnsi="Sylfaen"/>
          <w:sz w:val="22"/>
          <w:szCs w:val="22"/>
        </w:rPr>
        <w:t xml:space="preserve"> 2 </w:t>
      </w:r>
      <w:proofErr w:type="spellStart"/>
      <w:r w:rsidRPr="00C22BB9">
        <w:rPr>
          <w:rFonts w:ascii="Sylfaen" w:hAnsi="Sylfaen"/>
          <w:sz w:val="22"/>
          <w:szCs w:val="22"/>
        </w:rPr>
        <w:t>ბენეფიციარისათვის</w:t>
      </w:r>
      <w:proofErr w:type="spellEnd"/>
      <w:r w:rsidRPr="00C22BB9">
        <w:rPr>
          <w:rFonts w:ascii="Sylfaen" w:hAnsi="Sylfaen"/>
          <w:sz w:val="22"/>
          <w:szCs w:val="22"/>
        </w:rPr>
        <w:t xml:space="preserve"> 7 </w:t>
      </w:r>
      <w:proofErr w:type="spellStart"/>
      <w:r w:rsidRPr="00C22BB9">
        <w:rPr>
          <w:rFonts w:ascii="Sylfaen" w:hAnsi="Sylfaen"/>
          <w:sz w:val="22"/>
          <w:szCs w:val="22"/>
        </w:rPr>
        <w:t>მლნ</w:t>
      </w:r>
      <w:proofErr w:type="spellEnd"/>
      <w:r w:rsidRPr="00C22BB9">
        <w:rPr>
          <w:rFonts w:ascii="Sylfaen" w:hAnsi="Sylfaen"/>
          <w:sz w:val="22"/>
          <w:szCs w:val="22"/>
        </w:rPr>
        <w:t> </w:t>
      </w:r>
      <w:proofErr w:type="spellStart"/>
      <w:r w:rsidRPr="00C22BB9">
        <w:rPr>
          <w:rFonts w:ascii="Sylfaen" w:hAnsi="Sylfaen"/>
          <w:sz w:val="22"/>
          <w:szCs w:val="22"/>
        </w:rPr>
        <w:t>ლარის</w:t>
      </w:r>
      <w:proofErr w:type="spellEnd"/>
      <w:r w:rsidRPr="00C22BB9">
        <w:rPr>
          <w:rFonts w:ascii="Sylfaen" w:hAnsi="Sylfaen"/>
          <w:sz w:val="22"/>
          <w:szCs w:val="22"/>
        </w:rPr>
        <w:t xml:space="preserve"> </w:t>
      </w:r>
      <w:proofErr w:type="spellStart"/>
      <w:r w:rsidRPr="00C22BB9">
        <w:rPr>
          <w:rFonts w:ascii="Sylfaen" w:hAnsi="Sylfaen"/>
          <w:sz w:val="22"/>
          <w:szCs w:val="22"/>
        </w:rPr>
        <w:t>ჯამური</w:t>
      </w:r>
      <w:proofErr w:type="spellEnd"/>
      <w:r w:rsidRPr="00C22BB9">
        <w:rPr>
          <w:rFonts w:ascii="Sylfaen" w:hAnsi="Sylfaen"/>
          <w:sz w:val="22"/>
          <w:szCs w:val="22"/>
        </w:rPr>
        <w:t xml:space="preserve"> </w:t>
      </w:r>
      <w:proofErr w:type="spellStart"/>
      <w:r w:rsidRPr="00C22BB9">
        <w:rPr>
          <w:rFonts w:ascii="Sylfaen" w:hAnsi="Sylfaen"/>
          <w:sz w:val="22"/>
          <w:szCs w:val="22"/>
        </w:rPr>
        <w:t>ღირებულების</w:t>
      </w:r>
      <w:proofErr w:type="spellEnd"/>
      <w:r w:rsidRPr="00C22BB9">
        <w:rPr>
          <w:rFonts w:ascii="Sylfaen" w:hAnsi="Sylfaen"/>
          <w:sz w:val="22"/>
          <w:szCs w:val="22"/>
        </w:rPr>
        <w:t xml:space="preserve"> უძრავი </w:t>
      </w:r>
      <w:proofErr w:type="spellStart"/>
      <w:r w:rsidRPr="00C22BB9">
        <w:rPr>
          <w:rFonts w:ascii="Sylfaen" w:hAnsi="Sylfaen"/>
          <w:sz w:val="22"/>
          <w:szCs w:val="22"/>
        </w:rPr>
        <w:t>ქონების</w:t>
      </w:r>
      <w:proofErr w:type="spellEnd"/>
      <w:r w:rsidRPr="00C22BB9">
        <w:rPr>
          <w:rFonts w:ascii="Sylfaen" w:hAnsi="Sylfaen"/>
          <w:sz w:val="22"/>
          <w:szCs w:val="22"/>
        </w:rPr>
        <w:t xml:space="preserve"> </w:t>
      </w:r>
      <w:proofErr w:type="spellStart"/>
      <w:r w:rsidRPr="00C22BB9">
        <w:rPr>
          <w:rFonts w:ascii="Sylfaen" w:hAnsi="Sylfaen"/>
          <w:sz w:val="22"/>
          <w:szCs w:val="22"/>
        </w:rPr>
        <w:t>გადაცემა</w:t>
      </w:r>
      <w:proofErr w:type="spellEnd"/>
      <w:r w:rsidRPr="00C22BB9">
        <w:rPr>
          <w:rFonts w:ascii="Sylfaen" w:hAnsi="Sylfaen"/>
          <w:sz w:val="22"/>
          <w:szCs w:val="22"/>
        </w:rPr>
        <w:t>;</w:t>
      </w:r>
    </w:p>
    <w:p w14:paraId="30EB9E16"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lastRenderedPageBreak/>
        <w:t>საქართველოს</w:t>
      </w:r>
      <w:proofErr w:type="spellEnd"/>
      <w:r w:rsidRPr="00C22BB9">
        <w:rPr>
          <w:rFonts w:ascii="Sylfaen" w:hAnsi="Sylfaen"/>
          <w:sz w:val="22"/>
          <w:szCs w:val="22"/>
        </w:rPr>
        <w:t xml:space="preserve"> </w:t>
      </w:r>
      <w:proofErr w:type="spellStart"/>
      <w:r w:rsidRPr="00C22BB9">
        <w:rPr>
          <w:rFonts w:ascii="Sylfaen" w:hAnsi="Sylfaen"/>
          <w:sz w:val="22"/>
          <w:szCs w:val="22"/>
        </w:rPr>
        <w:t>სხვადასხვა</w:t>
      </w:r>
      <w:proofErr w:type="spellEnd"/>
      <w:r w:rsidRPr="00C22BB9">
        <w:rPr>
          <w:rFonts w:ascii="Sylfaen" w:hAnsi="Sylfaen"/>
          <w:sz w:val="22"/>
          <w:szCs w:val="22"/>
        </w:rPr>
        <w:t xml:space="preserve"> </w:t>
      </w:r>
      <w:proofErr w:type="spellStart"/>
      <w:r w:rsidRPr="00C22BB9">
        <w:rPr>
          <w:rFonts w:ascii="Sylfaen" w:hAnsi="Sylfaen"/>
          <w:sz w:val="22"/>
          <w:szCs w:val="22"/>
        </w:rPr>
        <w:t>რეგიონში</w:t>
      </w:r>
      <w:proofErr w:type="spellEnd"/>
      <w:r w:rsidRPr="00C22BB9">
        <w:rPr>
          <w:rFonts w:ascii="Sylfaen" w:hAnsi="Sylfaen"/>
          <w:sz w:val="22"/>
          <w:szCs w:val="22"/>
        </w:rPr>
        <w:t xml:space="preserve"> </w:t>
      </w:r>
      <w:proofErr w:type="spellStart"/>
      <w:r w:rsidRPr="00C22BB9">
        <w:rPr>
          <w:rFonts w:ascii="Sylfaen" w:hAnsi="Sylfaen"/>
          <w:sz w:val="22"/>
          <w:szCs w:val="22"/>
        </w:rPr>
        <w:t>მიმდინარეობდა</w:t>
      </w:r>
      <w:proofErr w:type="spellEnd"/>
      <w:r w:rsidRPr="00C22BB9">
        <w:rPr>
          <w:rFonts w:ascii="Sylfaen" w:hAnsi="Sylfaen"/>
          <w:sz w:val="22"/>
          <w:szCs w:val="22"/>
        </w:rPr>
        <w:t xml:space="preserve"> </w:t>
      </w:r>
      <w:proofErr w:type="spellStart"/>
      <w:r w:rsidRPr="00C22BB9">
        <w:rPr>
          <w:rFonts w:ascii="Sylfaen" w:hAnsi="Sylfaen"/>
          <w:sz w:val="22"/>
          <w:szCs w:val="22"/>
        </w:rPr>
        <w:t>სოფლების</w:t>
      </w:r>
      <w:proofErr w:type="spellEnd"/>
      <w:r w:rsidRPr="00C22BB9">
        <w:rPr>
          <w:rFonts w:ascii="Sylfaen" w:hAnsi="Sylfaen"/>
          <w:sz w:val="22"/>
          <w:szCs w:val="22"/>
        </w:rPr>
        <w:t xml:space="preserve"> </w:t>
      </w:r>
      <w:proofErr w:type="spellStart"/>
      <w:r w:rsidRPr="00C22BB9">
        <w:rPr>
          <w:rFonts w:ascii="Sylfaen" w:hAnsi="Sylfaen"/>
          <w:sz w:val="22"/>
          <w:szCs w:val="22"/>
        </w:rPr>
        <w:t>გაზიფიცირებასთან</w:t>
      </w:r>
      <w:proofErr w:type="spellEnd"/>
      <w:r w:rsidRPr="00C22BB9">
        <w:rPr>
          <w:rFonts w:ascii="Sylfaen" w:hAnsi="Sylfaen"/>
          <w:sz w:val="22"/>
          <w:szCs w:val="22"/>
        </w:rPr>
        <w:t xml:space="preserve"> </w:t>
      </w:r>
      <w:proofErr w:type="spellStart"/>
      <w:r w:rsidRPr="00C22BB9">
        <w:rPr>
          <w:rFonts w:ascii="Sylfaen" w:hAnsi="Sylfaen"/>
          <w:sz w:val="22"/>
          <w:szCs w:val="22"/>
        </w:rPr>
        <w:t>დაკავშირებული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სამუშაოები</w:t>
      </w:r>
      <w:proofErr w:type="spellEnd"/>
      <w:r w:rsidRPr="00C22BB9">
        <w:rPr>
          <w:rFonts w:ascii="Sylfaen" w:hAnsi="Sylfaen"/>
          <w:sz w:val="22"/>
          <w:szCs w:val="22"/>
        </w:rPr>
        <w:t xml:space="preserve">. </w:t>
      </w:r>
      <w:proofErr w:type="spellStart"/>
      <w:r w:rsidRPr="00C22BB9">
        <w:rPr>
          <w:rFonts w:ascii="Sylfaen" w:hAnsi="Sylfaen"/>
          <w:sz w:val="22"/>
          <w:szCs w:val="22"/>
        </w:rPr>
        <w:t>საანგარიშო</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პერიოდში</w:t>
      </w:r>
      <w:proofErr w:type="spellEnd"/>
      <w:r w:rsidRPr="00C22BB9">
        <w:rPr>
          <w:rFonts w:ascii="Sylfaen" w:hAnsi="Sylfaen"/>
          <w:sz w:val="22"/>
          <w:szCs w:val="22"/>
        </w:rPr>
        <w:t xml:space="preserve"> </w:t>
      </w:r>
      <w:proofErr w:type="spellStart"/>
      <w:r w:rsidRPr="00C22BB9">
        <w:rPr>
          <w:rFonts w:ascii="Sylfaen" w:hAnsi="Sylfaen"/>
          <w:sz w:val="22"/>
          <w:szCs w:val="22"/>
        </w:rPr>
        <w:t>ჯამში</w:t>
      </w:r>
      <w:proofErr w:type="spellEnd"/>
      <w:r w:rsidRPr="00C22BB9">
        <w:rPr>
          <w:rFonts w:ascii="Sylfaen" w:hAnsi="Sylfaen"/>
          <w:sz w:val="22"/>
          <w:szCs w:val="22"/>
        </w:rPr>
        <w:t xml:space="preserve"> 36 693 </w:t>
      </w:r>
      <w:proofErr w:type="spellStart"/>
      <w:r w:rsidRPr="00C22BB9">
        <w:rPr>
          <w:rFonts w:ascii="Sylfaen" w:hAnsi="Sylfaen"/>
          <w:sz w:val="22"/>
          <w:szCs w:val="22"/>
        </w:rPr>
        <w:t>პოტენციურ</w:t>
      </w:r>
      <w:proofErr w:type="spellEnd"/>
      <w:r w:rsidRPr="00C22BB9">
        <w:rPr>
          <w:rFonts w:ascii="Sylfaen" w:hAnsi="Sylfaen"/>
          <w:sz w:val="22"/>
          <w:szCs w:val="22"/>
        </w:rPr>
        <w:t xml:space="preserve"> </w:t>
      </w:r>
      <w:proofErr w:type="spellStart"/>
      <w:r w:rsidRPr="00C22BB9">
        <w:rPr>
          <w:rFonts w:ascii="Sylfaen" w:hAnsi="Sylfaen"/>
          <w:sz w:val="22"/>
          <w:szCs w:val="22"/>
        </w:rPr>
        <w:t>აბონენტს</w:t>
      </w:r>
      <w:proofErr w:type="spellEnd"/>
      <w:r w:rsidRPr="00C22BB9">
        <w:rPr>
          <w:rFonts w:ascii="Sylfaen" w:hAnsi="Sylfaen"/>
          <w:sz w:val="22"/>
          <w:szCs w:val="22"/>
        </w:rPr>
        <w:t xml:space="preserve"> </w:t>
      </w:r>
      <w:proofErr w:type="spellStart"/>
      <w:r w:rsidRPr="00C22BB9">
        <w:rPr>
          <w:rFonts w:ascii="Sylfaen" w:hAnsi="Sylfaen"/>
          <w:sz w:val="22"/>
          <w:szCs w:val="22"/>
        </w:rPr>
        <w:t>მიეცა</w:t>
      </w:r>
      <w:proofErr w:type="spellEnd"/>
      <w:r w:rsidRPr="00C22BB9">
        <w:rPr>
          <w:rFonts w:ascii="Sylfaen" w:hAnsi="Sylfaen"/>
          <w:sz w:val="22"/>
          <w:szCs w:val="22"/>
        </w:rPr>
        <w:t xml:space="preserve"> </w:t>
      </w:r>
      <w:proofErr w:type="spellStart"/>
      <w:r w:rsidRPr="00C22BB9">
        <w:rPr>
          <w:rFonts w:ascii="Sylfaen" w:hAnsi="Sylfaen"/>
          <w:sz w:val="22"/>
          <w:szCs w:val="22"/>
        </w:rPr>
        <w:t>ბუნებრივი</w:t>
      </w:r>
      <w:proofErr w:type="spellEnd"/>
      <w:r w:rsidRPr="00C22BB9">
        <w:rPr>
          <w:rFonts w:ascii="Sylfaen" w:hAnsi="Sylfaen"/>
          <w:sz w:val="22"/>
          <w:szCs w:val="22"/>
        </w:rPr>
        <w:t xml:space="preserve"> </w:t>
      </w:r>
      <w:proofErr w:type="spellStart"/>
      <w:r w:rsidRPr="00C22BB9">
        <w:rPr>
          <w:rFonts w:ascii="Sylfaen" w:hAnsi="Sylfaen"/>
          <w:sz w:val="22"/>
          <w:szCs w:val="22"/>
        </w:rPr>
        <w:t>გაზის</w:t>
      </w:r>
      <w:proofErr w:type="spellEnd"/>
      <w:r w:rsidRPr="00C22BB9">
        <w:rPr>
          <w:rFonts w:ascii="Sylfaen" w:hAnsi="Sylfaen"/>
          <w:sz w:val="22"/>
          <w:szCs w:val="22"/>
        </w:rPr>
        <w:t xml:space="preserve"> </w:t>
      </w:r>
      <w:proofErr w:type="spellStart"/>
      <w:r w:rsidRPr="00C22BB9">
        <w:rPr>
          <w:rFonts w:ascii="Sylfaen" w:hAnsi="Sylfaen"/>
          <w:sz w:val="22"/>
          <w:szCs w:val="22"/>
        </w:rPr>
        <w:t>ქსელში</w:t>
      </w:r>
      <w:proofErr w:type="spellEnd"/>
      <w:r w:rsidRPr="00C22BB9">
        <w:rPr>
          <w:rFonts w:ascii="Sylfaen" w:hAnsi="Sylfaen"/>
          <w:sz w:val="22"/>
          <w:szCs w:val="22"/>
        </w:rPr>
        <w:t xml:space="preserve"> </w:t>
      </w:r>
      <w:proofErr w:type="spellStart"/>
      <w:r w:rsidRPr="00C22BB9">
        <w:rPr>
          <w:rFonts w:ascii="Sylfaen" w:hAnsi="Sylfaen"/>
          <w:sz w:val="22"/>
          <w:szCs w:val="22"/>
        </w:rPr>
        <w:t>ჩართვის</w:t>
      </w:r>
      <w:proofErr w:type="spellEnd"/>
      <w:r w:rsidRPr="00C22BB9">
        <w:rPr>
          <w:rFonts w:ascii="Sylfaen" w:hAnsi="Sylfaen"/>
          <w:sz w:val="22"/>
          <w:szCs w:val="22"/>
        </w:rPr>
        <w:t xml:space="preserve"> </w:t>
      </w:r>
      <w:proofErr w:type="spellStart"/>
      <w:r w:rsidRPr="00C22BB9">
        <w:rPr>
          <w:rFonts w:ascii="Sylfaen" w:hAnsi="Sylfaen"/>
          <w:sz w:val="22"/>
          <w:szCs w:val="22"/>
        </w:rPr>
        <w:t>საშუალება</w:t>
      </w:r>
      <w:proofErr w:type="spellEnd"/>
      <w:r w:rsidRPr="00C22BB9">
        <w:rPr>
          <w:rFonts w:ascii="Sylfaen" w:hAnsi="Sylfaen"/>
          <w:sz w:val="22"/>
          <w:szCs w:val="22"/>
        </w:rPr>
        <w:t>;</w:t>
      </w:r>
    </w:p>
    <w:p w14:paraId="5A1C71AE"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საირიგაციო</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დამშრობი</w:t>
      </w:r>
      <w:proofErr w:type="spellEnd"/>
      <w:r w:rsidRPr="00C22BB9">
        <w:rPr>
          <w:rFonts w:ascii="Sylfaen" w:hAnsi="Sylfaen"/>
          <w:sz w:val="22"/>
          <w:szCs w:val="22"/>
        </w:rPr>
        <w:t xml:space="preserve"> (</w:t>
      </w:r>
      <w:proofErr w:type="spellStart"/>
      <w:r w:rsidRPr="00C22BB9">
        <w:rPr>
          <w:rFonts w:ascii="Sylfaen" w:hAnsi="Sylfaen"/>
          <w:sz w:val="22"/>
          <w:szCs w:val="22"/>
        </w:rPr>
        <w:t>დრენაჟი</w:t>
      </w:r>
      <w:proofErr w:type="spellEnd"/>
      <w:r w:rsidRPr="00C22BB9">
        <w:rPr>
          <w:rFonts w:ascii="Sylfaen" w:hAnsi="Sylfaen"/>
          <w:sz w:val="22"/>
          <w:szCs w:val="22"/>
        </w:rPr>
        <w:t xml:space="preserve">) </w:t>
      </w:r>
      <w:proofErr w:type="spellStart"/>
      <w:r w:rsidRPr="00C22BB9">
        <w:rPr>
          <w:rFonts w:ascii="Sylfaen" w:hAnsi="Sylfaen"/>
          <w:sz w:val="22"/>
          <w:szCs w:val="22"/>
        </w:rPr>
        <w:t>სისტემების</w:t>
      </w:r>
      <w:proofErr w:type="spellEnd"/>
      <w:r w:rsidRPr="00C22BB9">
        <w:rPr>
          <w:rFonts w:ascii="Sylfaen" w:hAnsi="Sylfaen"/>
          <w:sz w:val="22"/>
          <w:szCs w:val="22"/>
        </w:rPr>
        <w:t xml:space="preserve">, </w:t>
      </w:r>
      <w:proofErr w:type="spellStart"/>
      <w:r w:rsidRPr="00C22BB9">
        <w:rPr>
          <w:rFonts w:ascii="Sylfaen" w:hAnsi="Sylfaen"/>
          <w:sz w:val="22"/>
          <w:szCs w:val="22"/>
        </w:rPr>
        <w:t>ჰიდროტექნიკური</w:t>
      </w:r>
      <w:proofErr w:type="spellEnd"/>
      <w:r w:rsidRPr="00C22BB9">
        <w:rPr>
          <w:rFonts w:ascii="Sylfaen" w:hAnsi="Sylfaen"/>
          <w:sz w:val="22"/>
          <w:szCs w:val="22"/>
        </w:rPr>
        <w:t xml:space="preserve"> </w:t>
      </w:r>
      <w:proofErr w:type="spellStart"/>
      <w:r w:rsidRPr="00C22BB9">
        <w:rPr>
          <w:rFonts w:ascii="Sylfaen" w:hAnsi="Sylfaen"/>
          <w:sz w:val="22"/>
          <w:szCs w:val="22"/>
        </w:rPr>
        <w:t>ნაგებობის</w:t>
      </w:r>
      <w:proofErr w:type="spellEnd"/>
      <w:r w:rsidRPr="00C22BB9">
        <w:rPr>
          <w:rFonts w:ascii="Sylfaen" w:hAnsi="Sylfaen"/>
          <w:sz w:val="22"/>
          <w:szCs w:val="22"/>
        </w:rPr>
        <w:t xml:space="preserve">  </w:t>
      </w:r>
      <w:proofErr w:type="spellStart"/>
      <w:r w:rsidRPr="00C22BB9">
        <w:rPr>
          <w:rFonts w:ascii="Sylfaen" w:hAnsi="Sylfaen"/>
          <w:sz w:val="22"/>
          <w:szCs w:val="22"/>
        </w:rPr>
        <w:t>რეაბილიტაციის</w:t>
      </w:r>
      <w:proofErr w:type="spellEnd"/>
      <w:r w:rsidRPr="00C22BB9">
        <w:rPr>
          <w:rFonts w:ascii="Sylfaen" w:hAnsi="Sylfaen"/>
          <w:sz w:val="22"/>
          <w:szCs w:val="22"/>
        </w:rPr>
        <w:t xml:space="preserve">, </w:t>
      </w:r>
      <w:proofErr w:type="spellStart"/>
      <w:r w:rsidRPr="00C22BB9">
        <w:rPr>
          <w:rFonts w:ascii="Sylfaen" w:hAnsi="Sylfaen"/>
          <w:sz w:val="22"/>
          <w:szCs w:val="22"/>
        </w:rPr>
        <w:t>სამელიორაციო</w:t>
      </w:r>
      <w:proofErr w:type="spellEnd"/>
      <w:r w:rsidRPr="00C22BB9">
        <w:rPr>
          <w:rFonts w:ascii="Sylfaen" w:hAnsi="Sylfaen"/>
          <w:sz w:val="22"/>
          <w:szCs w:val="22"/>
        </w:rPr>
        <w:t xml:space="preserve"> </w:t>
      </w:r>
      <w:proofErr w:type="spellStart"/>
      <w:r w:rsidRPr="00C22BB9">
        <w:rPr>
          <w:rFonts w:ascii="Sylfaen" w:hAnsi="Sylfaen"/>
          <w:sz w:val="22"/>
          <w:szCs w:val="22"/>
        </w:rPr>
        <w:t>დანიშნულების</w:t>
      </w:r>
      <w:proofErr w:type="spellEnd"/>
      <w:r w:rsidRPr="00C22BB9">
        <w:rPr>
          <w:rFonts w:ascii="Sylfaen" w:hAnsi="Sylfaen"/>
          <w:sz w:val="22"/>
          <w:szCs w:val="22"/>
        </w:rPr>
        <w:t xml:space="preserve"> </w:t>
      </w:r>
      <w:proofErr w:type="spellStart"/>
      <w:r w:rsidRPr="00C22BB9">
        <w:rPr>
          <w:rFonts w:ascii="Sylfaen" w:hAnsi="Sylfaen"/>
          <w:sz w:val="22"/>
          <w:szCs w:val="22"/>
        </w:rPr>
        <w:t>ტექნიკის</w:t>
      </w:r>
      <w:proofErr w:type="spellEnd"/>
      <w:r w:rsidRPr="00C22BB9">
        <w:rPr>
          <w:rFonts w:ascii="Sylfaen" w:hAnsi="Sylfaen"/>
          <w:sz w:val="22"/>
          <w:szCs w:val="22"/>
        </w:rPr>
        <w:t xml:space="preserve">, </w:t>
      </w:r>
      <w:proofErr w:type="spellStart"/>
      <w:r w:rsidRPr="00C22BB9">
        <w:rPr>
          <w:rFonts w:ascii="Sylfaen" w:hAnsi="Sylfaen"/>
          <w:sz w:val="22"/>
          <w:szCs w:val="22"/>
        </w:rPr>
        <w:t>მანქანა</w:t>
      </w:r>
      <w:proofErr w:type="spellEnd"/>
      <w:r w:rsidRPr="00C22BB9">
        <w:rPr>
          <w:rFonts w:ascii="Sylfaen" w:hAnsi="Sylfaen"/>
          <w:sz w:val="22"/>
          <w:szCs w:val="22"/>
        </w:rPr>
        <w:t xml:space="preserve"> </w:t>
      </w:r>
      <w:proofErr w:type="spellStart"/>
      <w:r w:rsidRPr="00C22BB9">
        <w:rPr>
          <w:rFonts w:ascii="Sylfaen" w:hAnsi="Sylfaen"/>
          <w:sz w:val="22"/>
          <w:szCs w:val="22"/>
        </w:rPr>
        <w:t>დანადგარების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შეძენის</w:t>
      </w:r>
      <w:proofErr w:type="spellEnd"/>
      <w:r w:rsidRPr="00C22BB9">
        <w:rPr>
          <w:rFonts w:ascii="Sylfaen" w:hAnsi="Sylfaen"/>
          <w:sz w:val="22"/>
          <w:szCs w:val="22"/>
        </w:rPr>
        <w:t xml:space="preserve">, </w:t>
      </w:r>
      <w:proofErr w:type="spellStart"/>
      <w:r w:rsidRPr="00C22BB9">
        <w:rPr>
          <w:rFonts w:ascii="Sylfaen" w:hAnsi="Sylfaen"/>
          <w:sz w:val="22"/>
          <w:szCs w:val="22"/>
        </w:rPr>
        <w:t>სამელიორაციო</w:t>
      </w:r>
      <w:proofErr w:type="spellEnd"/>
      <w:r w:rsidRPr="00C22BB9">
        <w:rPr>
          <w:rFonts w:ascii="Sylfaen" w:hAnsi="Sylfaen"/>
          <w:sz w:val="22"/>
          <w:szCs w:val="22"/>
        </w:rPr>
        <w:t xml:space="preserve"> </w:t>
      </w:r>
      <w:proofErr w:type="spellStart"/>
      <w:r w:rsidRPr="00C22BB9">
        <w:rPr>
          <w:rFonts w:ascii="Sylfaen" w:hAnsi="Sylfaen"/>
          <w:sz w:val="22"/>
          <w:szCs w:val="22"/>
        </w:rPr>
        <w:t>ინფრასტრუქტურის</w:t>
      </w:r>
      <w:proofErr w:type="spellEnd"/>
      <w:r w:rsidRPr="00C22BB9">
        <w:rPr>
          <w:rFonts w:ascii="Sylfaen" w:hAnsi="Sylfaen"/>
          <w:sz w:val="22"/>
          <w:szCs w:val="22"/>
        </w:rPr>
        <w:t xml:space="preserve"> </w:t>
      </w:r>
      <w:proofErr w:type="spellStart"/>
      <w:r w:rsidRPr="00C22BB9">
        <w:rPr>
          <w:rFonts w:ascii="Sylfaen" w:hAnsi="Sylfaen"/>
          <w:sz w:val="22"/>
          <w:szCs w:val="22"/>
        </w:rPr>
        <w:t>მიმდინარე</w:t>
      </w:r>
      <w:proofErr w:type="spellEnd"/>
      <w:r w:rsidRPr="00C22BB9">
        <w:rPr>
          <w:rFonts w:ascii="Sylfaen" w:hAnsi="Sylfaen"/>
          <w:sz w:val="22"/>
          <w:szCs w:val="22"/>
        </w:rPr>
        <w:t xml:space="preserve"> </w:t>
      </w:r>
      <w:proofErr w:type="spellStart"/>
      <w:r w:rsidRPr="00C22BB9">
        <w:rPr>
          <w:rFonts w:ascii="Sylfaen" w:hAnsi="Sylfaen"/>
          <w:sz w:val="22"/>
          <w:szCs w:val="22"/>
        </w:rPr>
        <w:t>ტექნიკური</w:t>
      </w:r>
      <w:proofErr w:type="spellEnd"/>
      <w:r w:rsidRPr="00C22BB9">
        <w:rPr>
          <w:rFonts w:ascii="Sylfaen" w:hAnsi="Sylfaen"/>
          <w:sz w:val="22"/>
          <w:szCs w:val="22"/>
        </w:rPr>
        <w:t xml:space="preserve"> </w:t>
      </w:r>
      <w:proofErr w:type="spellStart"/>
      <w:r w:rsidRPr="00C22BB9">
        <w:rPr>
          <w:rFonts w:ascii="Sylfaen" w:hAnsi="Sylfaen"/>
          <w:sz w:val="22"/>
          <w:szCs w:val="22"/>
        </w:rPr>
        <w:t>ექპლუატაციის</w:t>
      </w:r>
      <w:proofErr w:type="spellEnd"/>
      <w:r w:rsidRPr="00C22BB9">
        <w:rPr>
          <w:rFonts w:ascii="Sylfaen" w:hAnsi="Sylfaen"/>
          <w:sz w:val="22"/>
          <w:szCs w:val="22"/>
        </w:rPr>
        <w:t xml:space="preserve">, </w:t>
      </w:r>
      <w:proofErr w:type="spellStart"/>
      <w:r w:rsidRPr="00C22BB9">
        <w:rPr>
          <w:rFonts w:ascii="Sylfaen" w:hAnsi="Sylfaen"/>
          <w:sz w:val="22"/>
          <w:szCs w:val="22"/>
        </w:rPr>
        <w:t>მექანიკური</w:t>
      </w:r>
      <w:proofErr w:type="spellEnd"/>
      <w:r w:rsidRPr="00C22BB9">
        <w:rPr>
          <w:rFonts w:ascii="Sylfaen" w:hAnsi="Sylfaen"/>
          <w:sz w:val="22"/>
          <w:szCs w:val="22"/>
        </w:rPr>
        <w:t xml:space="preserve"> </w:t>
      </w:r>
      <w:proofErr w:type="spellStart"/>
      <w:r w:rsidRPr="00C22BB9">
        <w:rPr>
          <w:rFonts w:ascii="Sylfaen" w:hAnsi="Sylfaen"/>
          <w:sz w:val="22"/>
          <w:szCs w:val="22"/>
        </w:rPr>
        <w:t>სატუმბი</w:t>
      </w:r>
      <w:proofErr w:type="spellEnd"/>
      <w:r w:rsidRPr="00C22BB9">
        <w:rPr>
          <w:rFonts w:ascii="Sylfaen" w:hAnsi="Sylfaen"/>
          <w:sz w:val="22"/>
          <w:szCs w:val="22"/>
        </w:rPr>
        <w:t xml:space="preserve"> </w:t>
      </w:r>
      <w:proofErr w:type="spellStart"/>
      <w:r w:rsidRPr="00C22BB9">
        <w:rPr>
          <w:rFonts w:ascii="Sylfaen" w:hAnsi="Sylfaen"/>
          <w:sz w:val="22"/>
          <w:szCs w:val="22"/>
        </w:rPr>
        <w:t>სადგურების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მიერ</w:t>
      </w:r>
      <w:proofErr w:type="spellEnd"/>
      <w:r w:rsidRPr="00C22BB9">
        <w:rPr>
          <w:rFonts w:ascii="Sylfaen" w:hAnsi="Sylfaen"/>
          <w:sz w:val="22"/>
          <w:szCs w:val="22"/>
        </w:rPr>
        <w:t xml:space="preserve"> </w:t>
      </w:r>
      <w:proofErr w:type="spellStart"/>
      <w:r w:rsidRPr="00C22BB9">
        <w:rPr>
          <w:rFonts w:ascii="Sylfaen" w:hAnsi="Sylfaen"/>
          <w:sz w:val="22"/>
          <w:szCs w:val="22"/>
        </w:rPr>
        <w:t>მოხმარებული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ელექტროენერგიის</w:t>
      </w:r>
      <w:proofErr w:type="spellEnd"/>
      <w:r w:rsidRPr="00C22BB9">
        <w:rPr>
          <w:rFonts w:ascii="Sylfaen" w:hAnsi="Sylfaen"/>
          <w:sz w:val="22"/>
          <w:szCs w:val="22"/>
        </w:rPr>
        <w:t xml:space="preserve">, </w:t>
      </w:r>
      <w:proofErr w:type="spellStart"/>
      <w:r w:rsidRPr="00C22BB9">
        <w:rPr>
          <w:rFonts w:ascii="Sylfaen" w:hAnsi="Sylfaen"/>
          <w:sz w:val="22"/>
          <w:szCs w:val="22"/>
        </w:rPr>
        <w:t>სამელიორაციო</w:t>
      </w:r>
      <w:proofErr w:type="spellEnd"/>
      <w:r w:rsidRPr="00C22BB9">
        <w:rPr>
          <w:rFonts w:ascii="Sylfaen" w:hAnsi="Sylfaen"/>
          <w:sz w:val="22"/>
          <w:szCs w:val="22"/>
        </w:rPr>
        <w:t xml:space="preserve"> </w:t>
      </w:r>
      <w:proofErr w:type="spellStart"/>
      <w:r w:rsidRPr="00C22BB9">
        <w:rPr>
          <w:rFonts w:ascii="Sylfaen" w:hAnsi="Sylfaen"/>
          <w:sz w:val="22"/>
          <w:szCs w:val="22"/>
        </w:rPr>
        <w:t>დანიშნულების</w:t>
      </w:r>
      <w:proofErr w:type="spellEnd"/>
      <w:r w:rsidRPr="00C22BB9">
        <w:rPr>
          <w:rFonts w:ascii="Sylfaen" w:hAnsi="Sylfaen"/>
          <w:sz w:val="22"/>
          <w:szCs w:val="22"/>
        </w:rPr>
        <w:t xml:space="preserve"> </w:t>
      </w:r>
      <w:proofErr w:type="spellStart"/>
      <w:r w:rsidRPr="00C22BB9">
        <w:rPr>
          <w:rFonts w:ascii="Sylfaen" w:hAnsi="Sylfaen"/>
          <w:sz w:val="22"/>
          <w:szCs w:val="22"/>
        </w:rPr>
        <w:t>ტექნიკის</w:t>
      </w:r>
      <w:proofErr w:type="spellEnd"/>
      <w:r w:rsidRPr="00C22BB9">
        <w:rPr>
          <w:rFonts w:ascii="Sylfaen" w:hAnsi="Sylfaen"/>
          <w:sz w:val="22"/>
          <w:szCs w:val="22"/>
        </w:rPr>
        <w:t xml:space="preserve">, </w:t>
      </w:r>
      <w:proofErr w:type="spellStart"/>
      <w:r w:rsidRPr="00C22BB9">
        <w:rPr>
          <w:rFonts w:ascii="Sylfaen" w:hAnsi="Sylfaen"/>
          <w:sz w:val="22"/>
          <w:szCs w:val="22"/>
        </w:rPr>
        <w:t>სატრანსპორტო</w:t>
      </w:r>
      <w:proofErr w:type="spellEnd"/>
      <w:r w:rsidRPr="00C22BB9">
        <w:rPr>
          <w:rFonts w:ascii="Sylfaen" w:hAnsi="Sylfaen"/>
          <w:sz w:val="22"/>
          <w:szCs w:val="22"/>
        </w:rPr>
        <w:t xml:space="preserve"> </w:t>
      </w:r>
      <w:proofErr w:type="spellStart"/>
      <w:r w:rsidRPr="00C22BB9">
        <w:rPr>
          <w:rFonts w:ascii="Sylfaen" w:hAnsi="Sylfaen"/>
          <w:sz w:val="22"/>
          <w:szCs w:val="22"/>
        </w:rPr>
        <w:t>საშუალებებისა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სხვა</w:t>
      </w:r>
      <w:proofErr w:type="spellEnd"/>
      <w:r w:rsidRPr="00C22BB9">
        <w:rPr>
          <w:rFonts w:ascii="Sylfaen" w:hAnsi="Sylfaen"/>
          <w:sz w:val="22"/>
          <w:szCs w:val="22"/>
        </w:rPr>
        <w:t xml:space="preserve"> </w:t>
      </w:r>
      <w:proofErr w:type="spellStart"/>
      <w:r w:rsidRPr="00C22BB9">
        <w:rPr>
          <w:rFonts w:ascii="Sylfaen" w:hAnsi="Sylfaen"/>
          <w:sz w:val="22"/>
          <w:szCs w:val="22"/>
        </w:rPr>
        <w:t>მანქანა-მექანიზმების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მოვლა-შენახვის</w:t>
      </w:r>
      <w:proofErr w:type="spellEnd"/>
      <w:r w:rsidRPr="00C22BB9">
        <w:rPr>
          <w:rFonts w:ascii="Sylfaen" w:hAnsi="Sylfaen"/>
          <w:sz w:val="22"/>
          <w:szCs w:val="22"/>
        </w:rPr>
        <w:t xml:space="preserve"> </w:t>
      </w:r>
      <w:proofErr w:type="spellStart"/>
      <w:r w:rsidRPr="00C22BB9">
        <w:rPr>
          <w:rFonts w:ascii="Sylfaen" w:hAnsi="Sylfaen"/>
          <w:sz w:val="22"/>
          <w:szCs w:val="22"/>
        </w:rPr>
        <w:t>ღონისძიებების</w:t>
      </w:r>
      <w:proofErr w:type="spellEnd"/>
      <w:r w:rsidRPr="00C22BB9">
        <w:rPr>
          <w:rFonts w:ascii="Sylfaen" w:hAnsi="Sylfaen"/>
          <w:sz w:val="22"/>
          <w:szCs w:val="22"/>
        </w:rPr>
        <w:t xml:space="preserve"> </w:t>
      </w:r>
      <w:proofErr w:type="spellStart"/>
      <w:r w:rsidRPr="00C22BB9">
        <w:rPr>
          <w:rFonts w:ascii="Sylfaen" w:hAnsi="Sylfaen"/>
          <w:sz w:val="22"/>
          <w:szCs w:val="22"/>
        </w:rPr>
        <w:t>დაფინანსების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საირიგაციო</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დამშრობი</w:t>
      </w:r>
      <w:proofErr w:type="spellEnd"/>
      <w:r w:rsidRPr="00C22BB9">
        <w:rPr>
          <w:rFonts w:ascii="Sylfaen" w:hAnsi="Sylfaen"/>
          <w:sz w:val="22"/>
          <w:szCs w:val="22"/>
        </w:rPr>
        <w:t xml:space="preserve"> (</w:t>
      </w:r>
      <w:proofErr w:type="spellStart"/>
      <w:r w:rsidRPr="00C22BB9">
        <w:rPr>
          <w:rFonts w:ascii="Sylfaen" w:hAnsi="Sylfaen"/>
          <w:sz w:val="22"/>
          <w:szCs w:val="22"/>
        </w:rPr>
        <w:t>დრენაჟი</w:t>
      </w:r>
      <w:proofErr w:type="spellEnd"/>
      <w:r w:rsidRPr="00C22BB9">
        <w:rPr>
          <w:rFonts w:ascii="Sylfaen" w:hAnsi="Sylfaen"/>
          <w:sz w:val="22"/>
          <w:szCs w:val="22"/>
        </w:rPr>
        <w:t xml:space="preserve">) </w:t>
      </w:r>
      <w:proofErr w:type="spellStart"/>
      <w:r w:rsidRPr="00C22BB9">
        <w:rPr>
          <w:rFonts w:ascii="Sylfaen" w:hAnsi="Sylfaen"/>
          <w:sz w:val="22"/>
          <w:szCs w:val="22"/>
        </w:rPr>
        <w:t>სისტემების</w:t>
      </w:r>
      <w:proofErr w:type="spellEnd"/>
      <w:r w:rsidRPr="00C22BB9">
        <w:rPr>
          <w:rFonts w:ascii="Sylfaen" w:hAnsi="Sylfaen"/>
          <w:sz w:val="22"/>
          <w:szCs w:val="22"/>
        </w:rPr>
        <w:t xml:space="preserve"> </w:t>
      </w:r>
      <w:proofErr w:type="spellStart"/>
      <w:r w:rsidRPr="00C22BB9">
        <w:rPr>
          <w:rFonts w:ascii="Sylfaen" w:hAnsi="Sylfaen"/>
          <w:sz w:val="22"/>
          <w:szCs w:val="22"/>
        </w:rPr>
        <w:t>გაუმჯობესების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მიიმართა</w:t>
      </w:r>
      <w:proofErr w:type="spellEnd"/>
      <w:r w:rsidRPr="00C22BB9">
        <w:rPr>
          <w:rFonts w:ascii="Sylfaen" w:hAnsi="Sylfaen"/>
          <w:sz w:val="22"/>
          <w:szCs w:val="22"/>
        </w:rPr>
        <w:t xml:space="preserve"> 62,2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w:t>
      </w:r>
      <w:proofErr w:type="spellEnd"/>
      <w:r w:rsidRPr="00C22BB9">
        <w:rPr>
          <w:rFonts w:ascii="Sylfaen" w:hAnsi="Sylfaen"/>
          <w:sz w:val="22"/>
          <w:szCs w:val="22"/>
        </w:rPr>
        <w:t xml:space="preserve">. </w:t>
      </w:r>
      <w:proofErr w:type="spellStart"/>
      <w:r w:rsidRPr="00C22BB9">
        <w:rPr>
          <w:rFonts w:ascii="Sylfaen" w:hAnsi="Sylfaen"/>
          <w:sz w:val="22"/>
          <w:szCs w:val="22"/>
        </w:rPr>
        <w:t>საირიგაციო</w:t>
      </w:r>
      <w:proofErr w:type="spellEnd"/>
      <w:r w:rsidRPr="00C22BB9">
        <w:rPr>
          <w:rFonts w:ascii="Sylfaen" w:hAnsi="Sylfaen"/>
          <w:sz w:val="22"/>
          <w:szCs w:val="22"/>
        </w:rPr>
        <w:t xml:space="preserve"> </w:t>
      </w:r>
      <w:proofErr w:type="spellStart"/>
      <w:r w:rsidRPr="00C22BB9">
        <w:rPr>
          <w:rFonts w:ascii="Sylfaen" w:hAnsi="Sylfaen"/>
          <w:sz w:val="22"/>
          <w:szCs w:val="22"/>
        </w:rPr>
        <w:t>სისტემებზე</w:t>
      </w:r>
      <w:proofErr w:type="spellEnd"/>
      <w:r w:rsidRPr="00C22BB9">
        <w:rPr>
          <w:rFonts w:ascii="Sylfaen" w:hAnsi="Sylfaen"/>
          <w:sz w:val="22"/>
          <w:szCs w:val="22"/>
        </w:rPr>
        <w:t xml:space="preserve"> </w:t>
      </w:r>
      <w:proofErr w:type="spellStart"/>
      <w:r w:rsidRPr="00C22BB9">
        <w:rPr>
          <w:rFonts w:ascii="Sylfaen" w:hAnsi="Sylfaen"/>
          <w:sz w:val="22"/>
          <w:szCs w:val="22"/>
        </w:rPr>
        <w:t>სამუშაოები</w:t>
      </w:r>
      <w:proofErr w:type="spellEnd"/>
      <w:r w:rsidRPr="00C22BB9">
        <w:rPr>
          <w:rFonts w:ascii="Sylfaen" w:hAnsi="Sylfaen"/>
          <w:sz w:val="22"/>
          <w:szCs w:val="22"/>
        </w:rPr>
        <w:t xml:space="preserve"> </w:t>
      </w:r>
      <w:proofErr w:type="spellStart"/>
      <w:r w:rsidRPr="00C22BB9">
        <w:rPr>
          <w:rFonts w:ascii="Sylfaen" w:hAnsi="Sylfaen"/>
          <w:sz w:val="22"/>
          <w:szCs w:val="22"/>
        </w:rPr>
        <w:t>მიმდინარეობდა</w:t>
      </w:r>
      <w:proofErr w:type="spellEnd"/>
      <w:r w:rsidRPr="00C22BB9">
        <w:rPr>
          <w:rFonts w:ascii="Sylfaen" w:hAnsi="Sylfaen"/>
          <w:sz w:val="22"/>
          <w:szCs w:val="22"/>
        </w:rPr>
        <w:t xml:space="preserve"> 71 </w:t>
      </w:r>
      <w:proofErr w:type="spellStart"/>
      <w:r w:rsidRPr="00C22BB9">
        <w:rPr>
          <w:rFonts w:ascii="Sylfaen" w:hAnsi="Sylfaen"/>
          <w:sz w:val="22"/>
          <w:szCs w:val="22"/>
        </w:rPr>
        <w:t>პროექტზე</w:t>
      </w:r>
      <w:proofErr w:type="spellEnd"/>
      <w:r w:rsidRPr="00C22BB9">
        <w:rPr>
          <w:rFonts w:ascii="Sylfaen" w:hAnsi="Sylfaen"/>
          <w:sz w:val="22"/>
          <w:szCs w:val="22"/>
        </w:rPr>
        <w:t xml:space="preserve">, </w:t>
      </w:r>
      <w:proofErr w:type="spellStart"/>
      <w:r w:rsidRPr="00C22BB9">
        <w:rPr>
          <w:rFonts w:ascii="Sylfaen" w:hAnsi="Sylfaen"/>
          <w:sz w:val="22"/>
          <w:szCs w:val="22"/>
        </w:rPr>
        <w:t>მათ</w:t>
      </w:r>
      <w:proofErr w:type="spellEnd"/>
      <w:r w:rsidRPr="00C22BB9">
        <w:rPr>
          <w:rFonts w:ascii="Sylfaen" w:hAnsi="Sylfaen"/>
          <w:sz w:val="22"/>
          <w:szCs w:val="22"/>
        </w:rPr>
        <w:t xml:space="preserve"> </w:t>
      </w:r>
      <w:proofErr w:type="spellStart"/>
      <w:r w:rsidRPr="00C22BB9">
        <w:rPr>
          <w:rFonts w:ascii="Sylfaen" w:hAnsi="Sylfaen"/>
          <w:sz w:val="22"/>
          <w:szCs w:val="22"/>
        </w:rPr>
        <w:t>შორის</w:t>
      </w:r>
      <w:proofErr w:type="spellEnd"/>
      <w:r w:rsidRPr="00C22BB9">
        <w:rPr>
          <w:rFonts w:ascii="Sylfaen" w:hAnsi="Sylfaen"/>
          <w:sz w:val="22"/>
          <w:szCs w:val="22"/>
        </w:rPr>
        <w:t xml:space="preserve"> </w:t>
      </w:r>
      <w:proofErr w:type="spellStart"/>
      <w:r w:rsidRPr="00C22BB9">
        <w:rPr>
          <w:rFonts w:ascii="Sylfaen" w:hAnsi="Sylfaen"/>
          <w:sz w:val="22"/>
          <w:szCs w:val="22"/>
        </w:rPr>
        <w:t>დასრულდა</w:t>
      </w:r>
      <w:proofErr w:type="spellEnd"/>
      <w:r w:rsidRPr="00C22BB9">
        <w:rPr>
          <w:rFonts w:ascii="Sylfaen" w:hAnsi="Sylfaen"/>
          <w:sz w:val="22"/>
          <w:szCs w:val="22"/>
        </w:rPr>
        <w:t xml:space="preserve"> 36 </w:t>
      </w:r>
      <w:proofErr w:type="spellStart"/>
      <w:r w:rsidRPr="00C22BB9">
        <w:rPr>
          <w:rFonts w:ascii="Sylfaen" w:hAnsi="Sylfaen"/>
          <w:sz w:val="22"/>
          <w:szCs w:val="22"/>
        </w:rPr>
        <w:t>პროექტი</w:t>
      </w:r>
      <w:proofErr w:type="spellEnd"/>
      <w:r w:rsidRPr="00C22BB9">
        <w:rPr>
          <w:rFonts w:ascii="Sylfaen" w:hAnsi="Sylfaen"/>
          <w:sz w:val="22"/>
          <w:szCs w:val="22"/>
        </w:rPr>
        <w:t xml:space="preserve">, </w:t>
      </w:r>
      <w:proofErr w:type="spellStart"/>
      <w:r w:rsidRPr="00C22BB9">
        <w:rPr>
          <w:rFonts w:ascii="Sylfaen" w:hAnsi="Sylfaen"/>
          <w:sz w:val="22"/>
          <w:szCs w:val="22"/>
        </w:rPr>
        <w:t>ხოლო</w:t>
      </w:r>
      <w:proofErr w:type="spellEnd"/>
      <w:r w:rsidRPr="00C22BB9">
        <w:rPr>
          <w:rFonts w:ascii="Sylfaen" w:hAnsi="Sylfaen"/>
          <w:sz w:val="22"/>
          <w:szCs w:val="22"/>
        </w:rPr>
        <w:t xml:space="preserve"> </w:t>
      </w:r>
      <w:proofErr w:type="spellStart"/>
      <w:r w:rsidRPr="00C22BB9">
        <w:rPr>
          <w:rFonts w:ascii="Sylfaen" w:hAnsi="Sylfaen"/>
          <w:sz w:val="22"/>
          <w:szCs w:val="22"/>
        </w:rPr>
        <w:t>დამშრობი</w:t>
      </w:r>
      <w:proofErr w:type="spellEnd"/>
      <w:r w:rsidRPr="00C22BB9">
        <w:rPr>
          <w:rFonts w:ascii="Sylfaen" w:hAnsi="Sylfaen"/>
          <w:sz w:val="22"/>
          <w:szCs w:val="22"/>
        </w:rPr>
        <w:t xml:space="preserve"> (</w:t>
      </w:r>
      <w:proofErr w:type="spellStart"/>
      <w:r w:rsidRPr="00C22BB9">
        <w:rPr>
          <w:rFonts w:ascii="Sylfaen" w:hAnsi="Sylfaen"/>
          <w:sz w:val="22"/>
          <w:szCs w:val="22"/>
        </w:rPr>
        <w:t>დრენაჟი</w:t>
      </w:r>
      <w:proofErr w:type="spellEnd"/>
      <w:r w:rsidRPr="00C22BB9">
        <w:rPr>
          <w:rFonts w:ascii="Sylfaen" w:hAnsi="Sylfaen"/>
          <w:sz w:val="22"/>
          <w:szCs w:val="22"/>
        </w:rPr>
        <w:t xml:space="preserve">) </w:t>
      </w:r>
      <w:proofErr w:type="spellStart"/>
      <w:r w:rsidRPr="00C22BB9">
        <w:rPr>
          <w:rFonts w:ascii="Sylfaen" w:hAnsi="Sylfaen"/>
          <w:sz w:val="22"/>
          <w:szCs w:val="22"/>
        </w:rPr>
        <w:t>სისტემების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სარეაბილიტაციო</w:t>
      </w:r>
      <w:proofErr w:type="spellEnd"/>
      <w:r w:rsidRPr="00C22BB9">
        <w:rPr>
          <w:rFonts w:ascii="Sylfaen" w:hAnsi="Sylfaen"/>
          <w:sz w:val="22"/>
          <w:szCs w:val="22"/>
        </w:rPr>
        <w:t xml:space="preserve"> </w:t>
      </w:r>
      <w:proofErr w:type="spellStart"/>
      <w:r w:rsidRPr="00C22BB9">
        <w:rPr>
          <w:rFonts w:ascii="Sylfaen" w:hAnsi="Sylfaen"/>
          <w:sz w:val="22"/>
          <w:szCs w:val="22"/>
        </w:rPr>
        <w:t>სამუშაოები</w:t>
      </w:r>
      <w:proofErr w:type="spellEnd"/>
      <w:r w:rsidRPr="00C22BB9">
        <w:rPr>
          <w:rFonts w:ascii="Sylfaen" w:hAnsi="Sylfaen"/>
          <w:sz w:val="22"/>
          <w:szCs w:val="22"/>
        </w:rPr>
        <w:t xml:space="preserve"> </w:t>
      </w:r>
      <w:proofErr w:type="spellStart"/>
      <w:r w:rsidRPr="00C22BB9">
        <w:rPr>
          <w:rFonts w:ascii="Sylfaen" w:hAnsi="Sylfaen"/>
          <w:sz w:val="22"/>
          <w:szCs w:val="22"/>
        </w:rPr>
        <w:t>ხორციელდებოდა</w:t>
      </w:r>
      <w:proofErr w:type="spellEnd"/>
      <w:r w:rsidRPr="00C22BB9">
        <w:rPr>
          <w:rFonts w:ascii="Sylfaen" w:hAnsi="Sylfaen"/>
          <w:sz w:val="22"/>
          <w:szCs w:val="22"/>
        </w:rPr>
        <w:t xml:space="preserve"> 15 </w:t>
      </w:r>
      <w:proofErr w:type="spellStart"/>
      <w:r w:rsidRPr="00C22BB9">
        <w:rPr>
          <w:rFonts w:ascii="Sylfaen" w:hAnsi="Sylfaen"/>
          <w:sz w:val="22"/>
          <w:szCs w:val="22"/>
        </w:rPr>
        <w:t>ობიექტზე</w:t>
      </w:r>
      <w:proofErr w:type="spellEnd"/>
      <w:r w:rsidRPr="00C22BB9">
        <w:rPr>
          <w:rFonts w:ascii="Sylfaen" w:hAnsi="Sylfaen"/>
          <w:sz w:val="22"/>
          <w:szCs w:val="22"/>
        </w:rPr>
        <w:t xml:space="preserve">, </w:t>
      </w:r>
      <w:proofErr w:type="spellStart"/>
      <w:r w:rsidRPr="00C22BB9">
        <w:rPr>
          <w:rFonts w:ascii="Sylfaen" w:hAnsi="Sylfaen"/>
          <w:sz w:val="22"/>
          <w:szCs w:val="22"/>
        </w:rPr>
        <w:t>საიდანაც</w:t>
      </w:r>
      <w:proofErr w:type="spellEnd"/>
      <w:r w:rsidRPr="00C22BB9">
        <w:rPr>
          <w:rFonts w:ascii="Sylfaen" w:hAnsi="Sylfaen"/>
          <w:sz w:val="22"/>
          <w:szCs w:val="22"/>
        </w:rPr>
        <w:t xml:space="preserve"> </w:t>
      </w:r>
      <w:proofErr w:type="spellStart"/>
      <w:r w:rsidRPr="00C22BB9">
        <w:rPr>
          <w:rFonts w:ascii="Sylfaen" w:hAnsi="Sylfaen"/>
          <w:sz w:val="22"/>
          <w:szCs w:val="22"/>
        </w:rPr>
        <w:t>დასრულდა</w:t>
      </w:r>
      <w:proofErr w:type="spellEnd"/>
      <w:r w:rsidRPr="00C22BB9">
        <w:rPr>
          <w:rFonts w:ascii="Sylfaen" w:hAnsi="Sylfaen"/>
          <w:sz w:val="22"/>
          <w:szCs w:val="22"/>
        </w:rPr>
        <w:t xml:space="preserve"> 7 </w:t>
      </w:r>
      <w:proofErr w:type="spellStart"/>
      <w:r w:rsidRPr="00C22BB9">
        <w:rPr>
          <w:rFonts w:ascii="Sylfaen" w:hAnsi="Sylfaen"/>
          <w:sz w:val="22"/>
          <w:szCs w:val="22"/>
        </w:rPr>
        <w:t>ობიექტი</w:t>
      </w:r>
      <w:proofErr w:type="spellEnd"/>
      <w:r w:rsidRPr="00C22BB9">
        <w:rPr>
          <w:rFonts w:ascii="Sylfaen" w:hAnsi="Sylfaen"/>
          <w:sz w:val="22"/>
          <w:szCs w:val="22"/>
        </w:rPr>
        <w:t>.</w:t>
      </w:r>
    </w:p>
    <w:p w14:paraId="10420930" w14:textId="77777777" w:rsidR="00D21650" w:rsidRPr="00C22BB9" w:rsidRDefault="00D21650" w:rsidP="007977E5">
      <w:pPr>
        <w:pStyle w:val="abzacixml"/>
        <w:numPr>
          <w:ilvl w:val="0"/>
          <w:numId w:val="30"/>
        </w:numPr>
        <w:ind w:left="540"/>
        <w:jc w:val="both"/>
        <w:rPr>
          <w:rFonts w:ascii="Sylfaen" w:hAnsi="Sylfaen"/>
          <w:sz w:val="22"/>
          <w:szCs w:val="22"/>
        </w:rPr>
      </w:pPr>
      <w:r w:rsidRPr="00C22BB9">
        <w:rPr>
          <w:rFonts w:ascii="Sylfaen" w:hAnsi="Sylfaen"/>
          <w:sz w:val="22"/>
          <w:szCs w:val="22"/>
        </w:rPr>
        <w:t>„</w:t>
      </w:r>
      <w:proofErr w:type="spellStart"/>
      <w:r w:rsidRPr="00C22BB9">
        <w:rPr>
          <w:rFonts w:ascii="Sylfaen" w:hAnsi="Sylfaen"/>
          <w:sz w:val="22"/>
          <w:szCs w:val="22"/>
        </w:rPr>
        <w:t>შეღავათიანი</w:t>
      </w:r>
      <w:proofErr w:type="spellEnd"/>
      <w:r w:rsidRPr="00C22BB9">
        <w:rPr>
          <w:rFonts w:ascii="Sylfaen" w:hAnsi="Sylfaen"/>
          <w:sz w:val="22"/>
          <w:szCs w:val="22"/>
        </w:rPr>
        <w:t xml:space="preserve"> </w:t>
      </w:r>
      <w:proofErr w:type="spellStart"/>
      <w:r w:rsidRPr="00C22BB9">
        <w:rPr>
          <w:rFonts w:ascii="Sylfaen" w:hAnsi="Sylfaen"/>
          <w:sz w:val="22"/>
          <w:szCs w:val="22"/>
        </w:rPr>
        <w:t>აგროკრედიტების</w:t>
      </w:r>
      <w:proofErr w:type="spellEnd"/>
      <w:r w:rsidRPr="00C22BB9">
        <w:rPr>
          <w:rFonts w:ascii="Sylfaen" w:hAnsi="Sylfaen"/>
          <w:sz w:val="22"/>
          <w:szCs w:val="22"/>
        </w:rPr>
        <w:t xml:space="preserve">“ </w:t>
      </w:r>
      <w:proofErr w:type="spellStart"/>
      <w:r w:rsidRPr="00C22BB9">
        <w:rPr>
          <w:rFonts w:ascii="Sylfaen" w:hAnsi="Sylfaen"/>
          <w:sz w:val="22"/>
          <w:szCs w:val="22"/>
        </w:rPr>
        <w:t>პროექტის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მიმდინარეობდა</w:t>
      </w:r>
      <w:proofErr w:type="spellEnd"/>
      <w:r w:rsidRPr="00C22BB9">
        <w:rPr>
          <w:rFonts w:ascii="Sylfaen" w:hAnsi="Sylfaen"/>
          <w:sz w:val="22"/>
          <w:szCs w:val="22"/>
        </w:rPr>
        <w:t xml:space="preserve"> </w:t>
      </w:r>
      <w:proofErr w:type="spellStart"/>
      <w:r w:rsidRPr="00C22BB9">
        <w:rPr>
          <w:rFonts w:ascii="Sylfaen" w:hAnsi="Sylfaen"/>
          <w:sz w:val="22"/>
          <w:szCs w:val="22"/>
        </w:rPr>
        <w:t>მეწარმეთა</w:t>
      </w:r>
      <w:proofErr w:type="spellEnd"/>
      <w:r w:rsidRPr="00C22BB9">
        <w:rPr>
          <w:rFonts w:ascii="Sylfaen" w:hAnsi="Sylfaen"/>
          <w:sz w:val="22"/>
          <w:szCs w:val="22"/>
        </w:rPr>
        <w:t xml:space="preserve"> </w:t>
      </w:r>
      <w:proofErr w:type="spellStart"/>
      <w:r w:rsidRPr="00C22BB9">
        <w:rPr>
          <w:rFonts w:ascii="Sylfaen" w:hAnsi="Sylfaen"/>
          <w:sz w:val="22"/>
          <w:szCs w:val="22"/>
        </w:rPr>
        <w:t>უზრუნველყოფა</w:t>
      </w:r>
      <w:proofErr w:type="spellEnd"/>
      <w:r w:rsidRPr="00C22BB9">
        <w:rPr>
          <w:rFonts w:ascii="Sylfaen" w:hAnsi="Sylfaen"/>
          <w:sz w:val="22"/>
          <w:szCs w:val="22"/>
        </w:rPr>
        <w:t xml:space="preserve"> </w:t>
      </w:r>
      <w:proofErr w:type="spellStart"/>
      <w:r w:rsidRPr="00C22BB9">
        <w:rPr>
          <w:rFonts w:ascii="Sylfaen" w:hAnsi="Sylfaen"/>
          <w:sz w:val="22"/>
          <w:szCs w:val="22"/>
        </w:rPr>
        <w:t>იაფი</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ხელმისაწვდომი</w:t>
      </w:r>
      <w:proofErr w:type="spellEnd"/>
      <w:r w:rsidRPr="00C22BB9">
        <w:rPr>
          <w:rFonts w:ascii="Sylfaen" w:hAnsi="Sylfaen"/>
          <w:sz w:val="22"/>
          <w:szCs w:val="22"/>
        </w:rPr>
        <w:t xml:space="preserve"> </w:t>
      </w:r>
      <w:proofErr w:type="spellStart"/>
      <w:r w:rsidRPr="00C22BB9">
        <w:rPr>
          <w:rFonts w:ascii="Sylfaen" w:hAnsi="Sylfaen"/>
          <w:sz w:val="22"/>
          <w:szCs w:val="22"/>
        </w:rPr>
        <w:t>ფულადი</w:t>
      </w:r>
      <w:proofErr w:type="spellEnd"/>
      <w:r w:rsidRPr="00C22BB9">
        <w:rPr>
          <w:rFonts w:ascii="Sylfaen" w:hAnsi="Sylfaen"/>
          <w:sz w:val="22"/>
          <w:szCs w:val="22"/>
        </w:rPr>
        <w:t xml:space="preserve"> </w:t>
      </w:r>
      <w:proofErr w:type="spellStart"/>
      <w:r w:rsidRPr="00C22BB9">
        <w:rPr>
          <w:rFonts w:ascii="Sylfaen" w:hAnsi="Sylfaen"/>
          <w:sz w:val="22"/>
          <w:szCs w:val="22"/>
        </w:rPr>
        <w:t>სახსრებით</w:t>
      </w:r>
      <w:proofErr w:type="spellEnd"/>
      <w:r w:rsidRPr="00C22BB9">
        <w:rPr>
          <w:rFonts w:ascii="Sylfaen" w:hAnsi="Sylfaen"/>
          <w:sz w:val="22"/>
          <w:szCs w:val="22"/>
        </w:rPr>
        <w:t xml:space="preserve">, </w:t>
      </w:r>
      <w:proofErr w:type="spellStart"/>
      <w:r w:rsidRPr="00C22BB9">
        <w:rPr>
          <w:rFonts w:ascii="Sylfaen" w:hAnsi="Sylfaen"/>
          <w:sz w:val="22"/>
          <w:szCs w:val="22"/>
        </w:rPr>
        <w:t>პროექტში</w:t>
      </w:r>
      <w:proofErr w:type="spellEnd"/>
      <w:r w:rsidRPr="00C22BB9">
        <w:rPr>
          <w:rFonts w:ascii="Sylfaen" w:hAnsi="Sylfaen"/>
          <w:sz w:val="22"/>
          <w:szCs w:val="22"/>
        </w:rPr>
        <w:t xml:space="preserve"> </w:t>
      </w:r>
      <w:proofErr w:type="spellStart"/>
      <w:r w:rsidRPr="00C22BB9">
        <w:rPr>
          <w:rFonts w:ascii="Sylfaen" w:hAnsi="Sylfaen"/>
          <w:sz w:val="22"/>
          <w:szCs w:val="22"/>
        </w:rPr>
        <w:t>მონაწილე</w:t>
      </w:r>
      <w:proofErr w:type="spellEnd"/>
      <w:r w:rsidRPr="00C22BB9">
        <w:rPr>
          <w:rFonts w:ascii="Sylfaen" w:hAnsi="Sylfaen"/>
          <w:sz w:val="22"/>
          <w:szCs w:val="22"/>
        </w:rPr>
        <w:t xml:space="preserve"> </w:t>
      </w:r>
      <w:proofErr w:type="spellStart"/>
      <w:r w:rsidRPr="00C22BB9">
        <w:rPr>
          <w:rFonts w:ascii="Sylfaen" w:hAnsi="Sylfaen"/>
          <w:sz w:val="22"/>
          <w:szCs w:val="22"/>
        </w:rPr>
        <w:t>კომერციული</w:t>
      </w:r>
      <w:proofErr w:type="spellEnd"/>
      <w:r w:rsidRPr="00C22BB9">
        <w:rPr>
          <w:rFonts w:ascii="Sylfaen" w:hAnsi="Sylfaen"/>
          <w:sz w:val="22"/>
          <w:szCs w:val="22"/>
        </w:rPr>
        <w:t xml:space="preserve"> </w:t>
      </w:r>
      <w:proofErr w:type="spellStart"/>
      <w:r w:rsidRPr="00C22BB9">
        <w:rPr>
          <w:rFonts w:ascii="Sylfaen" w:hAnsi="Sylfaen"/>
          <w:sz w:val="22"/>
          <w:szCs w:val="22"/>
        </w:rPr>
        <w:t>ბანკების</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საფინანსო</w:t>
      </w:r>
      <w:proofErr w:type="spellEnd"/>
      <w:r w:rsidRPr="00C22BB9">
        <w:rPr>
          <w:rFonts w:ascii="Sylfaen" w:hAnsi="Sylfaen"/>
          <w:sz w:val="22"/>
          <w:szCs w:val="22"/>
        </w:rPr>
        <w:t xml:space="preserve"> </w:t>
      </w:r>
      <w:proofErr w:type="spellStart"/>
      <w:r w:rsidRPr="00C22BB9">
        <w:rPr>
          <w:rFonts w:ascii="Sylfaen" w:hAnsi="Sylfaen"/>
          <w:sz w:val="22"/>
          <w:szCs w:val="22"/>
        </w:rPr>
        <w:t>ინსტიტუტების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მიერ</w:t>
      </w:r>
      <w:proofErr w:type="spellEnd"/>
      <w:r w:rsidRPr="00C22BB9">
        <w:rPr>
          <w:rFonts w:ascii="Sylfaen" w:hAnsi="Sylfaen"/>
          <w:sz w:val="22"/>
          <w:szCs w:val="22"/>
        </w:rPr>
        <w:t xml:space="preserve"> </w:t>
      </w:r>
      <w:proofErr w:type="spellStart"/>
      <w:r w:rsidRPr="00C22BB9">
        <w:rPr>
          <w:rFonts w:ascii="Sylfaen" w:hAnsi="Sylfaen"/>
          <w:sz w:val="22"/>
          <w:szCs w:val="22"/>
        </w:rPr>
        <w:t>გაცემული</w:t>
      </w:r>
      <w:proofErr w:type="spellEnd"/>
      <w:r w:rsidRPr="00C22BB9">
        <w:rPr>
          <w:rFonts w:ascii="Sylfaen" w:hAnsi="Sylfaen"/>
          <w:sz w:val="22"/>
          <w:szCs w:val="22"/>
        </w:rPr>
        <w:t xml:space="preserve"> </w:t>
      </w:r>
      <w:proofErr w:type="spellStart"/>
      <w:r w:rsidRPr="00C22BB9">
        <w:rPr>
          <w:rFonts w:ascii="Sylfaen" w:hAnsi="Sylfaen"/>
          <w:sz w:val="22"/>
          <w:szCs w:val="22"/>
        </w:rPr>
        <w:t>სესხის</w:t>
      </w:r>
      <w:proofErr w:type="spellEnd"/>
      <w:r w:rsidRPr="00C22BB9">
        <w:rPr>
          <w:rFonts w:ascii="Sylfaen" w:hAnsi="Sylfaen"/>
          <w:sz w:val="22"/>
          <w:szCs w:val="22"/>
        </w:rPr>
        <w:t xml:space="preserve"> </w:t>
      </w:r>
      <w:proofErr w:type="spellStart"/>
      <w:r w:rsidRPr="00C22BB9">
        <w:rPr>
          <w:rFonts w:ascii="Sylfaen" w:hAnsi="Sylfaen"/>
          <w:sz w:val="22"/>
          <w:szCs w:val="22"/>
        </w:rPr>
        <w:t>საპროცენტო</w:t>
      </w:r>
      <w:proofErr w:type="spellEnd"/>
      <w:r w:rsidRPr="00C22BB9">
        <w:rPr>
          <w:rFonts w:ascii="Sylfaen" w:hAnsi="Sylfaen"/>
          <w:sz w:val="22"/>
          <w:szCs w:val="22"/>
        </w:rPr>
        <w:t xml:space="preserve"> </w:t>
      </w:r>
      <w:proofErr w:type="spellStart"/>
      <w:r w:rsidRPr="00C22BB9">
        <w:rPr>
          <w:rFonts w:ascii="Sylfaen" w:hAnsi="Sylfaen"/>
          <w:sz w:val="22"/>
          <w:szCs w:val="22"/>
        </w:rPr>
        <w:t>განაკვეთის</w:t>
      </w:r>
      <w:proofErr w:type="spellEnd"/>
      <w:r w:rsidRPr="00C22BB9">
        <w:rPr>
          <w:rFonts w:ascii="Sylfaen" w:hAnsi="Sylfaen"/>
          <w:sz w:val="22"/>
          <w:szCs w:val="22"/>
        </w:rPr>
        <w:t xml:space="preserve"> </w:t>
      </w:r>
      <w:proofErr w:type="spellStart"/>
      <w:r w:rsidRPr="00C22BB9">
        <w:rPr>
          <w:rFonts w:ascii="Sylfaen" w:hAnsi="Sylfaen"/>
          <w:sz w:val="22"/>
          <w:szCs w:val="22"/>
        </w:rPr>
        <w:t>თანადაფინანსება</w:t>
      </w:r>
      <w:proofErr w:type="spellEnd"/>
      <w:r w:rsidRPr="00C22BB9">
        <w:rPr>
          <w:rFonts w:ascii="Sylfaen" w:hAnsi="Sylfaen"/>
          <w:sz w:val="22"/>
          <w:szCs w:val="22"/>
        </w:rPr>
        <w:t xml:space="preserve">, </w:t>
      </w:r>
      <w:proofErr w:type="spellStart"/>
      <w:r w:rsidRPr="00C22BB9">
        <w:rPr>
          <w:rFonts w:ascii="Sylfaen" w:hAnsi="Sylfaen"/>
          <w:sz w:val="22"/>
          <w:szCs w:val="22"/>
        </w:rPr>
        <w:t>დადგენილი</w:t>
      </w:r>
      <w:proofErr w:type="spellEnd"/>
      <w:r w:rsidRPr="00C22BB9">
        <w:rPr>
          <w:rFonts w:ascii="Sylfaen" w:hAnsi="Sylfaen"/>
          <w:sz w:val="22"/>
          <w:szCs w:val="22"/>
        </w:rPr>
        <w:t xml:space="preserve"> </w:t>
      </w:r>
      <w:proofErr w:type="spellStart"/>
      <w:r w:rsidRPr="00C22BB9">
        <w:rPr>
          <w:rFonts w:ascii="Sylfaen" w:hAnsi="Sylfaen"/>
          <w:sz w:val="22"/>
          <w:szCs w:val="22"/>
        </w:rPr>
        <w:t>საპროცენტო</w:t>
      </w:r>
      <w:proofErr w:type="spellEnd"/>
      <w:r w:rsidRPr="00C22BB9">
        <w:rPr>
          <w:rFonts w:ascii="Sylfaen" w:hAnsi="Sylfaen"/>
          <w:sz w:val="22"/>
          <w:szCs w:val="22"/>
        </w:rPr>
        <w:t xml:space="preserve"> </w:t>
      </w:r>
      <w:proofErr w:type="spellStart"/>
      <w:r w:rsidRPr="00C22BB9">
        <w:rPr>
          <w:rFonts w:ascii="Sylfaen" w:hAnsi="Sylfaen"/>
          <w:sz w:val="22"/>
          <w:szCs w:val="22"/>
        </w:rPr>
        <w:t>განაკვეთის</w:t>
      </w:r>
      <w:proofErr w:type="spellEnd"/>
      <w:r w:rsidRPr="00C22BB9">
        <w:rPr>
          <w:rFonts w:ascii="Sylfaen" w:hAnsi="Sylfaen"/>
          <w:sz w:val="22"/>
          <w:szCs w:val="22"/>
        </w:rPr>
        <w:t xml:space="preserve"> </w:t>
      </w:r>
      <w:proofErr w:type="spellStart"/>
      <w:r w:rsidRPr="00C22BB9">
        <w:rPr>
          <w:rFonts w:ascii="Sylfaen" w:hAnsi="Sylfaen"/>
          <w:sz w:val="22"/>
          <w:szCs w:val="22"/>
        </w:rPr>
        <w:t>საფუძველზე</w:t>
      </w:r>
      <w:proofErr w:type="spellEnd"/>
      <w:r w:rsidRPr="00C22BB9">
        <w:rPr>
          <w:rFonts w:ascii="Sylfaen" w:hAnsi="Sylfaen"/>
          <w:sz w:val="22"/>
          <w:szCs w:val="22"/>
        </w:rPr>
        <w:t xml:space="preserve">. </w:t>
      </w:r>
      <w:proofErr w:type="spellStart"/>
      <w:r w:rsidRPr="00C22BB9">
        <w:rPr>
          <w:rFonts w:ascii="Sylfaen" w:hAnsi="Sylfaen"/>
          <w:sz w:val="22"/>
          <w:szCs w:val="22"/>
        </w:rPr>
        <w:t>საანგარიშო</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პერიოდში</w:t>
      </w:r>
      <w:proofErr w:type="spellEnd"/>
      <w:r w:rsidRPr="00C22BB9">
        <w:rPr>
          <w:rFonts w:ascii="Sylfaen" w:hAnsi="Sylfaen"/>
          <w:sz w:val="22"/>
          <w:szCs w:val="22"/>
        </w:rPr>
        <w:t xml:space="preserve"> </w:t>
      </w:r>
      <w:proofErr w:type="spellStart"/>
      <w:r w:rsidRPr="00C22BB9">
        <w:rPr>
          <w:rFonts w:ascii="Sylfaen" w:hAnsi="Sylfaen"/>
          <w:sz w:val="22"/>
          <w:szCs w:val="22"/>
        </w:rPr>
        <w:t>გაცემულია</w:t>
      </w:r>
      <w:proofErr w:type="spellEnd"/>
      <w:r w:rsidRPr="00C22BB9">
        <w:rPr>
          <w:rFonts w:ascii="Sylfaen" w:hAnsi="Sylfaen"/>
          <w:sz w:val="22"/>
          <w:szCs w:val="22"/>
        </w:rPr>
        <w:t xml:space="preserve"> 7 152 </w:t>
      </w:r>
      <w:proofErr w:type="spellStart"/>
      <w:r w:rsidRPr="00C22BB9">
        <w:rPr>
          <w:rFonts w:ascii="Sylfaen" w:hAnsi="Sylfaen"/>
          <w:sz w:val="22"/>
          <w:szCs w:val="22"/>
        </w:rPr>
        <w:t>სესხი</w:t>
      </w:r>
      <w:proofErr w:type="spellEnd"/>
      <w:r w:rsidRPr="00C22BB9">
        <w:rPr>
          <w:rFonts w:ascii="Sylfaen" w:hAnsi="Sylfaen"/>
          <w:sz w:val="22"/>
          <w:szCs w:val="22"/>
        </w:rPr>
        <w:t xml:space="preserve">, </w:t>
      </w:r>
      <w:proofErr w:type="spellStart"/>
      <w:r w:rsidRPr="00C22BB9">
        <w:rPr>
          <w:rFonts w:ascii="Sylfaen" w:hAnsi="Sylfaen"/>
          <w:sz w:val="22"/>
          <w:szCs w:val="22"/>
        </w:rPr>
        <w:t>ხოლო</w:t>
      </w:r>
      <w:proofErr w:type="spellEnd"/>
      <w:r w:rsidRPr="00C22BB9">
        <w:rPr>
          <w:rFonts w:ascii="Sylfaen" w:hAnsi="Sylfaen"/>
          <w:sz w:val="22"/>
          <w:szCs w:val="22"/>
        </w:rPr>
        <w:t xml:space="preserve"> </w:t>
      </w:r>
      <w:proofErr w:type="spellStart"/>
      <w:r w:rsidRPr="00C22BB9">
        <w:rPr>
          <w:rFonts w:ascii="Sylfaen" w:hAnsi="Sylfaen"/>
          <w:sz w:val="22"/>
          <w:szCs w:val="22"/>
        </w:rPr>
        <w:t>მთლიანობაში</w:t>
      </w:r>
      <w:proofErr w:type="spellEnd"/>
      <w:r w:rsidRPr="00C22BB9">
        <w:rPr>
          <w:rFonts w:ascii="Sylfaen" w:hAnsi="Sylfaen"/>
          <w:sz w:val="22"/>
          <w:szCs w:val="22"/>
        </w:rPr>
        <w:t xml:space="preserve"> </w:t>
      </w:r>
      <w:proofErr w:type="spellStart"/>
      <w:r w:rsidRPr="00C22BB9">
        <w:rPr>
          <w:rFonts w:ascii="Sylfaen" w:hAnsi="Sylfaen"/>
          <w:sz w:val="22"/>
          <w:szCs w:val="22"/>
        </w:rPr>
        <w:t>საანგარიშო</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პერიოდში</w:t>
      </w:r>
      <w:proofErr w:type="spellEnd"/>
      <w:r w:rsidRPr="00C22BB9">
        <w:rPr>
          <w:rFonts w:ascii="Sylfaen" w:hAnsi="Sylfaen"/>
          <w:sz w:val="22"/>
          <w:szCs w:val="22"/>
        </w:rPr>
        <w:t xml:space="preserve"> </w:t>
      </w:r>
      <w:proofErr w:type="spellStart"/>
      <w:r w:rsidRPr="00C22BB9">
        <w:rPr>
          <w:rFonts w:ascii="Sylfaen" w:hAnsi="Sylfaen"/>
          <w:sz w:val="22"/>
          <w:szCs w:val="22"/>
        </w:rPr>
        <w:t>მომსახურება</w:t>
      </w:r>
      <w:proofErr w:type="spellEnd"/>
      <w:r w:rsidRPr="00C22BB9">
        <w:rPr>
          <w:rFonts w:ascii="Sylfaen" w:hAnsi="Sylfaen"/>
          <w:sz w:val="22"/>
          <w:szCs w:val="22"/>
        </w:rPr>
        <w:t xml:space="preserve"> </w:t>
      </w:r>
      <w:proofErr w:type="spellStart"/>
      <w:r w:rsidRPr="00C22BB9">
        <w:rPr>
          <w:rFonts w:ascii="Sylfaen" w:hAnsi="Sylfaen"/>
          <w:sz w:val="22"/>
          <w:szCs w:val="22"/>
        </w:rPr>
        <w:t>გაეწია</w:t>
      </w:r>
      <w:proofErr w:type="spellEnd"/>
      <w:r w:rsidRPr="00C22BB9">
        <w:rPr>
          <w:rFonts w:ascii="Sylfaen" w:hAnsi="Sylfaen"/>
          <w:sz w:val="22"/>
          <w:szCs w:val="22"/>
        </w:rPr>
        <w:t xml:space="preserve"> 16 820 </w:t>
      </w:r>
      <w:proofErr w:type="spellStart"/>
      <w:r w:rsidRPr="00C22BB9">
        <w:rPr>
          <w:rFonts w:ascii="Sylfaen" w:hAnsi="Sylfaen"/>
          <w:sz w:val="22"/>
          <w:szCs w:val="22"/>
        </w:rPr>
        <w:t>სესხს</w:t>
      </w:r>
      <w:proofErr w:type="spellEnd"/>
      <w:r w:rsidRPr="00C22BB9">
        <w:rPr>
          <w:rFonts w:ascii="Sylfaen" w:hAnsi="Sylfaen"/>
          <w:sz w:val="22"/>
          <w:szCs w:val="22"/>
        </w:rPr>
        <w:t xml:space="preserve">, </w:t>
      </w:r>
      <w:proofErr w:type="spellStart"/>
      <w:r w:rsidRPr="00C22BB9">
        <w:rPr>
          <w:rFonts w:ascii="Sylfaen" w:hAnsi="Sylfaen"/>
          <w:sz w:val="22"/>
          <w:szCs w:val="22"/>
        </w:rPr>
        <w:t>გაცემული</w:t>
      </w:r>
      <w:proofErr w:type="spellEnd"/>
      <w:r w:rsidRPr="00C22BB9">
        <w:rPr>
          <w:rFonts w:ascii="Sylfaen" w:hAnsi="Sylfaen"/>
          <w:sz w:val="22"/>
          <w:szCs w:val="22"/>
        </w:rPr>
        <w:t xml:space="preserve"> </w:t>
      </w:r>
      <w:proofErr w:type="spellStart"/>
      <w:r w:rsidRPr="00C22BB9">
        <w:rPr>
          <w:rFonts w:ascii="Sylfaen" w:hAnsi="Sylfaen"/>
          <w:sz w:val="22"/>
          <w:szCs w:val="22"/>
        </w:rPr>
        <w:t>სესხების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საპროცენტო</w:t>
      </w:r>
      <w:proofErr w:type="spellEnd"/>
      <w:r w:rsidRPr="00C22BB9">
        <w:rPr>
          <w:rFonts w:ascii="Sylfaen" w:hAnsi="Sylfaen"/>
          <w:sz w:val="22"/>
          <w:szCs w:val="22"/>
        </w:rPr>
        <w:t xml:space="preserve"> </w:t>
      </w:r>
      <w:proofErr w:type="spellStart"/>
      <w:r w:rsidRPr="00C22BB9">
        <w:rPr>
          <w:rFonts w:ascii="Sylfaen" w:hAnsi="Sylfaen"/>
          <w:sz w:val="22"/>
          <w:szCs w:val="22"/>
        </w:rPr>
        <w:t>განაკვეთების</w:t>
      </w:r>
      <w:proofErr w:type="spellEnd"/>
      <w:r w:rsidRPr="00C22BB9">
        <w:rPr>
          <w:rFonts w:ascii="Sylfaen" w:hAnsi="Sylfaen"/>
          <w:sz w:val="22"/>
          <w:szCs w:val="22"/>
        </w:rPr>
        <w:t xml:space="preserve"> </w:t>
      </w:r>
      <w:proofErr w:type="spellStart"/>
      <w:r w:rsidRPr="00C22BB9">
        <w:rPr>
          <w:rFonts w:ascii="Sylfaen" w:hAnsi="Sylfaen"/>
          <w:sz w:val="22"/>
          <w:szCs w:val="22"/>
        </w:rPr>
        <w:t>თანადაფინანსების</w:t>
      </w:r>
      <w:proofErr w:type="spellEnd"/>
      <w:r w:rsidRPr="00C22BB9">
        <w:rPr>
          <w:rFonts w:ascii="Sylfaen" w:hAnsi="Sylfaen"/>
          <w:sz w:val="22"/>
          <w:szCs w:val="22"/>
        </w:rPr>
        <w:t xml:space="preserve"> </w:t>
      </w:r>
      <w:proofErr w:type="spellStart"/>
      <w:r w:rsidRPr="00C22BB9">
        <w:rPr>
          <w:rFonts w:ascii="Sylfaen" w:hAnsi="Sylfaen"/>
          <w:sz w:val="22"/>
          <w:szCs w:val="22"/>
        </w:rPr>
        <w:t>თანხამ</w:t>
      </w:r>
      <w:proofErr w:type="spellEnd"/>
      <w:r w:rsidRPr="00C22BB9">
        <w:rPr>
          <w:rFonts w:ascii="Sylfaen" w:hAnsi="Sylfaen"/>
          <w:sz w:val="22"/>
          <w:szCs w:val="22"/>
        </w:rPr>
        <w:t xml:space="preserve"> </w:t>
      </w:r>
      <w:proofErr w:type="spellStart"/>
      <w:r w:rsidRPr="00C22BB9">
        <w:rPr>
          <w:rFonts w:ascii="Sylfaen" w:hAnsi="Sylfaen"/>
          <w:sz w:val="22"/>
          <w:szCs w:val="22"/>
        </w:rPr>
        <w:t>საბიუჯეტო</w:t>
      </w:r>
      <w:proofErr w:type="spellEnd"/>
      <w:r w:rsidRPr="00C22BB9">
        <w:rPr>
          <w:rFonts w:ascii="Sylfaen" w:hAnsi="Sylfaen"/>
          <w:sz w:val="22"/>
          <w:szCs w:val="22"/>
        </w:rPr>
        <w:t xml:space="preserve"> </w:t>
      </w:r>
      <w:proofErr w:type="spellStart"/>
      <w:r w:rsidRPr="00C22BB9">
        <w:rPr>
          <w:rFonts w:ascii="Sylfaen" w:hAnsi="Sylfaen"/>
          <w:sz w:val="22"/>
          <w:szCs w:val="22"/>
        </w:rPr>
        <w:t>ასიგნებების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შეადგინა</w:t>
      </w:r>
      <w:proofErr w:type="spellEnd"/>
      <w:r w:rsidRPr="00C22BB9">
        <w:rPr>
          <w:rFonts w:ascii="Sylfaen" w:hAnsi="Sylfaen"/>
          <w:sz w:val="22"/>
          <w:szCs w:val="22"/>
        </w:rPr>
        <w:t xml:space="preserve"> 74,8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w:t>
      </w:r>
      <w:proofErr w:type="spellEnd"/>
      <w:r w:rsidRPr="00C22BB9">
        <w:rPr>
          <w:rFonts w:ascii="Sylfaen" w:hAnsi="Sylfaen"/>
          <w:sz w:val="22"/>
          <w:szCs w:val="22"/>
        </w:rPr>
        <w:t xml:space="preserve"> (</w:t>
      </w:r>
      <w:proofErr w:type="spellStart"/>
      <w:r w:rsidRPr="00C22BB9">
        <w:rPr>
          <w:rFonts w:ascii="Sylfaen" w:hAnsi="Sylfaen"/>
          <w:sz w:val="22"/>
          <w:szCs w:val="22"/>
        </w:rPr>
        <w:t>ამავე</w:t>
      </w:r>
      <w:proofErr w:type="spellEnd"/>
      <w:r w:rsidRPr="00C22BB9">
        <w:rPr>
          <w:rFonts w:ascii="Sylfaen" w:hAnsi="Sylfaen"/>
          <w:sz w:val="22"/>
          <w:szCs w:val="22"/>
        </w:rPr>
        <w:t xml:space="preserve"> </w:t>
      </w:r>
      <w:proofErr w:type="spellStart"/>
      <w:r w:rsidRPr="00C22BB9">
        <w:rPr>
          <w:rFonts w:ascii="Sylfaen" w:hAnsi="Sylfaen"/>
          <w:sz w:val="22"/>
          <w:szCs w:val="22"/>
        </w:rPr>
        <w:t>მიზნობრიობით</w:t>
      </w:r>
      <w:proofErr w:type="spellEnd"/>
      <w:r w:rsidRPr="00C22BB9">
        <w:rPr>
          <w:rFonts w:ascii="Sylfaen" w:hAnsi="Sylfaen"/>
          <w:sz w:val="22"/>
          <w:szCs w:val="22"/>
        </w:rPr>
        <w:t xml:space="preserve"> </w:t>
      </w:r>
      <w:proofErr w:type="spellStart"/>
      <w:r w:rsidRPr="00C22BB9">
        <w:rPr>
          <w:rFonts w:ascii="Sylfaen" w:hAnsi="Sylfaen"/>
          <w:sz w:val="22"/>
          <w:szCs w:val="22"/>
        </w:rPr>
        <w:t>დაიხარჯა</w:t>
      </w:r>
      <w:proofErr w:type="spellEnd"/>
      <w:r w:rsidRPr="00C22BB9">
        <w:rPr>
          <w:rFonts w:ascii="Sylfaen" w:hAnsi="Sylfaen"/>
          <w:sz w:val="22"/>
          <w:szCs w:val="22"/>
        </w:rPr>
        <w:t xml:space="preserve"> </w:t>
      </w:r>
      <w:proofErr w:type="spellStart"/>
      <w:r w:rsidRPr="00C22BB9">
        <w:rPr>
          <w:rFonts w:ascii="Sylfaen" w:hAnsi="Sylfaen"/>
          <w:sz w:val="22"/>
          <w:szCs w:val="22"/>
        </w:rPr>
        <w:t>ოვერდრაფტი</w:t>
      </w:r>
      <w:proofErr w:type="spellEnd"/>
      <w:r w:rsidRPr="00C22BB9">
        <w:rPr>
          <w:rFonts w:ascii="Sylfaen" w:hAnsi="Sylfaen"/>
          <w:sz w:val="22"/>
          <w:szCs w:val="22"/>
        </w:rPr>
        <w:t xml:space="preserve"> 18,4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ლარის</w:t>
      </w:r>
      <w:proofErr w:type="spellEnd"/>
      <w:r w:rsidRPr="00C22BB9">
        <w:rPr>
          <w:rFonts w:ascii="Sylfaen" w:hAnsi="Sylfaen"/>
          <w:sz w:val="22"/>
          <w:szCs w:val="22"/>
        </w:rPr>
        <w:t xml:space="preserve"> </w:t>
      </w:r>
      <w:proofErr w:type="spellStart"/>
      <w:r w:rsidRPr="00C22BB9">
        <w:rPr>
          <w:rFonts w:ascii="Sylfaen" w:hAnsi="Sylfaen"/>
          <w:sz w:val="22"/>
          <w:szCs w:val="22"/>
        </w:rPr>
        <w:t>ოდენობით</w:t>
      </w:r>
      <w:proofErr w:type="spellEnd"/>
      <w:r w:rsidRPr="00C22BB9">
        <w:rPr>
          <w:rFonts w:ascii="Sylfaen" w:hAnsi="Sylfaen"/>
          <w:sz w:val="22"/>
          <w:szCs w:val="22"/>
        </w:rPr>
        <w:t xml:space="preserve">, </w:t>
      </w:r>
      <w:proofErr w:type="spellStart"/>
      <w:r w:rsidRPr="00C22BB9">
        <w:rPr>
          <w:rFonts w:ascii="Sylfaen" w:hAnsi="Sylfaen"/>
          <w:sz w:val="22"/>
          <w:szCs w:val="22"/>
        </w:rPr>
        <w:t>ჯამში</w:t>
      </w:r>
      <w:proofErr w:type="spellEnd"/>
      <w:r w:rsidRPr="00C22BB9">
        <w:rPr>
          <w:rFonts w:ascii="Sylfaen" w:hAnsi="Sylfaen"/>
          <w:sz w:val="22"/>
          <w:szCs w:val="22"/>
        </w:rPr>
        <w:t xml:space="preserve"> 93,2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w:t>
      </w:r>
      <w:proofErr w:type="spellEnd"/>
      <w:r w:rsidRPr="00C22BB9">
        <w:rPr>
          <w:rFonts w:ascii="Sylfaen" w:hAnsi="Sylfaen"/>
          <w:sz w:val="22"/>
          <w:szCs w:val="22"/>
        </w:rPr>
        <w:t xml:space="preserve">); </w:t>
      </w:r>
    </w:p>
    <w:p w14:paraId="50673C45" w14:textId="77777777" w:rsidR="00D21650" w:rsidRPr="00C22BB9" w:rsidRDefault="00D21650" w:rsidP="007977E5">
      <w:pPr>
        <w:pStyle w:val="abzacixml"/>
        <w:numPr>
          <w:ilvl w:val="0"/>
          <w:numId w:val="30"/>
        </w:numPr>
        <w:ind w:left="540"/>
        <w:jc w:val="both"/>
        <w:rPr>
          <w:rFonts w:ascii="Sylfaen" w:hAnsi="Sylfaen"/>
          <w:sz w:val="22"/>
          <w:szCs w:val="22"/>
        </w:rPr>
      </w:pPr>
      <w:r w:rsidRPr="00C22BB9">
        <w:rPr>
          <w:rFonts w:ascii="Sylfaen" w:hAnsi="Sylfaen"/>
          <w:sz w:val="22"/>
          <w:szCs w:val="22"/>
        </w:rPr>
        <w:t>„</w:t>
      </w:r>
      <w:proofErr w:type="spellStart"/>
      <w:r w:rsidRPr="00C22BB9">
        <w:rPr>
          <w:rFonts w:ascii="Sylfaen" w:hAnsi="Sylfaen"/>
          <w:sz w:val="22"/>
          <w:szCs w:val="22"/>
        </w:rPr>
        <w:t>დანერგე</w:t>
      </w:r>
      <w:proofErr w:type="spellEnd"/>
      <w:r w:rsidRPr="00C22BB9">
        <w:rPr>
          <w:rFonts w:ascii="Sylfaen" w:hAnsi="Sylfaen"/>
          <w:sz w:val="22"/>
          <w:szCs w:val="22"/>
        </w:rPr>
        <w:t xml:space="preserve"> </w:t>
      </w:r>
      <w:proofErr w:type="spellStart"/>
      <w:r w:rsidRPr="00C22BB9">
        <w:rPr>
          <w:rFonts w:ascii="Sylfaen" w:hAnsi="Sylfaen"/>
          <w:sz w:val="22"/>
          <w:szCs w:val="22"/>
        </w:rPr>
        <w:t>მომავალის</w:t>
      </w:r>
      <w:proofErr w:type="spellEnd"/>
      <w:r w:rsidRPr="00C22BB9">
        <w:rPr>
          <w:rFonts w:ascii="Sylfaen" w:hAnsi="Sylfaen"/>
          <w:sz w:val="22"/>
          <w:szCs w:val="22"/>
        </w:rPr>
        <w:t xml:space="preserve">“ </w:t>
      </w:r>
      <w:proofErr w:type="spellStart"/>
      <w:r w:rsidRPr="00C22BB9">
        <w:rPr>
          <w:rFonts w:ascii="Sylfaen" w:hAnsi="Sylfaen"/>
          <w:sz w:val="22"/>
          <w:szCs w:val="22"/>
        </w:rPr>
        <w:t>პროექტის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საანგარიშო</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პერიოდში</w:t>
      </w:r>
      <w:proofErr w:type="spellEnd"/>
      <w:r w:rsidRPr="00C22BB9">
        <w:rPr>
          <w:rFonts w:ascii="Sylfaen" w:hAnsi="Sylfaen"/>
          <w:sz w:val="22"/>
          <w:szCs w:val="22"/>
        </w:rPr>
        <w:t xml:space="preserve"> </w:t>
      </w:r>
      <w:proofErr w:type="spellStart"/>
      <w:r w:rsidRPr="00C22BB9">
        <w:rPr>
          <w:rFonts w:ascii="Sylfaen" w:hAnsi="Sylfaen"/>
          <w:sz w:val="22"/>
          <w:szCs w:val="22"/>
        </w:rPr>
        <w:t>დამტკიცებულია</w:t>
      </w:r>
      <w:proofErr w:type="spellEnd"/>
      <w:r w:rsidRPr="00C22BB9">
        <w:rPr>
          <w:rFonts w:ascii="Sylfaen" w:hAnsi="Sylfaen"/>
          <w:sz w:val="22"/>
          <w:szCs w:val="22"/>
        </w:rPr>
        <w:t xml:space="preserve"> 2 701 </w:t>
      </w:r>
      <w:proofErr w:type="spellStart"/>
      <w:r w:rsidRPr="00C22BB9">
        <w:rPr>
          <w:rFonts w:ascii="Sylfaen" w:hAnsi="Sylfaen"/>
          <w:sz w:val="22"/>
          <w:szCs w:val="22"/>
        </w:rPr>
        <w:t>ჰექტარზე</w:t>
      </w:r>
      <w:proofErr w:type="spellEnd"/>
      <w:r w:rsidRPr="00C22BB9">
        <w:rPr>
          <w:rFonts w:ascii="Sylfaen" w:hAnsi="Sylfaen"/>
          <w:sz w:val="22"/>
          <w:szCs w:val="22"/>
        </w:rPr>
        <w:t xml:space="preserve"> 450 </w:t>
      </w:r>
      <w:proofErr w:type="spellStart"/>
      <w:r w:rsidRPr="00C22BB9">
        <w:rPr>
          <w:rFonts w:ascii="Sylfaen" w:hAnsi="Sylfaen"/>
          <w:sz w:val="22"/>
          <w:szCs w:val="22"/>
        </w:rPr>
        <w:t>ბაღის</w:t>
      </w:r>
      <w:proofErr w:type="spellEnd"/>
      <w:r w:rsidRPr="00C22BB9">
        <w:rPr>
          <w:rFonts w:ascii="Sylfaen" w:hAnsi="Sylfaen"/>
          <w:sz w:val="22"/>
          <w:szCs w:val="22"/>
        </w:rPr>
        <w:t xml:space="preserve"> </w:t>
      </w:r>
      <w:proofErr w:type="spellStart"/>
      <w:r w:rsidRPr="00C22BB9">
        <w:rPr>
          <w:rFonts w:ascii="Sylfaen" w:hAnsi="Sylfaen"/>
          <w:sz w:val="22"/>
          <w:szCs w:val="22"/>
        </w:rPr>
        <w:t>პროექტი</w:t>
      </w:r>
      <w:proofErr w:type="spellEnd"/>
      <w:r w:rsidRPr="00C22BB9">
        <w:rPr>
          <w:rFonts w:ascii="Sylfaen" w:hAnsi="Sylfaen"/>
          <w:sz w:val="22"/>
          <w:szCs w:val="22"/>
        </w:rPr>
        <w:t xml:space="preserve">,. </w:t>
      </w:r>
      <w:proofErr w:type="spellStart"/>
      <w:r w:rsidRPr="00C22BB9">
        <w:rPr>
          <w:rFonts w:ascii="Sylfaen" w:hAnsi="Sylfaen"/>
          <w:sz w:val="22"/>
          <w:szCs w:val="22"/>
        </w:rPr>
        <w:t>სულ</w:t>
      </w:r>
      <w:proofErr w:type="spellEnd"/>
      <w:r w:rsidRPr="00C22BB9">
        <w:rPr>
          <w:rFonts w:ascii="Sylfaen" w:hAnsi="Sylfaen"/>
          <w:sz w:val="22"/>
          <w:szCs w:val="22"/>
        </w:rPr>
        <w:t xml:space="preserve"> „</w:t>
      </w:r>
      <w:proofErr w:type="spellStart"/>
      <w:r w:rsidRPr="00C22BB9">
        <w:rPr>
          <w:rFonts w:ascii="Sylfaen" w:hAnsi="Sylfaen"/>
          <w:sz w:val="22"/>
          <w:szCs w:val="22"/>
        </w:rPr>
        <w:t>დანერგე</w:t>
      </w:r>
      <w:proofErr w:type="spellEnd"/>
      <w:r w:rsidRPr="00C22BB9">
        <w:rPr>
          <w:rFonts w:ascii="Sylfaen" w:hAnsi="Sylfaen"/>
          <w:sz w:val="22"/>
          <w:szCs w:val="22"/>
        </w:rPr>
        <w:t xml:space="preserve"> </w:t>
      </w:r>
      <w:proofErr w:type="spellStart"/>
      <w:r w:rsidRPr="00C22BB9">
        <w:rPr>
          <w:rFonts w:ascii="Sylfaen" w:hAnsi="Sylfaen"/>
          <w:sz w:val="22"/>
          <w:szCs w:val="22"/>
        </w:rPr>
        <w:t>მომავალის</w:t>
      </w:r>
      <w:proofErr w:type="spellEnd"/>
      <w:r w:rsidRPr="00C22BB9">
        <w:rPr>
          <w:rFonts w:ascii="Sylfaen" w:hAnsi="Sylfaen"/>
          <w:sz w:val="22"/>
          <w:szCs w:val="22"/>
        </w:rPr>
        <w:t xml:space="preserve">“ </w:t>
      </w:r>
      <w:proofErr w:type="spellStart"/>
      <w:r w:rsidRPr="00C22BB9">
        <w:rPr>
          <w:rFonts w:ascii="Sylfaen" w:hAnsi="Sylfaen"/>
          <w:sz w:val="22"/>
          <w:szCs w:val="22"/>
        </w:rPr>
        <w:t>პროექტის</w:t>
      </w:r>
      <w:proofErr w:type="spellEnd"/>
      <w:r w:rsidRPr="00C22BB9">
        <w:rPr>
          <w:rFonts w:ascii="Sylfaen" w:hAnsi="Sylfaen"/>
          <w:sz w:val="22"/>
          <w:szCs w:val="22"/>
        </w:rPr>
        <w:t xml:space="preserve"> </w:t>
      </w:r>
      <w:proofErr w:type="spellStart"/>
      <w:r w:rsidRPr="00C22BB9">
        <w:rPr>
          <w:rFonts w:ascii="Sylfaen" w:hAnsi="Sylfaen"/>
          <w:sz w:val="22"/>
          <w:szCs w:val="22"/>
        </w:rPr>
        <w:t>დაფინანსების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მიიმართა</w:t>
      </w:r>
      <w:proofErr w:type="spellEnd"/>
      <w:r w:rsidRPr="00C22BB9">
        <w:rPr>
          <w:rFonts w:ascii="Sylfaen" w:hAnsi="Sylfaen"/>
          <w:sz w:val="22"/>
          <w:szCs w:val="22"/>
        </w:rPr>
        <w:t xml:space="preserve"> 21,2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w:t>
      </w:r>
      <w:proofErr w:type="spellEnd"/>
      <w:r w:rsidRPr="00C22BB9">
        <w:rPr>
          <w:rFonts w:ascii="Sylfaen" w:hAnsi="Sylfaen"/>
          <w:sz w:val="22"/>
          <w:szCs w:val="22"/>
        </w:rPr>
        <w:t>;</w:t>
      </w:r>
    </w:p>
    <w:p w14:paraId="238007FF"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სურსათის</w:t>
      </w:r>
      <w:proofErr w:type="spellEnd"/>
      <w:r w:rsidRPr="00C22BB9">
        <w:rPr>
          <w:rFonts w:ascii="Sylfaen" w:hAnsi="Sylfaen"/>
          <w:sz w:val="22"/>
          <w:szCs w:val="22"/>
        </w:rPr>
        <w:t xml:space="preserve"> </w:t>
      </w:r>
      <w:proofErr w:type="spellStart"/>
      <w:r w:rsidRPr="00C22BB9">
        <w:rPr>
          <w:rFonts w:ascii="Sylfaen" w:hAnsi="Sylfaen"/>
          <w:sz w:val="22"/>
          <w:szCs w:val="22"/>
        </w:rPr>
        <w:t>უვნებლობის</w:t>
      </w:r>
      <w:proofErr w:type="spellEnd"/>
      <w:r w:rsidRPr="00C22BB9">
        <w:rPr>
          <w:rFonts w:ascii="Sylfaen" w:hAnsi="Sylfaen"/>
          <w:sz w:val="22"/>
          <w:szCs w:val="22"/>
        </w:rPr>
        <w:t xml:space="preserve"> </w:t>
      </w:r>
      <w:proofErr w:type="spellStart"/>
      <w:r w:rsidRPr="00C22BB9">
        <w:rPr>
          <w:rFonts w:ascii="Sylfaen" w:hAnsi="Sylfaen"/>
          <w:sz w:val="22"/>
          <w:szCs w:val="22"/>
        </w:rPr>
        <w:t>სახელმწიფო</w:t>
      </w:r>
      <w:proofErr w:type="spellEnd"/>
      <w:r w:rsidRPr="00C22BB9">
        <w:rPr>
          <w:rFonts w:ascii="Sylfaen" w:hAnsi="Sylfaen"/>
          <w:sz w:val="22"/>
          <w:szCs w:val="22"/>
        </w:rPr>
        <w:t xml:space="preserve"> </w:t>
      </w:r>
      <w:proofErr w:type="spellStart"/>
      <w:r w:rsidRPr="00C22BB9">
        <w:rPr>
          <w:rFonts w:ascii="Sylfaen" w:hAnsi="Sylfaen"/>
          <w:sz w:val="22"/>
          <w:szCs w:val="22"/>
        </w:rPr>
        <w:t>კონტროლის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განხორციელდა</w:t>
      </w:r>
      <w:proofErr w:type="spellEnd"/>
      <w:r w:rsidRPr="00C22BB9">
        <w:rPr>
          <w:rFonts w:ascii="Sylfaen" w:hAnsi="Sylfaen"/>
          <w:sz w:val="22"/>
          <w:szCs w:val="22"/>
        </w:rPr>
        <w:t xml:space="preserve">: 13 916 </w:t>
      </w:r>
      <w:proofErr w:type="spellStart"/>
      <w:r w:rsidRPr="00C22BB9">
        <w:rPr>
          <w:rFonts w:ascii="Sylfaen" w:hAnsi="Sylfaen"/>
          <w:sz w:val="22"/>
          <w:szCs w:val="22"/>
        </w:rPr>
        <w:t>ინსპექტირება</w:t>
      </w:r>
      <w:proofErr w:type="spellEnd"/>
      <w:r w:rsidRPr="00C22BB9">
        <w:rPr>
          <w:rFonts w:ascii="Sylfaen" w:hAnsi="Sylfaen"/>
          <w:sz w:val="22"/>
          <w:szCs w:val="22"/>
        </w:rPr>
        <w:t xml:space="preserve">, 4 478 </w:t>
      </w:r>
      <w:proofErr w:type="spellStart"/>
      <w:r w:rsidRPr="00C22BB9">
        <w:rPr>
          <w:rFonts w:ascii="Sylfaen" w:hAnsi="Sylfaen"/>
          <w:sz w:val="22"/>
          <w:szCs w:val="22"/>
        </w:rPr>
        <w:t>დოკუმენტური</w:t>
      </w:r>
      <w:proofErr w:type="spellEnd"/>
      <w:r w:rsidRPr="00C22BB9">
        <w:rPr>
          <w:rFonts w:ascii="Sylfaen" w:hAnsi="Sylfaen"/>
          <w:sz w:val="22"/>
          <w:szCs w:val="22"/>
        </w:rPr>
        <w:t xml:space="preserve"> </w:t>
      </w:r>
      <w:proofErr w:type="spellStart"/>
      <w:r w:rsidRPr="00C22BB9">
        <w:rPr>
          <w:rFonts w:ascii="Sylfaen" w:hAnsi="Sylfaen"/>
          <w:sz w:val="22"/>
          <w:szCs w:val="22"/>
        </w:rPr>
        <w:t>შემოწმება</w:t>
      </w:r>
      <w:proofErr w:type="spellEnd"/>
      <w:r w:rsidRPr="00C22BB9">
        <w:rPr>
          <w:rFonts w:ascii="Sylfaen" w:hAnsi="Sylfaen"/>
          <w:sz w:val="22"/>
          <w:szCs w:val="22"/>
        </w:rPr>
        <w:t xml:space="preserve">, 4 562 - </w:t>
      </w:r>
      <w:proofErr w:type="spellStart"/>
      <w:r w:rsidRPr="00C22BB9">
        <w:rPr>
          <w:rFonts w:ascii="Sylfaen" w:hAnsi="Sylfaen"/>
          <w:sz w:val="22"/>
          <w:szCs w:val="22"/>
        </w:rPr>
        <w:t>ნიმუშის</w:t>
      </w:r>
      <w:proofErr w:type="spellEnd"/>
      <w:r w:rsidRPr="00C22BB9">
        <w:rPr>
          <w:rFonts w:ascii="Sylfaen" w:hAnsi="Sylfaen"/>
          <w:sz w:val="22"/>
          <w:szCs w:val="22"/>
        </w:rPr>
        <w:t xml:space="preserve"> </w:t>
      </w:r>
      <w:proofErr w:type="spellStart"/>
      <w:r w:rsidRPr="00C22BB9">
        <w:rPr>
          <w:rFonts w:ascii="Sylfaen" w:hAnsi="Sylfaen"/>
          <w:sz w:val="22"/>
          <w:szCs w:val="22"/>
        </w:rPr>
        <w:t>აღება</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447 - </w:t>
      </w:r>
      <w:proofErr w:type="spellStart"/>
      <w:r w:rsidRPr="00C22BB9">
        <w:rPr>
          <w:rFonts w:ascii="Sylfaen" w:hAnsi="Sylfaen"/>
          <w:sz w:val="22"/>
          <w:szCs w:val="22"/>
        </w:rPr>
        <w:t>ზედამხედველობა</w:t>
      </w:r>
      <w:proofErr w:type="spellEnd"/>
      <w:r w:rsidRPr="00C22BB9">
        <w:rPr>
          <w:rFonts w:ascii="Sylfaen" w:hAnsi="Sylfaen"/>
          <w:sz w:val="22"/>
          <w:szCs w:val="22"/>
        </w:rPr>
        <w:t xml:space="preserve">, </w:t>
      </w:r>
      <w:proofErr w:type="spellStart"/>
      <w:r w:rsidRPr="00C22BB9">
        <w:rPr>
          <w:rFonts w:ascii="Sylfaen" w:hAnsi="Sylfaen"/>
          <w:sz w:val="22"/>
          <w:szCs w:val="22"/>
        </w:rPr>
        <w:t>აღნიშნული</w:t>
      </w:r>
      <w:proofErr w:type="spellEnd"/>
      <w:r w:rsidRPr="00C22BB9">
        <w:rPr>
          <w:rFonts w:ascii="Sylfaen" w:hAnsi="Sylfaen"/>
          <w:sz w:val="22"/>
          <w:szCs w:val="22"/>
        </w:rPr>
        <w:t xml:space="preserve"> </w:t>
      </w:r>
      <w:proofErr w:type="spellStart"/>
      <w:r w:rsidRPr="00C22BB9">
        <w:rPr>
          <w:rFonts w:ascii="Sylfaen" w:hAnsi="Sylfaen"/>
          <w:sz w:val="22"/>
          <w:szCs w:val="22"/>
        </w:rPr>
        <w:t>ქმედებების</w:t>
      </w:r>
      <w:proofErr w:type="spellEnd"/>
      <w:r w:rsidRPr="00C22BB9">
        <w:rPr>
          <w:rFonts w:ascii="Sylfaen" w:hAnsi="Sylfaen"/>
          <w:sz w:val="22"/>
          <w:szCs w:val="22"/>
        </w:rPr>
        <w:t xml:space="preserve"> </w:t>
      </w:r>
      <w:proofErr w:type="spellStart"/>
      <w:r w:rsidRPr="00C22BB9">
        <w:rPr>
          <w:rFonts w:ascii="Sylfaen" w:hAnsi="Sylfaen"/>
          <w:sz w:val="22"/>
          <w:szCs w:val="22"/>
        </w:rPr>
        <w:t>შედეგად</w:t>
      </w:r>
      <w:proofErr w:type="spellEnd"/>
      <w:r w:rsidRPr="00C22BB9">
        <w:rPr>
          <w:rFonts w:ascii="Sylfaen" w:hAnsi="Sylfaen"/>
          <w:sz w:val="22"/>
          <w:szCs w:val="22"/>
        </w:rPr>
        <w:t xml:space="preserve"> </w:t>
      </w:r>
      <w:proofErr w:type="spellStart"/>
      <w:r w:rsidRPr="00C22BB9">
        <w:rPr>
          <w:rFonts w:ascii="Sylfaen" w:hAnsi="Sylfaen"/>
          <w:sz w:val="22"/>
          <w:szCs w:val="22"/>
        </w:rPr>
        <w:t>გამოვლენილი</w:t>
      </w:r>
      <w:proofErr w:type="spellEnd"/>
      <w:r w:rsidRPr="00C22BB9">
        <w:rPr>
          <w:rFonts w:ascii="Sylfaen" w:hAnsi="Sylfaen"/>
          <w:sz w:val="22"/>
          <w:szCs w:val="22"/>
        </w:rPr>
        <w:t xml:space="preserve"> </w:t>
      </w:r>
      <w:proofErr w:type="spellStart"/>
      <w:r w:rsidRPr="00C22BB9">
        <w:rPr>
          <w:rFonts w:ascii="Sylfaen" w:hAnsi="Sylfaen"/>
          <w:sz w:val="22"/>
          <w:szCs w:val="22"/>
        </w:rPr>
        <w:t>იქნა</w:t>
      </w:r>
      <w:proofErr w:type="spellEnd"/>
      <w:r w:rsidRPr="00C22BB9">
        <w:rPr>
          <w:rFonts w:ascii="Sylfaen" w:hAnsi="Sylfaen"/>
          <w:sz w:val="22"/>
          <w:szCs w:val="22"/>
        </w:rPr>
        <w:t xml:space="preserve"> 2 285 </w:t>
      </w:r>
      <w:proofErr w:type="spellStart"/>
      <w:r w:rsidRPr="00C22BB9">
        <w:rPr>
          <w:rFonts w:ascii="Sylfaen" w:hAnsi="Sylfaen"/>
          <w:sz w:val="22"/>
          <w:szCs w:val="22"/>
        </w:rPr>
        <w:t>ადმინისტრაციული</w:t>
      </w:r>
      <w:proofErr w:type="spellEnd"/>
      <w:r w:rsidRPr="00C22BB9">
        <w:rPr>
          <w:rFonts w:ascii="Sylfaen" w:hAnsi="Sylfaen"/>
          <w:sz w:val="22"/>
          <w:szCs w:val="22"/>
        </w:rPr>
        <w:t xml:space="preserve"> </w:t>
      </w:r>
      <w:proofErr w:type="spellStart"/>
      <w:r w:rsidRPr="00C22BB9">
        <w:rPr>
          <w:rFonts w:ascii="Sylfaen" w:hAnsi="Sylfaen"/>
          <w:sz w:val="22"/>
          <w:szCs w:val="22"/>
        </w:rPr>
        <w:t>სამართალდარღვევა</w:t>
      </w:r>
      <w:proofErr w:type="spellEnd"/>
      <w:r w:rsidRPr="00C22BB9">
        <w:rPr>
          <w:rFonts w:ascii="Sylfaen" w:hAnsi="Sylfaen"/>
          <w:sz w:val="22"/>
          <w:szCs w:val="22"/>
        </w:rPr>
        <w:t>;</w:t>
      </w:r>
    </w:p>
    <w:p w14:paraId="01BF8ED1" w14:textId="77777777" w:rsidR="00D21650" w:rsidRPr="00C22BB9" w:rsidRDefault="00D21650" w:rsidP="007977E5">
      <w:pPr>
        <w:pStyle w:val="abzacixml"/>
        <w:numPr>
          <w:ilvl w:val="0"/>
          <w:numId w:val="30"/>
        </w:numPr>
        <w:ind w:left="540"/>
        <w:jc w:val="both"/>
        <w:rPr>
          <w:rFonts w:ascii="Sylfaen" w:hAnsi="Sylfaen"/>
          <w:sz w:val="22"/>
          <w:szCs w:val="22"/>
        </w:rPr>
      </w:pPr>
      <w:proofErr w:type="spellStart"/>
      <w:r w:rsidRPr="00C22BB9">
        <w:rPr>
          <w:rFonts w:ascii="Sylfaen" w:hAnsi="Sylfaen"/>
          <w:sz w:val="22"/>
          <w:szCs w:val="22"/>
        </w:rPr>
        <w:t>საქართველოს</w:t>
      </w:r>
      <w:proofErr w:type="spellEnd"/>
      <w:r w:rsidRPr="00C22BB9">
        <w:rPr>
          <w:rFonts w:ascii="Sylfaen" w:hAnsi="Sylfaen"/>
          <w:sz w:val="22"/>
          <w:szCs w:val="22"/>
        </w:rPr>
        <w:t xml:space="preserve"> </w:t>
      </w:r>
      <w:proofErr w:type="spellStart"/>
      <w:r w:rsidRPr="00C22BB9">
        <w:rPr>
          <w:rFonts w:ascii="Sylfaen" w:hAnsi="Sylfaen"/>
          <w:sz w:val="22"/>
          <w:szCs w:val="22"/>
        </w:rPr>
        <w:t>მთავრობის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მიერ</w:t>
      </w:r>
      <w:proofErr w:type="spellEnd"/>
      <w:r w:rsidRPr="00C22BB9">
        <w:rPr>
          <w:rFonts w:ascii="Sylfaen" w:hAnsi="Sylfaen"/>
          <w:sz w:val="22"/>
          <w:szCs w:val="22"/>
        </w:rPr>
        <w:t xml:space="preserve"> </w:t>
      </w:r>
      <w:proofErr w:type="spellStart"/>
      <w:r w:rsidRPr="00C22BB9">
        <w:rPr>
          <w:rFonts w:ascii="Sylfaen" w:hAnsi="Sylfaen"/>
          <w:sz w:val="22"/>
          <w:szCs w:val="22"/>
        </w:rPr>
        <w:t>დამტკიცებული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პროგრამის</w:t>
      </w:r>
      <w:proofErr w:type="spellEnd"/>
      <w:r w:rsidRPr="00C22BB9">
        <w:rPr>
          <w:rFonts w:ascii="Sylfaen" w:hAnsi="Sylfaen"/>
          <w:sz w:val="22"/>
          <w:szCs w:val="22"/>
        </w:rPr>
        <w:t xml:space="preserve"> </w:t>
      </w:r>
      <w:proofErr w:type="spellStart"/>
      <w:r w:rsidRPr="00C22BB9">
        <w:rPr>
          <w:rFonts w:ascii="Sylfaen" w:hAnsi="Sylfaen"/>
          <w:sz w:val="22"/>
          <w:szCs w:val="22"/>
        </w:rPr>
        <w:t>ფარგლებში</w:t>
      </w:r>
      <w:proofErr w:type="spellEnd"/>
      <w:r w:rsidRPr="00C22BB9">
        <w:rPr>
          <w:rFonts w:ascii="Sylfaen" w:hAnsi="Sylfaen"/>
          <w:sz w:val="22"/>
          <w:szCs w:val="22"/>
        </w:rPr>
        <w:t xml:space="preserve">, </w:t>
      </w:r>
      <w:proofErr w:type="spellStart"/>
      <w:r w:rsidRPr="00C22BB9">
        <w:rPr>
          <w:rFonts w:ascii="Sylfaen" w:hAnsi="Sylfaen"/>
          <w:sz w:val="22"/>
          <w:szCs w:val="22"/>
        </w:rPr>
        <w:t>რომლის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მიზანია</w:t>
      </w:r>
      <w:proofErr w:type="spellEnd"/>
      <w:r w:rsidRPr="00C22BB9">
        <w:rPr>
          <w:rFonts w:ascii="Sylfaen" w:hAnsi="Sylfaen"/>
          <w:sz w:val="22"/>
          <w:szCs w:val="22"/>
        </w:rPr>
        <w:t xml:space="preserve"> </w:t>
      </w:r>
      <w:proofErr w:type="spellStart"/>
      <w:r w:rsidRPr="00C22BB9">
        <w:rPr>
          <w:rFonts w:ascii="Sylfaen" w:hAnsi="Sylfaen"/>
          <w:sz w:val="22"/>
          <w:szCs w:val="22"/>
        </w:rPr>
        <w:t>არასტანდარტული</w:t>
      </w:r>
      <w:proofErr w:type="spellEnd"/>
      <w:r w:rsidRPr="00C22BB9">
        <w:rPr>
          <w:rFonts w:ascii="Sylfaen" w:hAnsi="Sylfaen"/>
          <w:sz w:val="22"/>
          <w:szCs w:val="22"/>
        </w:rPr>
        <w:t xml:space="preserve"> </w:t>
      </w:r>
      <w:proofErr w:type="spellStart"/>
      <w:r w:rsidRPr="00C22BB9">
        <w:rPr>
          <w:rFonts w:ascii="Sylfaen" w:hAnsi="Sylfaen"/>
          <w:sz w:val="22"/>
          <w:szCs w:val="22"/>
        </w:rPr>
        <w:t>ვაშლის</w:t>
      </w:r>
      <w:proofErr w:type="spellEnd"/>
      <w:r w:rsidRPr="00C22BB9">
        <w:rPr>
          <w:rFonts w:ascii="Sylfaen" w:hAnsi="Sylfaen"/>
          <w:sz w:val="22"/>
          <w:szCs w:val="22"/>
        </w:rPr>
        <w:t xml:space="preserve"> </w:t>
      </w:r>
      <w:proofErr w:type="spellStart"/>
      <w:r w:rsidRPr="00C22BB9">
        <w:rPr>
          <w:rFonts w:ascii="Sylfaen" w:hAnsi="Sylfaen"/>
          <w:sz w:val="22"/>
          <w:szCs w:val="22"/>
        </w:rPr>
        <w:t>მოსავლის</w:t>
      </w:r>
      <w:proofErr w:type="spellEnd"/>
      <w:r w:rsidRPr="00C22BB9">
        <w:rPr>
          <w:rFonts w:ascii="Sylfaen" w:hAnsi="Sylfaen"/>
          <w:sz w:val="22"/>
          <w:szCs w:val="22"/>
        </w:rPr>
        <w:t xml:space="preserve"> </w:t>
      </w:r>
      <w:proofErr w:type="spellStart"/>
      <w:r w:rsidRPr="00C22BB9">
        <w:rPr>
          <w:rFonts w:ascii="Sylfaen" w:hAnsi="Sylfaen"/>
          <w:sz w:val="22"/>
          <w:szCs w:val="22"/>
        </w:rPr>
        <w:t>რეალიზაციის</w:t>
      </w:r>
      <w:proofErr w:type="spellEnd"/>
      <w:r w:rsidRPr="00C22BB9">
        <w:rPr>
          <w:rFonts w:ascii="Sylfaen" w:hAnsi="Sylfaen"/>
          <w:sz w:val="22"/>
          <w:szCs w:val="22"/>
        </w:rPr>
        <w:t xml:space="preserve"> </w:t>
      </w:r>
      <w:proofErr w:type="spellStart"/>
      <w:r w:rsidRPr="00C22BB9">
        <w:rPr>
          <w:rFonts w:ascii="Sylfaen" w:hAnsi="Sylfaen"/>
          <w:sz w:val="22"/>
          <w:szCs w:val="22"/>
        </w:rPr>
        <w:t>ხელშეწყობის</w:t>
      </w:r>
      <w:proofErr w:type="spellEnd"/>
      <w:r w:rsidRPr="00C22BB9">
        <w:rPr>
          <w:rFonts w:ascii="Sylfaen" w:hAnsi="Sylfaen"/>
          <w:sz w:val="22"/>
          <w:szCs w:val="22"/>
        </w:rPr>
        <w:t xml:space="preserve"> </w:t>
      </w:r>
      <w:proofErr w:type="spellStart"/>
      <w:r w:rsidRPr="00C22BB9">
        <w:rPr>
          <w:rFonts w:ascii="Sylfaen" w:hAnsi="Sylfaen"/>
          <w:sz w:val="22"/>
          <w:szCs w:val="22"/>
        </w:rPr>
        <w:t>ღონისძიებების</w:t>
      </w:r>
      <w:proofErr w:type="spellEnd"/>
      <w:r w:rsidRPr="00C22BB9">
        <w:rPr>
          <w:rFonts w:ascii="Sylfaen" w:hAnsi="Sylfaen"/>
          <w:sz w:val="22"/>
          <w:szCs w:val="22"/>
        </w:rPr>
        <w:t xml:space="preserve"> </w:t>
      </w:r>
      <w:proofErr w:type="spellStart"/>
      <w:r w:rsidRPr="00C22BB9">
        <w:rPr>
          <w:rFonts w:ascii="Sylfaen" w:hAnsi="Sylfaen"/>
          <w:sz w:val="22"/>
          <w:szCs w:val="22"/>
        </w:rPr>
        <w:t>შეუფერხებლად</w:t>
      </w:r>
      <w:proofErr w:type="spellEnd"/>
      <w:r w:rsidRPr="00C22BB9">
        <w:rPr>
          <w:rFonts w:ascii="Sylfaen" w:hAnsi="Sylfaen"/>
          <w:sz w:val="22"/>
          <w:szCs w:val="22"/>
        </w:rPr>
        <w:t xml:space="preserve"> </w:t>
      </w:r>
      <w:proofErr w:type="spellStart"/>
      <w:r w:rsidRPr="00C22BB9">
        <w:rPr>
          <w:rFonts w:ascii="Sylfaen" w:hAnsi="Sylfaen"/>
          <w:sz w:val="22"/>
          <w:szCs w:val="22"/>
        </w:rPr>
        <w:t>განხორციელება</w:t>
      </w:r>
      <w:proofErr w:type="spellEnd"/>
      <w:r w:rsidRPr="00C22BB9">
        <w:rPr>
          <w:rFonts w:ascii="Sylfaen" w:hAnsi="Sylfaen"/>
          <w:sz w:val="22"/>
          <w:szCs w:val="22"/>
        </w:rPr>
        <w:t xml:space="preserve">, </w:t>
      </w:r>
      <w:proofErr w:type="spellStart"/>
      <w:r w:rsidRPr="00C22BB9">
        <w:rPr>
          <w:rFonts w:ascii="Sylfaen" w:hAnsi="Sylfaen"/>
          <w:sz w:val="22"/>
          <w:szCs w:val="22"/>
        </w:rPr>
        <w:t>საანგარიშო</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პერიოდში</w:t>
      </w:r>
      <w:proofErr w:type="spellEnd"/>
      <w:r w:rsidRPr="00C22BB9">
        <w:rPr>
          <w:rFonts w:ascii="Sylfaen" w:hAnsi="Sylfaen"/>
          <w:sz w:val="22"/>
          <w:szCs w:val="22"/>
        </w:rPr>
        <w:t xml:space="preserve"> 13 </w:t>
      </w:r>
      <w:proofErr w:type="spellStart"/>
      <w:r w:rsidRPr="00C22BB9">
        <w:rPr>
          <w:rFonts w:ascii="Sylfaen" w:hAnsi="Sylfaen"/>
          <w:sz w:val="22"/>
          <w:szCs w:val="22"/>
        </w:rPr>
        <w:t>კომპანიის</w:t>
      </w:r>
      <w:proofErr w:type="spellEnd"/>
      <w:r w:rsidRPr="00C22BB9">
        <w:rPr>
          <w:rFonts w:ascii="Sylfaen" w:hAnsi="Sylfaen"/>
          <w:sz w:val="22"/>
          <w:szCs w:val="22"/>
        </w:rPr>
        <w:t xml:space="preserve"> </w:t>
      </w:r>
      <w:proofErr w:type="spellStart"/>
      <w:r w:rsidRPr="00C22BB9">
        <w:rPr>
          <w:rFonts w:ascii="Sylfaen" w:hAnsi="Sylfaen"/>
          <w:sz w:val="22"/>
          <w:szCs w:val="22"/>
        </w:rPr>
        <w:t>მიერ</w:t>
      </w:r>
      <w:proofErr w:type="spellEnd"/>
      <w:r w:rsidRPr="00C22BB9">
        <w:rPr>
          <w:rFonts w:ascii="Sylfaen" w:hAnsi="Sylfaen"/>
          <w:sz w:val="22"/>
          <w:szCs w:val="22"/>
        </w:rPr>
        <w:t xml:space="preserve"> </w:t>
      </w:r>
      <w:proofErr w:type="spellStart"/>
      <w:r w:rsidRPr="00C22BB9">
        <w:rPr>
          <w:rFonts w:ascii="Sylfaen" w:hAnsi="Sylfaen"/>
          <w:sz w:val="22"/>
          <w:szCs w:val="22"/>
        </w:rPr>
        <w:t>ჩაბარებული</w:t>
      </w:r>
      <w:proofErr w:type="spellEnd"/>
      <w:r w:rsidRPr="00C22BB9">
        <w:rPr>
          <w:rFonts w:ascii="Sylfaen" w:hAnsi="Sylfaen"/>
          <w:sz w:val="22"/>
          <w:szCs w:val="22"/>
        </w:rPr>
        <w:t xml:space="preserve"> </w:t>
      </w:r>
      <w:proofErr w:type="spellStart"/>
      <w:r w:rsidRPr="00C22BB9">
        <w:rPr>
          <w:rFonts w:ascii="Sylfaen" w:hAnsi="Sylfaen"/>
          <w:sz w:val="22"/>
          <w:szCs w:val="22"/>
        </w:rPr>
        <w:t>იქნა</w:t>
      </w:r>
      <w:proofErr w:type="spellEnd"/>
      <w:r w:rsidRPr="00C22BB9">
        <w:rPr>
          <w:rFonts w:ascii="Sylfaen" w:hAnsi="Sylfaen"/>
          <w:sz w:val="22"/>
          <w:szCs w:val="22"/>
        </w:rPr>
        <w:t xml:space="preserve"> 11.1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ლარის</w:t>
      </w:r>
      <w:proofErr w:type="spellEnd"/>
      <w:r w:rsidRPr="00C22BB9">
        <w:rPr>
          <w:rFonts w:ascii="Sylfaen" w:hAnsi="Sylfaen"/>
          <w:sz w:val="22"/>
          <w:szCs w:val="22"/>
        </w:rPr>
        <w:t xml:space="preserve"> </w:t>
      </w:r>
      <w:proofErr w:type="spellStart"/>
      <w:r w:rsidRPr="00C22BB9">
        <w:rPr>
          <w:rFonts w:ascii="Sylfaen" w:hAnsi="Sylfaen"/>
          <w:sz w:val="22"/>
          <w:szCs w:val="22"/>
        </w:rPr>
        <w:t>ღირებულების</w:t>
      </w:r>
      <w:proofErr w:type="spellEnd"/>
      <w:r w:rsidRPr="00C22BB9">
        <w:rPr>
          <w:rFonts w:ascii="Sylfaen" w:hAnsi="Sylfaen"/>
          <w:sz w:val="22"/>
          <w:szCs w:val="22"/>
        </w:rPr>
        <w:t xml:space="preserve"> 49 978 </w:t>
      </w:r>
      <w:proofErr w:type="spellStart"/>
      <w:r w:rsidRPr="00C22BB9">
        <w:rPr>
          <w:rFonts w:ascii="Sylfaen" w:hAnsi="Sylfaen"/>
          <w:sz w:val="22"/>
          <w:szCs w:val="22"/>
        </w:rPr>
        <w:t>ტონა</w:t>
      </w:r>
      <w:proofErr w:type="spellEnd"/>
      <w:r w:rsidRPr="00C22BB9">
        <w:rPr>
          <w:rFonts w:ascii="Sylfaen" w:hAnsi="Sylfaen"/>
          <w:sz w:val="22"/>
          <w:szCs w:val="22"/>
        </w:rPr>
        <w:t xml:space="preserve"> </w:t>
      </w:r>
      <w:proofErr w:type="spellStart"/>
      <w:r w:rsidRPr="00C22BB9">
        <w:rPr>
          <w:rFonts w:ascii="Sylfaen" w:hAnsi="Sylfaen"/>
          <w:sz w:val="22"/>
          <w:szCs w:val="22"/>
        </w:rPr>
        <w:t>არასტანდარტული</w:t>
      </w:r>
      <w:proofErr w:type="spellEnd"/>
      <w:r w:rsidRPr="00C22BB9">
        <w:rPr>
          <w:rFonts w:ascii="Sylfaen" w:hAnsi="Sylfaen"/>
          <w:sz w:val="22"/>
          <w:szCs w:val="22"/>
        </w:rPr>
        <w:t xml:space="preserve"> </w:t>
      </w:r>
      <w:proofErr w:type="spellStart"/>
      <w:r w:rsidRPr="00C22BB9">
        <w:rPr>
          <w:rFonts w:ascii="Sylfaen" w:hAnsi="Sylfaen"/>
          <w:sz w:val="22"/>
          <w:szCs w:val="22"/>
        </w:rPr>
        <w:t>ვაშლი</w:t>
      </w:r>
      <w:proofErr w:type="spellEnd"/>
      <w:r w:rsidRPr="00C22BB9">
        <w:rPr>
          <w:rFonts w:ascii="Sylfaen" w:hAnsi="Sylfaen"/>
          <w:sz w:val="22"/>
          <w:szCs w:val="22"/>
        </w:rPr>
        <w:t xml:space="preserve">. </w:t>
      </w:r>
      <w:proofErr w:type="spellStart"/>
      <w:r w:rsidRPr="00C22BB9">
        <w:rPr>
          <w:rFonts w:ascii="Sylfaen" w:hAnsi="Sylfaen"/>
          <w:sz w:val="22"/>
          <w:szCs w:val="22"/>
        </w:rPr>
        <w:t>სულ</w:t>
      </w:r>
      <w:proofErr w:type="spellEnd"/>
      <w:r w:rsidRPr="00C22BB9">
        <w:rPr>
          <w:rFonts w:ascii="Sylfaen" w:hAnsi="Sylfaen"/>
          <w:sz w:val="22"/>
          <w:szCs w:val="22"/>
        </w:rPr>
        <w:t xml:space="preserve"> </w:t>
      </w:r>
      <w:proofErr w:type="spellStart"/>
      <w:r w:rsidRPr="00C22BB9">
        <w:rPr>
          <w:rFonts w:ascii="Sylfaen" w:hAnsi="Sylfaen"/>
          <w:sz w:val="22"/>
          <w:szCs w:val="22"/>
        </w:rPr>
        <w:t>საანგარიშო</w:t>
      </w:r>
      <w:proofErr w:type="spellEnd"/>
      <w:r w:rsidRPr="00C22BB9">
        <w:rPr>
          <w:rFonts w:ascii="Sylfaen" w:hAnsi="Sylfaen"/>
          <w:sz w:val="22"/>
          <w:szCs w:val="22"/>
        </w:rPr>
        <w:t xml:space="preserve"> </w:t>
      </w:r>
      <w:proofErr w:type="spellStart"/>
      <w:r w:rsidRPr="00C22BB9">
        <w:rPr>
          <w:rFonts w:ascii="Sylfaen" w:hAnsi="Sylfaen"/>
          <w:sz w:val="22"/>
          <w:szCs w:val="22"/>
        </w:rPr>
        <w:t>პერიოდში</w:t>
      </w:r>
      <w:proofErr w:type="spellEnd"/>
      <w:r w:rsidRPr="00C22BB9">
        <w:rPr>
          <w:rFonts w:ascii="Sylfaen" w:hAnsi="Sylfaen"/>
          <w:sz w:val="22"/>
          <w:szCs w:val="22"/>
        </w:rPr>
        <w:t xml:space="preserve"> </w:t>
      </w:r>
      <w:proofErr w:type="spellStart"/>
      <w:r w:rsidRPr="00C22BB9">
        <w:rPr>
          <w:rFonts w:ascii="Sylfaen" w:hAnsi="Sylfaen"/>
          <w:sz w:val="22"/>
          <w:szCs w:val="22"/>
        </w:rPr>
        <w:t>ამ</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მიიმართა</w:t>
      </w:r>
      <w:proofErr w:type="spellEnd"/>
      <w:r w:rsidRPr="00C22BB9">
        <w:rPr>
          <w:rFonts w:ascii="Sylfaen" w:hAnsi="Sylfaen"/>
          <w:sz w:val="22"/>
          <w:szCs w:val="22"/>
        </w:rPr>
        <w:t xml:space="preserve"> 5.0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ლარამდე</w:t>
      </w:r>
      <w:proofErr w:type="spellEnd"/>
      <w:r w:rsidRPr="00C22BB9">
        <w:rPr>
          <w:rFonts w:ascii="Sylfaen" w:hAnsi="Sylfaen"/>
          <w:sz w:val="22"/>
          <w:szCs w:val="22"/>
        </w:rPr>
        <w:t>;</w:t>
      </w:r>
    </w:p>
    <w:p w14:paraId="408FB9B8" w14:textId="3B03AD36" w:rsidR="00D21650" w:rsidRPr="00C22BB9" w:rsidRDefault="00D21650" w:rsidP="00556518">
      <w:pPr>
        <w:pStyle w:val="abzacixml"/>
        <w:numPr>
          <w:ilvl w:val="0"/>
          <w:numId w:val="30"/>
        </w:numPr>
        <w:ind w:left="540"/>
        <w:jc w:val="both"/>
        <w:rPr>
          <w:rFonts w:ascii="Sylfaen" w:hAnsi="Sylfaen" w:cs="Sylfaen"/>
          <w:color w:val="000000"/>
        </w:rPr>
      </w:pPr>
      <w:proofErr w:type="spellStart"/>
      <w:r w:rsidRPr="00C22BB9">
        <w:rPr>
          <w:rFonts w:ascii="Sylfaen" w:hAnsi="Sylfaen"/>
          <w:sz w:val="22"/>
          <w:szCs w:val="22"/>
        </w:rPr>
        <w:t>საგზაო</w:t>
      </w:r>
      <w:proofErr w:type="spellEnd"/>
      <w:r w:rsidRPr="00C22BB9">
        <w:rPr>
          <w:rFonts w:ascii="Sylfaen" w:hAnsi="Sylfaen"/>
          <w:sz w:val="22"/>
          <w:szCs w:val="22"/>
        </w:rPr>
        <w:t xml:space="preserve"> </w:t>
      </w:r>
      <w:proofErr w:type="spellStart"/>
      <w:r w:rsidRPr="00C22BB9">
        <w:rPr>
          <w:rFonts w:ascii="Sylfaen" w:hAnsi="Sylfaen"/>
          <w:sz w:val="22"/>
          <w:szCs w:val="22"/>
        </w:rPr>
        <w:t>ინფრასტრუქტურის</w:t>
      </w:r>
      <w:proofErr w:type="spellEnd"/>
      <w:r w:rsidRPr="00C22BB9">
        <w:rPr>
          <w:rFonts w:ascii="Sylfaen" w:hAnsi="Sylfaen"/>
          <w:sz w:val="22"/>
          <w:szCs w:val="22"/>
        </w:rPr>
        <w:t xml:space="preserve"> </w:t>
      </w:r>
      <w:proofErr w:type="spellStart"/>
      <w:r w:rsidRPr="00C22BB9">
        <w:rPr>
          <w:rFonts w:ascii="Sylfaen" w:hAnsi="Sylfaen"/>
          <w:sz w:val="22"/>
          <w:szCs w:val="22"/>
        </w:rPr>
        <w:t>გაუმჯობესების</w:t>
      </w:r>
      <w:proofErr w:type="spellEnd"/>
      <w:r w:rsidRPr="00C22BB9">
        <w:rPr>
          <w:rFonts w:ascii="Sylfaen" w:hAnsi="Sylfaen"/>
          <w:sz w:val="22"/>
          <w:szCs w:val="22"/>
        </w:rPr>
        <w:t xml:space="preserve"> </w:t>
      </w:r>
      <w:proofErr w:type="spellStart"/>
      <w:r w:rsidRPr="00C22BB9">
        <w:rPr>
          <w:rFonts w:ascii="Sylfaen" w:hAnsi="Sylfaen"/>
          <w:sz w:val="22"/>
          <w:szCs w:val="22"/>
        </w:rPr>
        <w:t>ღონისძიებებზე</w:t>
      </w:r>
      <w:proofErr w:type="spellEnd"/>
      <w:r w:rsidRPr="00C22BB9">
        <w:rPr>
          <w:rFonts w:ascii="Sylfaen" w:hAnsi="Sylfaen"/>
          <w:sz w:val="22"/>
          <w:szCs w:val="22"/>
        </w:rPr>
        <w:t xml:space="preserve">, </w:t>
      </w:r>
      <w:proofErr w:type="spellStart"/>
      <w:r w:rsidRPr="00C22BB9">
        <w:rPr>
          <w:rFonts w:ascii="Sylfaen" w:hAnsi="Sylfaen"/>
          <w:sz w:val="22"/>
          <w:szCs w:val="22"/>
        </w:rPr>
        <w:t>გზების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მოვლა-შენახვაზე</w:t>
      </w:r>
      <w:proofErr w:type="spellEnd"/>
      <w:r w:rsidRPr="00C22BB9">
        <w:rPr>
          <w:rFonts w:ascii="Sylfaen" w:hAnsi="Sylfaen"/>
          <w:sz w:val="22"/>
          <w:szCs w:val="22"/>
        </w:rPr>
        <w:t xml:space="preserve">, </w:t>
      </w:r>
      <w:proofErr w:type="spellStart"/>
      <w:r w:rsidRPr="00C22BB9">
        <w:rPr>
          <w:rFonts w:ascii="Sylfaen" w:hAnsi="Sylfaen"/>
          <w:sz w:val="22"/>
          <w:szCs w:val="22"/>
        </w:rPr>
        <w:t>ახალი</w:t>
      </w:r>
      <w:proofErr w:type="spellEnd"/>
      <w:r w:rsidRPr="00C22BB9">
        <w:rPr>
          <w:rFonts w:ascii="Sylfaen" w:hAnsi="Sylfaen"/>
          <w:sz w:val="22"/>
          <w:szCs w:val="22"/>
        </w:rPr>
        <w:t xml:space="preserve"> </w:t>
      </w:r>
      <w:proofErr w:type="spellStart"/>
      <w:r w:rsidRPr="00C22BB9">
        <w:rPr>
          <w:rFonts w:ascii="Sylfaen" w:hAnsi="Sylfaen"/>
          <w:sz w:val="22"/>
          <w:szCs w:val="22"/>
        </w:rPr>
        <w:t>მაგისტრალების</w:t>
      </w:r>
      <w:proofErr w:type="spellEnd"/>
      <w:r w:rsidRPr="00C22BB9">
        <w:rPr>
          <w:rFonts w:ascii="Sylfaen" w:hAnsi="Sylfaen"/>
          <w:sz w:val="22"/>
          <w:szCs w:val="22"/>
        </w:rPr>
        <w:t xml:space="preserve">, </w:t>
      </w:r>
      <w:proofErr w:type="spellStart"/>
      <w:r w:rsidRPr="00C22BB9">
        <w:rPr>
          <w:rFonts w:ascii="Sylfaen" w:hAnsi="Sylfaen"/>
          <w:sz w:val="22"/>
          <w:szCs w:val="22"/>
        </w:rPr>
        <w:t>შიდასახელმწიფოებრივი</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ადგილობრივი</w:t>
      </w:r>
      <w:proofErr w:type="spellEnd"/>
      <w:r w:rsidRPr="00C22BB9">
        <w:rPr>
          <w:rFonts w:ascii="Sylfaen" w:hAnsi="Sylfaen"/>
          <w:sz w:val="22"/>
          <w:szCs w:val="22"/>
        </w:rPr>
        <w:t xml:space="preserve"> </w:t>
      </w:r>
      <w:proofErr w:type="spellStart"/>
      <w:r w:rsidRPr="00C22BB9">
        <w:rPr>
          <w:rFonts w:ascii="Sylfaen" w:hAnsi="Sylfaen"/>
          <w:sz w:val="22"/>
          <w:szCs w:val="22"/>
        </w:rPr>
        <w:t>გზების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მშენებლობაზე</w:t>
      </w:r>
      <w:proofErr w:type="spellEnd"/>
      <w:r w:rsidRPr="00C22BB9">
        <w:rPr>
          <w:rFonts w:ascii="Sylfaen" w:hAnsi="Sylfaen"/>
          <w:sz w:val="22"/>
          <w:szCs w:val="22"/>
        </w:rPr>
        <w:t xml:space="preserve"> </w:t>
      </w:r>
      <w:proofErr w:type="spellStart"/>
      <w:r w:rsidRPr="00C22BB9">
        <w:rPr>
          <w:rFonts w:ascii="Sylfaen" w:hAnsi="Sylfaen"/>
          <w:sz w:val="22"/>
          <w:szCs w:val="22"/>
        </w:rPr>
        <w:t>დახარჯულ</w:t>
      </w:r>
      <w:proofErr w:type="spellEnd"/>
      <w:r w:rsidRPr="00C22BB9">
        <w:rPr>
          <w:rFonts w:ascii="Sylfaen" w:hAnsi="Sylfaen"/>
          <w:sz w:val="22"/>
          <w:szCs w:val="22"/>
        </w:rPr>
        <w:t xml:space="preserve"> </w:t>
      </w:r>
      <w:proofErr w:type="spellStart"/>
      <w:r w:rsidRPr="00C22BB9">
        <w:rPr>
          <w:rFonts w:ascii="Sylfaen" w:hAnsi="Sylfaen"/>
          <w:sz w:val="22"/>
          <w:szCs w:val="22"/>
        </w:rPr>
        <w:t>იქნა</w:t>
      </w:r>
      <w:proofErr w:type="spellEnd"/>
      <w:r w:rsidRPr="00C22BB9">
        <w:rPr>
          <w:rFonts w:ascii="Sylfaen" w:hAnsi="Sylfaen"/>
          <w:sz w:val="22"/>
          <w:szCs w:val="22"/>
        </w:rPr>
        <w:t xml:space="preserve"> 1 486.9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w:t>
      </w:r>
      <w:proofErr w:type="spellEnd"/>
      <w:r w:rsidR="00556518">
        <w:rPr>
          <w:rFonts w:ascii="Sylfaen" w:hAnsi="Sylfaen"/>
          <w:sz w:val="22"/>
          <w:szCs w:val="22"/>
        </w:rPr>
        <w:t>;</w:t>
      </w:r>
    </w:p>
    <w:p w14:paraId="1B2FDC8E" w14:textId="77777777" w:rsidR="00556518" w:rsidRPr="00556518" w:rsidRDefault="00D21650" w:rsidP="00556518">
      <w:pPr>
        <w:pStyle w:val="abzacixml"/>
        <w:numPr>
          <w:ilvl w:val="0"/>
          <w:numId w:val="30"/>
        </w:numPr>
        <w:ind w:left="540"/>
        <w:jc w:val="both"/>
        <w:rPr>
          <w:rFonts w:ascii="Sylfaen" w:hAnsi="Sylfaen" w:cs="Sylfaen"/>
          <w:color w:val="000000"/>
        </w:rPr>
      </w:pPr>
      <w:proofErr w:type="spellStart"/>
      <w:r w:rsidRPr="00C22BB9">
        <w:rPr>
          <w:rFonts w:ascii="Sylfaen" w:hAnsi="Sylfaen"/>
          <w:sz w:val="22"/>
          <w:szCs w:val="22"/>
        </w:rPr>
        <w:t>სსიპ</w:t>
      </w:r>
      <w:proofErr w:type="spellEnd"/>
      <w:r w:rsidRPr="00C22BB9">
        <w:rPr>
          <w:rFonts w:ascii="Sylfaen" w:hAnsi="Sylfaen"/>
          <w:sz w:val="22"/>
          <w:szCs w:val="22"/>
        </w:rPr>
        <w:t xml:space="preserve"> - </w:t>
      </w:r>
      <w:proofErr w:type="spellStart"/>
      <w:r w:rsidRPr="00C22BB9">
        <w:rPr>
          <w:rFonts w:ascii="Sylfaen" w:hAnsi="Sylfaen"/>
          <w:sz w:val="22"/>
          <w:szCs w:val="22"/>
        </w:rPr>
        <w:t>საქართველოს</w:t>
      </w:r>
      <w:proofErr w:type="spellEnd"/>
      <w:r w:rsidRPr="00C22BB9">
        <w:rPr>
          <w:rFonts w:ascii="Sylfaen" w:hAnsi="Sylfaen"/>
          <w:sz w:val="22"/>
          <w:szCs w:val="22"/>
        </w:rPr>
        <w:t xml:space="preserve"> </w:t>
      </w:r>
      <w:proofErr w:type="spellStart"/>
      <w:r w:rsidRPr="00C22BB9">
        <w:rPr>
          <w:rFonts w:ascii="Sylfaen" w:hAnsi="Sylfaen"/>
          <w:sz w:val="22"/>
          <w:szCs w:val="22"/>
        </w:rPr>
        <w:t>მუნიციპალური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განვითარების</w:t>
      </w:r>
      <w:proofErr w:type="spellEnd"/>
      <w:r w:rsidRPr="00C22BB9">
        <w:rPr>
          <w:rFonts w:ascii="Sylfaen" w:hAnsi="Sylfaen"/>
          <w:sz w:val="22"/>
          <w:szCs w:val="22"/>
        </w:rPr>
        <w:t xml:space="preserve"> </w:t>
      </w:r>
      <w:proofErr w:type="spellStart"/>
      <w:r w:rsidRPr="00C22BB9">
        <w:rPr>
          <w:rFonts w:ascii="Sylfaen" w:hAnsi="Sylfaen"/>
          <w:sz w:val="22"/>
          <w:szCs w:val="22"/>
        </w:rPr>
        <w:t>ფონდის</w:t>
      </w:r>
      <w:proofErr w:type="spellEnd"/>
      <w:r w:rsidRPr="00C22BB9">
        <w:rPr>
          <w:rFonts w:ascii="Sylfaen" w:hAnsi="Sylfaen"/>
          <w:sz w:val="22"/>
          <w:szCs w:val="22"/>
        </w:rPr>
        <w:t xml:space="preserve"> </w:t>
      </w:r>
      <w:proofErr w:type="spellStart"/>
      <w:r w:rsidRPr="00C22BB9">
        <w:rPr>
          <w:rFonts w:ascii="Sylfaen" w:hAnsi="Sylfaen"/>
          <w:sz w:val="22"/>
          <w:szCs w:val="22"/>
        </w:rPr>
        <w:t>მიერ</w:t>
      </w:r>
      <w:proofErr w:type="spellEnd"/>
      <w:r w:rsidRPr="00C22BB9">
        <w:rPr>
          <w:rFonts w:ascii="Sylfaen" w:hAnsi="Sylfaen"/>
          <w:sz w:val="22"/>
          <w:szCs w:val="22"/>
        </w:rPr>
        <w:t xml:space="preserve"> </w:t>
      </w:r>
      <w:proofErr w:type="spellStart"/>
      <w:r w:rsidRPr="00C22BB9">
        <w:rPr>
          <w:rFonts w:ascii="Sylfaen" w:hAnsi="Sylfaen"/>
          <w:sz w:val="22"/>
          <w:szCs w:val="22"/>
        </w:rPr>
        <w:t>მუნიციპალური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ინფრასტრუქტურის</w:t>
      </w:r>
      <w:proofErr w:type="spellEnd"/>
      <w:r w:rsidRPr="00C22BB9">
        <w:rPr>
          <w:rFonts w:ascii="Sylfaen" w:hAnsi="Sylfaen"/>
          <w:sz w:val="22"/>
          <w:szCs w:val="22"/>
        </w:rPr>
        <w:t xml:space="preserve"> </w:t>
      </w:r>
      <w:proofErr w:type="spellStart"/>
      <w:r w:rsidRPr="00C22BB9">
        <w:rPr>
          <w:rFonts w:ascii="Sylfaen" w:hAnsi="Sylfaen"/>
          <w:sz w:val="22"/>
          <w:szCs w:val="22"/>
        </w:rPr>
        <w:t>განვითარებისათვის</w:t>
      </w:r>
      <w:proofErr w:type="spellEnd"/>
      <w:r w:rsidRPr="00C22BB9">
        <w:rPr>
          <w:rFonts w:ascii="Sylfaen" w:hAnsi="Sylfaen"/>
          <w:sz w:val="22"/>
          <w:szCs w:val="22"/>
        </w:rPr>
        <w:t xml:space="preserve">, </w:t>
      </w:r>
      <w:proofErr w:type="spellStart"/>
      <w:r w:rsidRPr="00C22BB9">
        <w:rPr>
          <w:rFonts w:ascii="Sylfaen" w:hAnsi="Sylfaen"/>
          <w:sz w:val="22"/>
          <w:szCs w:val="22"/>
        </w:rPr>
        <w:t>საჯარო</w:t>
      </w:r>
      <w:proofErr w:type="spellEnd"/>
      <w:r w:rsidRPr="00C22BB9">
        <w:rPr>
          <w:rFonts w:ascii="Sylfaen" w:hAnsi="Sylfaen"/>
          <w:sz w:val="22"/>
          <w:szCs w:val="22"/>
        </w:rPr>
        <w:t xml:space="preserve"> </w:t>
      </w:r>
      <w:proofErr w:type="spellStart"/>
      <w:r w:rsidRPr="00C22BB9">
        <w:rPr>
          <w:rFonts w:ascii="Sylfaen" w:hAnsi="Sylfaen"/>
          <w:sz w:val="22"/>
          <w:szCs w:val="22"/>
        </w:rPr>
        <w:t>სკოლების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მშენებლობა-რეაბილიტაციისათვის</w:t>
      </w:r>
      <w:proofErr w:type="spellEnd"/>
      <w:r w:rsidRPr="00C22BB9">
        <w:rPr>
          <w:rFonts w:ascii="Sylfaen" w:hAnsi="Sylfaen"/>
          <w:sz w:val="22"/>
          <w:szCs w:val="22"/>
        </w:rPr>
        <w:t xml:space="preserve"> </w:t>
      </w:r>
      <w:proofErr w:type="spellStart"/>
      <w:r w:rsidRPr="00C22BB9">
        <w:rPr>
          <w:rFonts w:ascii="Sylfaen" w:hAnsi="Sylfaen"/>
          <w:sz w:val="22"/>
          <w:szCs w:val="22"/>
        </w:rPr>
        <w:t>და</w:t>
      </w:r>
      <w:proofErr w:type="spellEnd"/>
      <w:r w:rsidRPr="00C22BB9">
        <w:rPr>
          <w:rFonts w:ascii="Sylfaen" w:hAnsi="Sylfaen"/>
          <w:sz w:val="22"/>
          <w:szCs w:val="22"/>
        </w:rPr>
        <w:t xml:space="preserve"> </w:t>
      </w:r>
      <w:proofErr w:type="spellStart"/>
      <w:r w:rsidRPr="00C22BB9">
        <w:rPr>
          <w:rFonts w:ascii="Sylfaen" w:hAnsi="Sylfaen"/>
          <w:sz w:val="22"/>
          <w:szCs w:val="22"/>
        </w:rPr>
        <w:t>იძულებით</w:t>
      </w:r>
      <w:proofErr w:type="spellEnd"/>
      <w:r w:rsidRPr="00C22BB9">
        <w:rPr>
          <w:rFonts w:ascii="Sylfaen" w:hAnsi="Sylfaen"/>
          <w:sz w:val="22"/>
          <w:szCs w:val="22"/>
        </w:rPr>
        <w:t xml:space="preserve"> </w:t>
      </w:r>
      <w:proofErr w:type="spellStart"/>
      <w:r w:rsidRPr="00C22BB9">
        <w:rPr>
          <w:rFonts w:ascii="Sylfaen" w:hAnsi="Sylfaen"/>
          <w:sz w:val="22"/>
          <w:szCs w:val="22"/>
        </w:rPr>
        <w:t>გადაადგილებულ</w:t>
      </w:r>
      <w:proofErr w:type="spellEnd"/>
      <w:r w:rsidRPr="00C22BB9">
        <w:rPr>
          <w:rFonts w:ascii="Sylfaen" w:hAnsi="Sylfaen"/>
          <w:sz w:val="22"/>
          <w:szCs w:val="22"/>
        </w:rPr>
        <w:t xml:space="preserve"> </w:t>
      </w:r>
      <w:proofErr w:type="spellStart"/>
      <w:r w:rsidRPr="00C22BB9">
        <w:rPr>
          <w:rFonts w:ascii="Sylfaen" w:hAnsi="Sylfaen"/>
          <w:sz w:val="22"/>
          <w:szCs w:val="22"/>
        </w:rPr>
        <w:t>პირთათვის</w:t>
      </w:r>
      <w:proofErr w:type="spellEnd"/>
      <w:r w:rsidRPr="00C22BB9">
        <w:rPr>
          <w:rFonts w:ascii="Sylfaen" w:hAnsi="Sylfaen"/>
          <w:sz w:val="22"/>
          <w:szCs w:val="22"/>
        </w:rPr>
        <w:t xml:space="preserve"> </w:t>
      </w:r>
      <w:proofErr w:type="spellStart"/>
      <w:r w:rsidRPr="00C22BB9">
        <w:rPr>
          <w:rFonts w:ascii="Sylfaen" w:hAnsi="Sylfaen"/>
          <w:sz w:val="22"/>
          <w:szCs w:val="22"/>
        </w:rPr>
        <w:t>სოციალური</w:t>
      </w:r>
      <w:proofErr w:type="spellEnd"/>
      <w:r w:rsidRPr="00C22BB9">
        <w:rPr>
          <w:rFonts w:ascii="Sylfaen" w:hAnsi="Sylfaen"/>
          <w:sz w:val="22"/>
          <w:szCs w:val="22"/>
        </w:rPr>
        <w:t xml:space="preserve"> </w:t>
      </w:r>
      <w:proofErr w:type="spellStart"/>
      <w:r w:rsidRPr="00C22BB9">
        <w:rPr>
          <w:rFonts w:ascii="Sylfaen" w:hAnsi="Sylfaen"/>
          <w:sz w:val="22"/>
          <w:szCs w:val="22"/>
        </w:rPr>
        <w:t>მდგომარეობის</w:t>
      </w:r>
      <w:proofErr w:type="spellEnd"/>
      <w:r w:rsidRPr="00C22BB9">
        <w:rPr>
          <w:rFonts w:ascii="Sylfaen" w:hAnsi="Sylfaen"/>
          <w:sz w:val="22"/>
          <w:szCs w:val="22"/>
        </w:rPr>
        <w:t xml:space="preserve"> </w:t>
      </w:r>
      <w:proofErr w:type="spellStart"/>
      <w:r w:rsidRPr="00C22BB9">
        <w:rPr>
          <w:rFonts w:ascii="Sylfaen" w:hAnsi="Sylfaen"/>
          <w:sz w:val="22"/>
          <w:szCs w:val="22"/>
        </w:rPr>
        <w:t>გაუმჯობესების</w:t>
      </w:r>
      <w:proofErr w:type="spellEnd"/>
      <w:r w:rsidRPr="00C22BB9">
        <w:rPr>
          <w:rFonts w:ascii="Sylfaen" w:hAnsi="Sylfaen"/>
          <w:sz w:val="22"/>
          <w:szCs w:val="22"/>
        </w:rPr>
        <w:t xml:space="preserve"> </w:t>
      </w:r>
      <w:proofErr w:type="spellStart"/>
      <w:r w:rsidRPr="00C22BB9">
        <w:rPr>
          <w:rFonts w:ascii="Sylfaen" w:hAnsi="Sylfaen"/>
          <w:sz w:val="22"/>
          <w:szCs w:val="22"/>
        </w:rPr>
        <w:t>მიზნით</w:t>
      </w:r>
      <w:proofErr w:type="spellEnd"/>
      <w:r w:rsidRPr="00C22BB9">
        <w:rPr>
          <w:rFonts w:ascii="Sylfaen" w:hAnsi="Sylfaen"/>
          <w:sz w:val="22"/>
          <w:szCs w:val="22"/>
        </w:rPr>
        <w:t xml:space="preserve"> </w:t>
      </w:r>
      <w:proofErr w:type="spellStart"/>
      <w:r w:rsidRPr="00C22BB9">
        <w:rPr>
          <w:rFonts w:ascii="Sylfaen" w:hAnsi="Sylfaen"/>
          <w:sz w:val="22"/>
          <w:szCs w:val="22"/>
        </w:rPr>
        <w:t>დახარჯულ</w:t>
      </w:r>
      <w:proofErr w:type="spellEnd"/>
      <w:r w:rsidRPr="00C22BB9">
        <w:rPr>
          <w:rFonts w:ascii="Sylfaen" w:hAnsi="Sylfaen"/>
          <w:sz w:val="22"/>
          <w:szCs w:val="22"/>
        </w:rPr>
        <w:t xml:space="preserve"> </w:t>
      </w:r>
      <w:proofErr w:type="spellStart"/>
      <w:r w:rsidRPr="00C22BB9">
        <w:rPr>
          <w:rFonts w:ascii="Sylfaen" w:hAnsi="Sylfaen"/>
          <w:sz w:val="22"/>
          <w:szCs w:val="22"/>
        </w:rPr>
        <w:t>იქნა</w:t>
      </w:r>
      <w:proofErr w:type="spellEnd"/>
      <w:r w:rsidRPr="00C22BB9">
        <w:rPr>
          <w:rFonts w:ascii="Sylfaen" w:hAnsi="Sylfaen"/>
          <w:sz w:val="22"/>
          <w:szCs w:val="22"/>
        </w:rPr>
        <w:t xml:space="preserve"> 403.8 </w:t>
      </w:r>
      <w:proofErr w:type="spellStart"/>
      <w:r w:rsidRPr="00C22BB9">
        <w:rPr>
          <w:rFonts w:ascii="Sylfaen" w:hAnsi="Sylfaen"/>
          <w:sz w:val="22"/>
          <w:szCs w:val="22"/>
        </w:rPr>
        <w:t>მლნ</w:t>
      </w:r>
      <w:proofErr w:type="spellEnd"/>
      <w:r w:rsidRPr="00C22BB9">
        <w:rPr>
          <w:rFonts w:ascii="Sylfaen" w:hAnsi="Sylfaen"/>
          <w:sz w:val="22"/>
          <w:szCs w:val="22"/>
        </w:rPr>
        <w:t xml:space="preserve"> </w:t>
      </w:r>
      <w:proofErr w:type="spellStart"/>
      <w:r w:rsidRPr="00C22BB9">
        <w:rPr>
          <w:rFonts w:ascii="Sylfaen" w:hAnsi="Sylfaen"/>
          <w:sz w:val="22"/>
          <w:szCs w:val="22"/>
        </w:rPr>
        <w:t>ლარი</w:t>
      </w:r>
      <w:proofErr w:type="spellEnd"/>
      <w:r w:rsidR="00556518">
        <w:rPr>
          <w:rFonts w:ascii="Sylfaen" w:hAnsi="Sylfaen"/>
          <w:sz w:val="22"/>
          <w:szCs w:val="22"/>
        </w:rPr>
        <w:t>;</w:t>
      </w:r>
    </w:p>
    <w:p w14:paraId="2535B514" w14:textId="79610CAA" w:rsidR="00D21650" w:rsidRPr="00556518" w:rsidRDefault="00D21650" w:rsidP="00556518">
      <w:pPr>
        <w:pStyle w:val="abzacixml"/>
        <w:numPr>
          <w:ilvl w:val="0"/>
          <w:numId w:val="30"/>
        </w:numPr>
        <w:ind w:left="540"/>
        <w:jc w:val="both"/>
        <w:rPr>
          <w:rFonts w:ascii="Sylfaen" w:hAnsi="Sylfaen" w:cs="Sylfaen"/>
          <w:color w:val="000000"/>
        </w:rPr>
      </w:pPr>
      <w:r w:rsidRPr="00556518">
        <w:rPr>
          <w:rFonts w:ascii="Sylfaen" w:hAnsi="Sylfaen" w:cs="Sylfaen"/>
          <w:lang w:val="ka-GE"/>
        </w:rPr>
        <w:t>წყალმომარაგების ღონისძიებების დასაფინანსებლად საანგარიშო პერიოდში მიმართული იქნა 245.3 მლნ ლარი</w:t>
      </w:r>
      <w:r w:rsidRPr="00556518">
        <w:rPr>
          <w:rFonts w:ascii="Sylfaen" w:hAnsi="Sylfaen" w:cs="Sylfaen"/>
        </w:rPr>
        <w:t>;</w:t>
      </w:r>
    </w:p>
    <w:p w14:paraId="7CBE6BF6" w14:textId="25C6F521" w:rsidR="00D21650" w:rsidRPr="00556518" w:rsidRDefault="00D21650" w:rsidP="00D01C6B">
      <w:pPr>
        <w:pStyle w:val="abzacixml"/>
        <w:numPr>
          <w:ilvl w:val="0"/>
          <w:numId w:val="30"/>
        </w:numPr>
        <w:ind w:left="540"/>
        <w:jc w:val="both"/>
        <w:rPr>
          <w:rFonts w:ascii="Sylfaen" w:hAnsi="Sylfaen"/>
          <w:sz w:val="22"/>
          <w:szCs w:val="22"/>
        </w:rPr>
      </w:pPr>
      <w:proofErr w:type="spellStart"/>
      <w:r w:rsidRPr="00556518">
        <w:rPr>
          <w:rFonts w:ascii="Sylfaen" w:hAnsi="Sylfaen"/>
          <w:sz w:val="22"/>
          <w:szCs w:val="22"/>
        </w:rPr>
        <w:t>ჩატარდა</w:t>
      </w:r>
      <w:proofErr w:type="spellEnd"/>
      <w:r w:rsidRPr="00556518">
        <w:rPr>
          <w:rFonts w:ascii="Sylfaen" w:hAnsi="Sylfaen"/>
          <w:sz w:val="22"/>
          <w:szCs w:val="22"/>
        </w:rPr>
        <w:t xml:space="preserve"> 2020 </w:t>
      </w:r>
      <w:proofErr w:type="spellStart"/>
      <w:r w:rsidRPr="00556518">
        <w:rPr>
          <w:rFonts w:ascii="Sylfaen" w:hAnsi="Sylfaen"/>
          <w:sz w:val="22"/>
          <w:szCs w:val="22"/>
        </w:rPr>
        <w:t>წლის</w:t>
      </w:r>
      <w:proofErr w:type="spellEnd"/>
      <w:r w:rsidRPr="00556518">
        <w:rPr>
          <w:rFonts w:ascii="Sylfaen" w:hAnsi="Sylfaen"/>
          <w:sz w:val="22"/>
          <w:szCs w:val="22"/>
        </w:rPr>
        <w:t xml:space="preserve"> 31 </w:t>
      </w:r>
      <w:proofErr w:type="spellStart"/>
      <w:r w:rsidRPr="00556518">
        <w:rPr>
          <w:rFonts w:ascii="Sylfaen" w:hAnsi="Sylfaen"/>
          <w:sz w:val="22"/>
          <w:szCs w:val="22"/>
        </w:rPr>
        <w:t>ოქტომბრის</w:t>
      </w:r>
      <w:proofErr w:type="spellEnd"/>
      <w:r w:rsidRPr="00556518">
        <w:rPr>
          <w:rFonts w:ascii="Sylfaen" w:hAnsi="Sylfaen"/>
          <w:sz w:val="22"/>
          <w:szCs w:val="22"/>
        </w:rPr>
        <w:t xml:space="preserve"> </w:t>
      </w:r>
      <w:proofErr w:type="spellStart"/>
      <w:r w:rsidRPr="00556518">
        <w:rPr>
          <w:rFonts w:ascii="Sylfaen" w:hAnsi="Sylfaen"/>
          <w:sz w:val="22"/>
          <w:szCs w:val="22"/>
        </w:rPr>
        <w:t>საქართველოს</w:t>
      </w:r>
      <w:proofErr w:type="spellEnd"/>
      <w:r w:rsidRPr="00556518">
        <w:rPr>
          <w:rFonts w:ascii="Sylfaen" w:hAnsi="Sylfaen"/>
          <w:sz w:val="22"/>
          <w:szCs w:val="22"/>
        </w:rPr>
        <w:t xml:space="preserve"> </w:t>
      </w:r>
      <w:proofErr w:type="spellStart"/>
      <w:r w:rsidRPr="00556518">
        <w:rPr>
          <w:rFonts w:ascii="Sylfaen" w:hAnsi="Sylfaen"/>
          <w:sz w:val="22"/>
          <w:szCs w:val="22"/>
        </w:rPr>
        <w:t>პარლამენტის</w:t>
      </w:r>
      <w:proofErr w:type="spellEnd"/>
      <w:r w:rsidRPr="00556518">
        <w:rPr>
          <w:rFonts w:ascii="Sylfaen" w:hAnsi="Sylfaen"/>
          <w:sz w:val="22"/>
          <w:szCs w:val="22"/>
        </w:rPr>
        <w:t xml:space="preserve">, </w:t>
      </w:r>
      <w:proofErr w:type="spellStart"/>
      <w:r w:rsidRPr="00556518">
        <w:rPr>
          <w:rFonts w:ascii="Sylfaen" w:hAnsi="Sylfaen"/>
          <w:sz w:val="22"/>
          <w:szCs w:val="22"/>
        </w:rPr>
        <w:t>ასევე</w:t>
      </w:r>
      <w:proofErr w:type="spellEnd"/>
      <w:r w:rsidRPr="00556518">
        <w:rPr>
          <w:rFonts w:ascii="Sylfaen" w:hAnsi="Sylfaen"/>
          <w:sz w:val="22"/>
          <w:szCs w:val="22"/>
        </w:rPr>
        <w:t xml:space="preserve">, </w:t>
      </w:r>
      <w:proofErr w:type="spellStart"/>
      <w:r w:rsidRPr="00556518">
        <w:rPr>
          <w:rFonts w:ascii="Sylfaen" w:hAnsi="Sylfaen"/>
          <w:sz w:val="22"/>
          <w:szCs w:val="22"/>
        </w:rPr>
        <w:t>საკრებულოების</w:t>
      </w:r>
      <w:proofErr w:type="spellEnd"/>
      <w:r w:rsidRPr="00556518">
        <w:rPr>
          <w:rFonts w:ascii="Sylfaen" w:hAnsi="Sylfaen"/>
          <w:sz w:val="22"/>
          <w:szCs w:val="22"/>
        </w:rPr>
        <w:t xml:space="preserve"> </w:t>
      </w:r>
      <w:proofErr w:type="spellStart"/>
      <w:r w:rsidRPr="00556518">
        <w:rPr>
          <w:rFonts w:ascii="Sylfaen" w:hAnsi="Sylfaen"/>
          <w:sz w:val="22"/>
          <w:szCs w:val="22"/>
        </w:rPr>
        <w:t>შუალედური</w:t>
      </w:r>
      <w:proofErr w:type="spellEnd"/>
      <w:r w:rsidRPr="00556518">
        <w:rPr>
          <w:rFonts w:ascii="Sylfaen" w:hAnsi="Sylfaen"/>
          <w:sz w:val="22"/>
          <w:szCs w:val="22"/>
        </w:rPr>
        <w:t xml:space="preserve"> </w:t>
      </w:r>
      <w:proofErr w:type="spellStart"/>
      <w:r w:rsidRPr="00556518">
        <w:rPr>
          <w:rFonts w:ascii="Sylfaen" w:hAnsi="Sylfaen"/>
          <w:sz w:val="22"/>
          <w:szCs w:val="22"/>
        </w:rPr>
        <w:t>და</w:t>
      </w:r>
      <w:proofErr w:type="spellEnd"/>
      <w:r w:rsidRPr="00556518">
        <w:rPr>
          <w:rFonts w:ascii="Sylfaen" w:hAnsi="Sylfaen"/>
          <w:sz w:val="22"/>
          <w:szCs w:val="22"/>
        </w:rPr>
        <w:t xml:space="preserve"> </w:t>
      </w:r>
      <w:proofErr w:type="spellStart"/>
      <w:r w:rsidRPr="00556518">
        <w:rPr>
          <w:rFonts w:ascii="Sylfaen" w:hAnsi="Sylfaen"/>
          <w:sz w:val="22"/>
          <w:szCs w:val="22"/>
        </w:rPr>
        <w:t>მუნიციპალიტეტების</w:t>
      </w:r>
      <w:proofErr w:type="spellEnd"/>
      <w:r w:rsidRPr="00556518">
        <w:rPr>
          <w:rFonts w:ascii="Sylfaen" w:hAnsi="Sylfaen"/>
          <w:sz w:val="22"/>
          <w:szCs w:val="22"/>
        </w:rPr>
        <w:t xml:space="preserve"> </w:t>
      </w:r>
      <w:proofErr w:type="spellStart"/>
      <w:r w:rsidRPr="00556518">
        <w:rPr>
          <w:rFonts w:ascii="Sylfaen" w:hAnsi="Sylfaen"/>
          <w:sz w:val="22"/>
          <w:szCs w:val="22"/>
        </w:rPr>
        <w:t>მერების</w:t>
      </w:r>
      <w:proofErr w:type="spellEnd"/>
      <w:r w:rsidRPr="00556518">
        <w:rPr>
          <w:rFonts w:ascii="Sylfaen" w:hAnsi="Sylfaen"/>
          <w:sz w:val="22"/>
          <w:szCs w:val="22"/>
        </w:rPr>
        <w:t xml:space="preserve"> </w:t>
      </w:r>
      <w:proofErr w:type="spellStart"/>
      <w:r w:rsidRPr="00556518">
        <w:rPr>
          <w:rFonts w:ascii="Sylfaen" w:hAnsi="Sylfaen"/>
          <w:sz w:val="22"/>
          <w:szCs w:val="22"/>
        </w:rPr>
        <w:t>რიგგარეშე</w:t>
      </w:r>
      <w:proofErr w:type="spellEnd"/>
      <w:r w:rsidRPr="00556518">
        <w:rPr>
          <w:rFonts w:ascii="Sylfaen" w:hAnsi="Sylfaen"/>
          <w:sz w:val="22"/>
          <w:szCs w:val="22"/>
        </w:rPr>
        <w:t xml:space="preserve"> </w:t>
      </w:r>
      <w:proofErr w:type="spellStart"/>
      <w:r w:rsidRPr="00556518">
        <w:rPr>
          <w:rFonts w:ascii="Sylfaen" w:hAnsi="Sylfaen"/>
          <w:sz w:val="22"/>
          <w:szCs w:val="22"/>
        </w:rPr>
        <w:t>არჩევნები</w:t>
      </w:r>
      <w:proofErr w:type="spellEnd"/>
      <w:r w:rsidRPr="00556518">
        <w:rPr>
          <w:rFonts w:ascii="Sylfaen" w:hAnsi="Sylfaen"/>
          <w:sz w:val="22"/>
          <w:szCs w:val="22"/>
        </w:rPr>
        <w:t xml:space="preserve"> </w:t>
      </w:r>
      <w:proofErr w:type="spellStart"/>
      <w:r w:rsidRPr="00556518">
        <w:rPr>
          <w:rFonts w:ascii="Sylfaen" w:hAnsi="Sylfaen"/>
          <w:sz w:val="22"/>
          <w:szCs w:val="22"/>
        </w:rPr>
        <w:t>კანონმდებლობით</w:t>
      </w:r>
      <w:proofErr w:type="spellEnd"/>
      <w:r w:rsidRPr="00556518">
        <w:rPr>
          <w:rFonts w:ascii="Sylfaen" w:hAnsi="Sylfaen"/>
          <w:sz w:val="22"/>
          <w:szCs w:val="22"/>
        </w:rPr>
        <w:t xml:space="preserve"> </w:t>
      </w:r>
      <w:proofErr w:type="spellStart"/>
      <w:r w:rsidRPr="00556518">
        <w:rPr>
          <w:rFonts w:ascii="Sylfaen" w:hAnsi="Sylfaen"/>
          <w:sz w:val="22"/>
          <w:szCs w:val="22"/>
        </w:rPr>
        <w:t>დადგენილ</w:t>
      </w:r>
      <w:proofErr w:type="spellEnd"/>
      <w:r w:rsidRPr="00556518">
        <w:rPr>
          <w:rFonts w:ascii="Sylfaen" w:hAnsi="Sylfaen"/>
          <w:sz w:val="22"/>
          <w:szCs w:val="22"/>
        </w:rPr>
        <w:t xml:space="preserve"> </w:t>
      </w:r>
      <w:proofErr w:type="spellStart"/>
      <w:r w:rsidRPr="00556518">
        <w:rPr>
          <w:rFonts w:ascii="Sylfaen" w:hAnsi="Sylfaen"/>
          <w:sz w:val="22"/>
          <w:szCs w:val="22"/>
        </w:rPr>
        <w:t>ვადებში</w:t>
      </w:r>
      <w:proofErr w:type="spellEnd"/>
      <w:r w:rsidRPr="00556518">
        <w:rPr>
          <w:rFonts w:ascii="Sylfaen" w:hAnsi="Sylfaen"/>
          <w:sz w:val="22"/>
          <w:szCs w:val="22"/>
        </w:rPr>
        <w:t xml:space="preserve">, </w:t>
      </w:r>
      <w:proofErr w:type="spellStart"/>
      <w:r w:rsidRPr="00556518">
        <w:rPr>
          <w:rFonts w:ascii="Sylfaen" w:hAnsi="Sylfaen"/>
          <w:sz w:val="22"/>
          <w:szCs w:val="22"/>
        </w:rPr>
        <w:t>არჩევნებზე</w:t>
      </w:r>
      <w:proofErr w:type="spellEnd"/>
      <w:r w:rsidRPr="00556518">
        <w:rPr>
          <w:rFonts w:ascii="Sylfaen" w:hAnsi="Sylfaen"/>
          <w:sz w:val="22"/>
          <w:szCs w:val="22"/>
        </w:rPr>
        <w:t xml:space="preserve"> </w:t>
      </w:r>
      <w:proofErr w:type="spellStart"/>
      <w:r w:rsidRPr="00556518">
        <w:rPr>
          <w:rFonts w:ascii="Sylfaen" w:hAnsi="Sylfaen"/>
          <w:sz w:val="22"/>
          <w:szCs w:val="22"/>
        </w:rPr>
        <w:t>სულ</w:t>
      </w:r>
      <w:proofErr w:type="spellEnd"/>
      <w:r w:rsidRPr="00556518">
        <w:rPr>
          <w:rFonts w:ascii="Sylfaen" w:hAnsi="Sylfaen"/>
          <w:sz w:val="22"/>
          <w:szCs w:val="22"/>
        </w:rPr>
        <w:t xml:space="preserve"> </w:t>
      </w:r>
      <w:proofErr w:type="spellStart"/>
      <w:r w:rsidRPr="00556518">
        <w:rPr>
          <w:rFonts w:ascii="Sylfaen" w:hAnsi="Sylfaen"/>
          <w:sz w:val="22"/>
          <w:szCs w:val="22"/>
        </w:rPr>
        <w:t>მიიმართა</w:t>
      </w:r>
      <w:proofErr w:type="spellEnd"/>
      <w:r w:rsidRPr="00556518">
        <w:rPr>
          <w:rFonts w:ascii="Sylfaen" w:hAnsi="Sylfaen"/>
          <w:sz w:val="22"/>
          <w:szCs w:val="22"/>
        </w:rPr>
        <w:t xml:space="preserve"> 50.6 </w:t>
      </w:r>
      <w:proofErr w:type="spellStart"/>
      <w:r w:rsidRPr="00556518">
        <w:rPr>
          <w:rFonts w:ascii="Sylfaen" w:hAnsi="Sylfaen"/>
          <w:sz w:val="22"/>
          <w:szCs w:val="22"/>
        </w:rPr>
        <w:t>მლნ</w:t>
      </w:r>
      <w:proofErr w:type="spellEnd"/>
      <w:r w:rsidRPr="00556518">
        <w:rPr>
          <w:rFonts w:ascii="Sylfaen" w:hAnsi="Sylfaen"/>
          <w:sz w:val="22"/>
          <w:szCs w:val="22"/>
        </w:rPr>
        <w:t xml:space="preserve"> </w:t>
      </w:r>
      <w:proofErr w:type="spellStart"/>
      <w:r w:rsidRPr="00556518">
        <w:rPr>
          <w:rFonts w:ascii="Sylfaen" w:hAnsi="Sylfaen"/>
          <w:sz w:val="22"/>
          <w:szCs w:val="22"/>
        </w:rPr>
        <w:t>ლარამდე</w:t>
      </w:r>
      <w:proofErr w:type="spellEnd"/>
      <w:r w:rsidR="00556518">
        <w:rPr>
          <w:rFonts w:ascii="Sylfaen" w:hAnsi="Sylfaen"/>
          <w:sz w:val="22"/>
          <w:szCs w:val="22"/>
        </w:rPr>
        <w:t xml:space="preserve">. </w:t>
      </w:r>
      <w:proofErr w:type="spellStart"/>
      <w:r w:rsidRPr="00556518">
        <w:rPr>
          <w:rFonts w:ascii="Sylfaen" w:hAnsi="Sylfaen"/>
          <w:sz w:val="22"/>
          <w:szCs w:val="22"/>
        </w:rPr>
        <w:t>საქართველოს</w:t>
      </w:r>
      <w:proofErr w:type="spellEnd"/>
      <w:r w:rsidRPr="00556518">
        <w:rPr>
          <w:rFonts w:ascii="Sylfaen" w:hAnsi="Sylfaen"/>
          <w:sz w:val="22"/>
          <w:szCs w:val="22"/>
        </w:rPr>
        <w:t xml:space="preserve"> </w:t>
      </w:r>
      <w:proofErr w:type="spellStart"/>
      <w:r w:rsidRPr="00556518">
        <w:rPr>
          <w:rFonts w:ascii="Sylfaen" w:hAnsi="Sylfaen"/>
          <w:sz w:val="22"/>
          <w:szCs w:val="22"/>
        </w:rPr>
        <w:t>მოქმედი</w:t>
      </w:r>
      <w:proofErr w:type="spellEnd"/>
      <w:r w:rsidRPr="00556518">
        <w:rPr>
          <w:rFonts w:ascii="Sylfaen" w:hAnsi="Sylfaen"/>
          <w:sz w:val="22"/>
          <w:szCs w:val="22"/>
        </w:rPr>
        <w:t xml:space="preserve"> </w:t>
      </w:r>
      <w:proofErr w:type="spellStart"/>
      <w:r w:rsidRPr="00556518">
        <w:rPr>
          <w:rFonts w:ascii="Sylfaen" w:hAnsi="Sylfaen"/>
          <w:sz w:val="22"/>
          <w:szCs w:val="22"/>
        </w:rPr>
        <w:t>კანონმდებლობის</w:t>
      </w:r>
      <w:proofErr w:type="spellEnd"/>
      <w:r w:rsidRPr="00556518">
        <w:rPr>
          <w:rFonts w:ascii="Sylfaen" w:hAnsi="Sylfaen"/>
          <w:sz w:val="22"/>
          <w:szCs w:val="22"/>
        </w:rPr>
        <w:t xml:space="preserve"> </w:t>
      </w:r>
      <w:proofErr w:type="spellStart"/>
      <w:r w:rsidRPr="00556518">
        <w:rPr>
          <w:rFonts w:ascii="Sylfaen" w:hAnsi="Sylfaen"/>
          <w:sz w:val="22"/>
          <w:szCs w:val="22"/>
        </w:rPr>
        <w:t>შესაბამისად</w:t>
      </w:r>
      <w:proofErr w:type="spellEnd"/>
      <w:r w:rsidRPr="00556518">
        <w:rPr>
          <w:rFonts w:ascii="Sylfaen" w:hAnsi="Sylfaen"/>
          <w:sz w:val="22"/>
          <w:szCs w:val="22"/>
        </w:rPr>
        <w:t xml:space="preserve">, </w:t>
      </w:r>
      <w:proofErr w:type="spellStart"/>
      <w:r w:rsidRPr="00556518">
        <w:rPr>
          <w:rFonts w:ascii="Sylfaen" w:hAnsi="Sylfaen"/>
          <w:sz w:val="22"/>
          <w:szCs w:val="22"/>
        </w:rPr>
        <w:t>პოლიტიკური</w:t>
      </w:r>
      <w:proofErr w:type="spellEnd"/>
      <w:r w:rsidRPr="00556518">
        <w:rPr>
          <w:rFonts w:ascii="Sylfaen" w:hAnsi="Sylfaen"/>
          <w:sz w:val="22"/>
          <w:szCs w:val="22"/>
        </w:rPr>
        <w:t xml:space="preserve"> </w:t>
      </w:r>
      <w:proofErr w:type="spellStart"/>
      <w:r w:rsidRPr="00556518">
        <w:rPr>
          <w:rFonts w:ascii="Sylfaen" w:hAnsi="Sylfaen"/>
          <w:sz w:val="22"/>
          <w:szCs w:val="22"/>
        </w:rPr>
        <w:t>პარტიების</w:t>
      </w:r>
      <w:proofErr w:type="spellEnd"/>
      <w:r w:rsidRPr="00556518">
        <w:rPr>
          <w:rFonts w:ascii="Sylfaen" w:hAnsi="Sylfaen"/>
          <w:sz w:val="22"/>
          <w:szCs w:val="22"/>
        </w:rPr>
        <w:t xml:space="preserve"> </w:t>
      </w:r>
      <w:proofErr w:type="spellStart"/>
      <w:r w:rsidRPr="00556518">
        <w:rPr>
          <w:rFonts w:ascii="Sylfaen" w:hAnsi="Sylfaen"/>
          <w:sz w:val="22"/>
          <w:szCs w:val="22"/>
        </w:rPr>
        <w:t>საქმიანობის</w:t>
      </w:r>
      <w:proofErr w:type="spellEnd"/>
      <w:r w:rsidRPr="00556518">
        <w:rPr>
          <w:rFonts w:ascii="Sylfaen" w:hAnsi="Sylfaen"/>
          <w:sz w:val="22"/>
          <w:szCs w:val="22"/>
        </w:rPr>
        <w:t xml:space="preserve"> </w:t>
      </w:r>
      <w:proofErr w:type="spellStart"/>
      <w:r w:rsidRPr="00556518">
        <w:rPr>
          <w:rFonts w:ascii="Sylfaen" w:hAnsi="Sylfaen"/>
          <w:sz w:val="22"/>
          <w:szCs w:val="22"/>
        </w:rPr>
        <w:t>ფინანსური</w:t>
      </w:r>
      <w:proofErr w:type="spellEnd"/>
      <w:r w:rsidRPr="00556518">
        <w:rPr>
          <w:rFonts w:ascii="Sylfaen" w:hAnsi="Sylfaen"/>
          <w:sz w:val="22"/>
          <w:szCs w:val="22"/>
        </w:rPr>
        <w:t xml:space="preserve"> </w:t>
      </w:r>
      <w:proofErr w:type="spellStart"/>
      <w:r w:rsidRPr="00556518">
        <w:rPr>
          <w:rFonts w:ascii="Sylfaen" w:hAnsi="Sylfaen"/>
          <w:sz w:val="22"/>
          <w:szCs w:val="22"/>
        </w:rPr>
        <w:t>მხარდაჭერის</w:t>
      </w:r>
      <w:proofErr w:type="spellEnd"/>
      <w:r w:rsidRPr="00556518">
        <w:rPr>
          <w:rFonts w:ascii="Sylfaen" w:hAnsi="Sylfaen"/>
          <w:sz w:val="22"/>
          <w:szCs w:val="22"/>
        </w:rPr>
        <w:t xml:space="preserve"> </w:t>
      </w:r>
      <w:proofErr w:type="spellStart"/>
      <w:r w:rsidRPr="00556518">
        <w:rPr>
          <w:rFonts w:ascii="Sylfaen" w:hAnsi="Sylfaen"/>
          <w:sz w:val="22"/>
          <w:szCs w:val="22"/>
        </w:rPr>
        <w:t>და</w:t>
      </w:r>
      <w:proofErr w:type="spellEnd"/>
      <w:r w:rsidRPr="00556518">
        <w:rPr>
          <w:rFonts w:ascii="Sylfaen" w:hAnsi="Sylfaen"/>
          <w:sz w:val="22"/>
          <w:szCs w:val="22"/>
        </w:rPr>
        <w:t xml:space="preserve"> </w:t>
      </w:r>
      <w:proofErr w:type="spellStart"/>
      <w:r w:rsidRPr="00556518">
        <w:rPr>
          <w:rFonts w:ascii="Sylfaen" w:hAnsi="Sylfaen"/>
          <w:sz w:val="22"/>
          <w:szCs w:val="22"/>
        </w:rPr>
        <w:t>ასევე</w:t>
      </w:r>
      <w:proofErr w:type="spellEnd"/>
      <w:r w:rsidRPr="00556518">
        <w:rPr>
          <w:rFonts w:ascii="Sylfaen" w:hAnsi="Sylfaen"/>
          <w:sz w:val="22"/>
          <w:szCs w:val="22"/>
        </w:rPr>
        <w:t xml:space="preserve">, </w:t>
      </w:r>
      <w:proofErr w:type="spellStart"/>
      <w:r w:rsidRPr="00556518">
        <w:rPr>
          <w:rFonts w:ascii="Sylfaen" w:hAnsi="Sylfaen"/>
          <w:sz w:val="22"/>
          <w:szCs w:val="22"/>
        </w:rPr>
        <w:t>მათ</w:t>
      </w:r>
      <w:proofErr w:type="spellEnd"/>
      <w:r w:rsidRPr="00556518">
        <w:rPr>
          <w:rFonts w:ascii="Sylfaen" w:hAnsi="Sylfaen"/>
          <w:sz w:val="22"/>
          <w:szCs w:val="22"/>
        </w:rPr>
        <w:t xml:space="preserve"> </w:t>
      </w:r>
      <w:proofErr w:type="spellStart"/>
      <w:r w:rsidRPr="00556518">
        <w:rPr>
          <w:rFonts w:ascii="Sylfaen" w:hAnsi="Sylfaen"/>
          <w:sz w:val="22"/>
          <w:szCs w:val="22"/>
        </w:rPr>
        <w:t>მიერ</w:t>
      </w:r>
      <w:proofErr w:type="spellEnd"/>
      <w:r w:rsidRPr="00556518">
        <w:rPr>
          <w:rFonts w:ascii="Sylfaen" w:hAnsi="Sylfaen"/>
          <w:sz w:val="22"/>
          <w:szCs w:val="22"/>
        </w:rPr>
        <w:t xml:space="preserve"> </w:t>
      </w:r>
      <w:proofErr w:type="spellStart"/>
      <w:r w:rsidRPr="00556518">
        <w:rPr>
          <w:rFonts w:ascii="Sylfaen" w:hAnsi="Sylfaen"/>
          <w:sz w:val="22"/>
          <w:szCs w:val="22"/>
        </w:rPr>
        <w:t>კვლევების</w:t>
      </w:r>
      <w:proofErr w:type="spellEnd"/>
      <w:r w:rsidRPr="00556518">
        <w:rPr>
          <w:rFonts w:ascii="Sylfaen" w:hAnsi="Sylfaen"/>
          <w:sz w:val="22"/>
          <w:szCs w:val="22"/>
        </w:rPr>
        <w:t xml:space="preserve">, </w:t>
      </w:r>
      <w:proofErr w:type="spellStart"/>
      <w:r w:rsidRPr="00556518">
        <w:rPr>
          <w:rFonts w:ascii="Sylfaen" w:hAnsi="Sylfaen"/>
          <w:sz w:val="22"/>
          <w:szCs w:val="22"/>
        </w:rPr>
        <w:t>სწავლების</w:t>
      </w:r>
      <w:proofErr w:type="spellEnd"/>
      <w:r w:rsidRPr="00556518">
        <w:rPr>
          <w:rFonts w:ascii="Sylfaen" w:hAnsi="Sylfaen"/>
          <w:sz w:val="22"/>
          <w:szCs w:val="22"/>
        </w:rPr>
        <w:t xml:space="preserve">, </w:t>
      </w:r>
      <w:proofErr w:type="spellStart"/>
      <w:r w:rsidRPr="00556518">
        <w:rPr>
          <w:rFonts w:ascii="Sylfaen" w:hAnsi="Sylfaen"/>
          <w:sz w:val="22"/>
          <w:szCs w:val="22"/>
        </w:rPr>
        <w:t>კონფერენციების</w:t>
      </w:r>
      <w:proofErr w:type="spellEnd"/>
      <w:r w:rsidRPr="00556518">
        <w:rPr>
          <w:rFonts w:ascii="Sylfaen" w:hAnsi="Sylfaen"/>
          <w:sz w:val="22"/>
          <w:szCs w:val="22"/>
        </w:rPr>
        <w:t xml:space="preserve">, </w:t>
      </w:r>
      <w:proofErr w:type="spellStart"/>
      <w:r w:rsidRPr="00556518">
        <w:rPr>
          <w:rFonts w:ascii="Sylfaen" w:hAnsi="Sylfaen"/>
          <w:sz w:val="22"/>
          <w:szCs w:val="22"/>
        </w:rPr>
        <w:t>მივლინებების</w:t>
      </w:r>
      <w:proofErr w:type="spellEnd"/>
      <w:r w:rsidRPr="00556518">
        <w:rPr>
          <w:rFonts w:ascii="Sylfaen" w:hAnsi="Sylfaen"/>
          <w:sz w:val="22"/>
          <w:szCs w:val="22"/>
        </w:rPr>
        <w:t xml:space="preserve">, </w:t>
      </w:r>
      <w:proofErr w:type="spellStart"/>
      <w:r w:rsidRPr="00556518">
        <w:rPr>
          <w:rFonts w:ascii="Sylfaen" w:hAnsi="Sylfaen"/>
          <w:sz w:val="22"/>
          <w:szCs w:val="22"/>
        </w:rPr>
        <w:t>რეგიონული</w:t>
      </w:r>
      <w:proofErr w:type="spellEnd"/>
      <w:r w:rsidRPr="00556518">
        <w:rPr>
          <w:rFonts w:ascii="Sylfaen" w:hAnsi="Sylfaen"/>
          <w:sz w:val="22"/>
          <w:szCs w:val="22"/>
        </w:rPr>
        <w:t xml:space="preserve"> </w:t>
      </w:r>
      <w:proofErr w:type="spellStart"/>
      <w:r w:rsidRPr="00556518">
        <w:rPr>
          <w:rFonts w:ascii="Sylfaen" w:hAnsi="Sylfaen"/>
          <w:sz w:val="22"/>
          <w:szCs w:val="22"/>
        </w:rPr>
        <w:t>და</w:t>
      </w:r>
      <w:proofErr w:type="spellEnd"/>
      <w:r w:rsidRPr="00556518">
        <w:rPr>
          <w:rFonts w:ascii="Sylfaen" w:hAnsi="Sylfaen"/>
          <w:sz w:val="22"/>
          <w:szCs w:val="22"/>
        </w:rPr>
        <w:t xml:space="preserve"> </w:t>
      </w:r>
      <w:proofErr w:type="spellStart"/>
      <w:r w:rsidRPr="00556518">
        <w:rPr>
          <w:rFonts w:ascii="Sylfaen" w:hAnsi="Sylfaen"/>
          <w:sz w:val="22"/>
          <w:szCs w:val="22"/>
        </w:rPr>
        <w:t>ამომრჩეველთა</w:t>
      </w:r>
      <w:proofErr w:type="spellEnd"/>
      <w:r w:rsidRPr="00556518">
        <w:rPr>
          <w:rFonts w:ascii="Sylfaen" w:hAnsi="Sylfaen"/>
          <w:sz w:val="22"/>
          <w:szCs w:val="22"/>
        </w:rPr>
        <w:t xml:space="preserve"> </w:t>
      </w:r>
      <w:proofErr w:type="spellStart"/>
      <w:r w:rsidRPr="00556518">
        <w:rPr>
          <w:rFonts w:ascii="Sylfaen" w:hAnsi="Sylfaen"/>
          <w:sz w:val="22"/>
          <w:szCs w:val="22"/>
        </w:rPr>
        <w:t>სამოქალაქო</w:t>
      </w:r>
      <w:proofErr w:type="spellEnd"/>
      <w:r w:rsidRPr="00556518">
        <w:rPr>
          <w:rFonts w:ascii="Sylfaen" w:hAnsi="Sylfaen"/>
          <w:sz w:val="22"/>
          <w:szCs w:val="22"/>
        </w:rPr>
        <w:t xml:space="preserve"> </w:t>
      </w:r>
      <w:proofErr w:type="spellStart"/>
      <w:r w:rsidRPr="00556518">
        <w:rPr>
          <w:rFonts w:ascii="Sylfaen" w:hAnsi="Sylfaen"/>
          <w:sz w:val="22"/>
          <w:szCs w:val="22"/>
        </w:rPr>
        <w:t>და</w:t>
      </w:r>
      <w:proofErr w:type="spellEnd"/>
      <w:r w:rsidRPr="00556518">
        <w:rPr>
          <w:rFonts w:ascii="Sylfaen" w:hAnsi="Sylfaen"/>
          <w:sz w:val="22"/>
          <w:szCs w:val="22"/>
        </w:rPr>
        <w:t xml:space="preserve"> </w:t>
      </w:r>
      <w:proofErr w:type="spellStart"/>
      <w:r w:rsidRPr="00556518">
        <w:rPr>
          <w:rFonts w:ascii="Sylfaen" w:hAnsi="Sylfaen"/>
          <w:sz w:val="22"/>
          <w:szCs w:val="22"/>
        </w:rPr>
        <w:t>საარჩევნო</w:t>
      </w:r>
      <w:proofErr w:type="spellEnd"/>
      <w:r w:rsidRPr="00556518">
        <w:rPr>
          <w:rFonts w:ascii="Sylfaen" w:hAnsi="Sylfaen"/>
          <w:sz w:val="22"/>
          <w:szCs w:val="22"/>
        </w:rPr>
        <w:t xml:space="preserve"> </w:t>
      </w:r>
      <w:proofErr w:type="spellStart"/>
      <w:r w:rsidRPr="00556518">
        <w:rPr>
          <w:rFonts w:ascii="Sylfaen" w:hAnsi="Sylfaen"/>
          <w:sz w:val="22"/>
          <w:szCs w:val="22"/>
        </w:rPr>
        <w:t>განათლების</w:t>
      </w:r>
      <w:proofErr w:type="spellEnd"/>
      <w:r w:rsidRPr="00556518">
        <w:rPr>
          <w:rFonts w:ascii="Sylfaen" w:hAnsi="Sylfaen"/>
          <w:sz w:val="22"/>
          <w:szCs w:val="22"/>
        </w:rPr>
        <w:t xml:space="preserve"> </w:t>
      </w:r>
      <w:proofErr w:type="spellStart"/>
      <w:r w:rsidRPr="00556518">
        <w:rPr>
          <w:rFonts w:ascii="Sylfaen" w:hAnsi="Sylfaen"/>
          <w:sz w:val="22"/>
          <w:szCs w:val="22"/>
        </w:rPr>
        <w:t>პროექტების</w:t>
      </w:r>
      <w:proofErr w:type="spellEnd"/>
      <w:r w:rsidRPr="00556518">
        <w:rPr>
          <w:rFonts w:ascii="Sylfaen" w:hAnsi="Sylfaen"/>
          <w:sz w:val="22"/>
          <w:szCs w:val="22"/>
        </w:rPr>
        <w:t xml:space="preserve"> </w:t>
      </w:r>
      <w:proofErr w:type="spellStart"/>
      <w:r w:rsidRPr="00556518">
        <w:rPr>
          <w:rFonts w:ascii="Sylfaen" w:hAnsi="Sylfaen"/>
          <w:sz w:val="22"/>
          <w:szCs w:val="22"/>
        </w:rPr>
        <w:t>განხორციელების</w:t>
      </w:r>
      <w:proofErr w:type="spellEnd"/>
      <w:r w:rsidRPr="00556518">
        <w:rPr>
          <w:rFonts w:ascii="Sylfaen" w:hAnsi="Sylfaen"/>
          <w:sz w:val="22"/>
          <w:szCs w:val="22"/>
        </w:rPr>
        <w:t xml:space="preserve"> </w:t>
      </w:r>
      <w:proofErr w:type="spellStart"/>
      <w:r w:rsidRPr="00556518">
        <w:rPr>
          <w:rFonts w:ascii="Sylfaen" w:hAnsi="Sylfaen"/>
          <w:sz w:val="22"/>
          <w:szCs w:val="22"/>
        </w:rPr>
        <w:t>მიზნით</w:t>
      </w:r>
      <w:proofErr w:type="spellEnd"/>
      <w:r w:rsidRPr="00556518">
        <w:rPr>
          <w:rFonts w:ascii="Sylfaen" w:hAnsi="Sylfaen"/>
          <w:sz w:val="22"/>
          <w:szCs w:val="22"/>
        </w:rPr>
        <w:t xml:space="preserve">, </w:t>
      </w:r>
      <w:proofErr w:type="spellStart"/>
      <w:r w:rsidRPr="00556518">
        <w:rPr>
          <w:rFonts w:ascii="Sylfaen" w:hAnsi="Sylfaen"/>
          <w:sz w:val="22"/>
          <w:szCs w:val="22"/>
        </w:rPr>
        <w:t>დაფინანსდა</w:t>
      </w:r>
      <w:proofErr w:type="spellEnd"/>
      <w:r w:rsidRPr="00556518">
        <w:rPr>
          <w:rFonts w:ascii="Sylfaen" w:hAnsi="Sylfaen"/>
          <w:sz w:val="22"/>
          <w:szCs w:val="22"/>
        </w:rPr>
        <w:t xml:space="preserve"> 23 </w:t>
      </w:r>
      <w:proofErr w:type="spellStart"/>
      <w:r w:rsidRPr="00556518">
        <w:rPr>
          <w:rFonts w:ascii="Sylfaen" w:hAnsi="Sylfaen"/>
          <w:sz w:val="22"/>
          <w:szCs w:val="22"/>
        </w:rPr>
        <w:t>პოლიტიკური</w:t>
      </w:r>
      <w:proofErr w:type="spellEnd"/>
      <w:r w:rsidRPr="00556518">
        <w:rPr>
          <w:rFonts w:ascii="Sylfaen" w:hAnsi="Sylfaen"/>
          <w:sz w:val="22"/>
          <w:szCs w:val="22"/>
        </w:rPr>
        <w:t xml:space="preserve"> </w:t>
      </w:r>
      <w:proofErr w:type="spellStart"/>
      <w:r w:rsidRPr="00556518">
        <w:rPr>
          <w:rFonts w:ascii="Sylfaen" w:hAnsi="Sylfaen"/>
          <w:sz w:val="22"/>
          <w:szCs w:val="22"/>
        </w:rPr>
        <w:t>პარტია</w:t>
      </w:r>
      <w:proofErr w:type="spellEnd"/>
      <w:r w:rsidRPr="00556518">
        <w:rPr>
          <w:rFonts w:ascii="Sylfaen" w:hAnsi="Sylfaen"/>
          <w:sz w:val="22"/>
          <w:szCs w:val="22"/>
        </w:rPr>
        <w:t>;</w:t>
      </w:r>
    </w:p>
    <w:p w14:paraId="3CEE319D" w14:textId="221E0307" w:rsidR="00D21650" w:rsidRPr="00D21650" w:rsidRDefault="00D21650" w:rsidP="007977E5">
      <w:pPr>
        <w:pStyle w:val="Heading1"/>
        <w:spacing w:line="240" w:lineRule="auto"/>
        <w:jc w:val="center"/>
        <w:rPr>
          <w:rFonts w:ascii="Sylfaen" w:hAnsi="Sylfaen" w:cs="Sylfaen"/>
          <w:sz w:val="30"/>
          <w:szCs w:val="30"/>
        </w:rPr>
      </w:pPr>
      <w:proofErr w:type="spellStart"/>
      <w:r w:rsidRPr="00D21650">
        <w:rPr>
          <w:rFonts w:ascii="Sylfaen" w:hAnsi="Sylfaen" w:cs="Sylfaen"/>
          <w:sz w:val="30"/>
          <w:szCs w:val="30"/>
        </w:rPr>
        <w:lastRenderedPageBreak/>
        <w:t>საქართველოს</w:t>
      </w:r>
      <w:proofErr w:type="spellEnd"/>
      <w:r w:rsidRPr="00D21650">
        <w:rPr>
          <w:rFonts w:ascii="Sylfaen" w:hAnsi="Sylfaen" w:cs="Sylfaen"/>
          <w:sz w:val="30"/>
          <w:szCs w:val="30"/>
        </w:rPr>
        <w:t xml:space="preserve"> 20</w:t>
      </w:r>
      <w:r w:rsidRPr="00D21650">
        <w:rPr>
          <w:rFonts w:ascii="Sylfaen" w:hAnsi="Sylfaen" w:cs="Sylfaen"/>
          <w:sz w:val="30"/>
          <w:szCs w:val="30"/>
          <w:lang w:val="ka-GE"/>
        </w:rPr>
        <w:t>2</w:t>
      </w:r>
      <w:r w:rsidRPr="00D21650">
        <w:rPr>
          <w:rFonts w:ascii="Sylfaen" w:hAnsi="Sylfaen" w:cs="Sylfaen"/>
          <w:sz w:val="30"/>
          <w:szCs w:val="30"/>
        </w:rPr>
        <w:t xml:space="preserve">1 </w:t>
      </w:r>
      <w:proofErr w:type="spellStart"/>
      <w:r w:rsidRPr="00D21650">
        <w:rPr>
          <w:rFonts w:ascii="Sylfaen" w:hAnsi="Sylfaen" w:cs="Sylfaen"/>
          <w:sz w:val="30"/>
          <w:szCs w:val="30"/>
        </w:rPr>
        <w:t>წლის</w:t>
      </w:r>
      <w:proofErr w:type="spellEnd"/>
      <w:r w:rsidRPr="00D21650">
        <w:rPr>
          <w:rFonts w:ascii="Sylfaen" w:hAnsi="Sylfaen" w:cs="Sylfaen"/>
          <w:sz w:val="30"/>
          <w:szCs w:val="30"/>
        </w:rPr>
        <w:t xml:space="preserve"> </w:t>
      </w:r>
      <w:proofErr w:type="spellStart"/>
      <w:r w:rsidRPr="00D21650">
        <w:rPr>
          <w:rFonts w:ascii="Sylfaen" w:hAnsi="Sylfaen" w:cs="Sylfaen"/>
          <w:sz w:val="30"/>
          <w:szCs w:val="30"/>
        </w:rPr>
        <w:t>ბიუჯეტის</w:t>
      </w:r>
      <w:proofErr w:type="spellEnd"/>
      <w:r w:rsidRPr="00D21650">
        <w:rPr>
          <w:rFonts w:ascii="Sylfaen" w:hAnsi="Sylfaen" w:cs="Sylfaen"/>
          <w:sz w:val="30"/>
          <w:szCs w:val="30"/>
        </w:rPr>
        <w:t xml:space="preserve"> </w:t>
      </w:r>
      <w:proofErr w:type="spellStart"/>
      <w:r w:rsidRPr="00D21650">
        <w:rPr>
          <w:rFonts w:ascii="Sylfaen" w:hAnsi="Sylfaen" w:cs="Sylfaen"/>
          <w:sz w:val="30"/>
          <w:szCs w:val="30"/>
        </w:rPr>
        <w:t>საპროგნოზო</w:t>
      </w:r>
      <w:proofErr w:type="spellEnd"/>
      <w:r w:rsidRPr="00D21650">
        <w:rPr>
          <w:rFonts w:ascii="Sylfaen" w:hAnsi="Sylfaen" w:cs="Sylfaen"/>
          <w:sz w:val="30"/>
          <w:szCs w:val="30"/>
        </w:rPr>
        <w:t xml:space="preserve"> </w:t>
      </w:r>
      <w:proofErr w:type="spellStart"/>
      <w:r w:rsidRPr="00D21650">
        <w:rPr>
          <w:rFonts w:ascii="Sylfaen" w:hAnsi="Sylfaen" w:cs="Sylfaen"/>
          <w:sz w:val="30"/>
          <w:szCs w:val="30"/>
        </w:rPr>
        <w:t>მაჩვენებლები</w:t>
      </w:r>
      <w:proofErr w:type="spellEnd"/>
    </w:p>
    <w:p w14:paraId="18F22B1B" w14:textId="77777777" w:rsidR="00D21650" w:rsidRPr="000318D7" w:rsidRDefault="00D21650" w:rsidP="007977E5">
      <w:pPr>
        <w:spacing w:after="120" w:line="240" w:lineRule="auto"/>
        <w:ind w:firstLine="540"/>
        <w:jc w:val="both"/>
        <w:rPr>
          <w:rFonts w:ascii="Sylfaen" w:hAnsi="Sylfaen"/>
          <w:b/>
          <w:bCs/>
          <w:highlight w:val="yellow"/>
          <w:lang w:val="ka-GE"/>
        </w:rPr>
      </w:pPr>
    </w:p>
    <w:p w14:paraId="41A193DE" w14:textId="77777777" w:rsidR="007977E5" w:rsidRPr="007977E5" w:rsidRDefault="007977E5" w:rsidP="007977E5">
      <w:pPr>
        <w:spacing w:after="0"/>
        <w:ind w:firstLine="540"/>
        <w:jc w:val="both"/>
        <w:rPr>
          <w:rFonts w:ascii="LitNusx" w:hAnsi="LitNusx"/>
          <w:lang w:val="fr-FR"/>
        </w:rPr>
      </w:pPr>
      <w:r w:rsidRPr="007977E5">
        <w:rPr>
          <w:rFonts w:ascii="Sylfaen" w:hAnsi="Sylfaen"/>
          <w:b/>
          <w:bCs/>
          <w:lang w:val="ka-GE"/>
        </w:rPr>
        <w:t>ნაერთი</w:t>
      </w:r>
      <w:r w:rsidRPr="007977E5">
        <w:rPr>
          <w:rFonts w:ascii="LitNusx" w:hAnsi="LitNusx"/>
          <w:b/>
          <w:bCs/>
          <w:lang w:val="ka-GE"/>
        </w:rPr>
        <w:t xml:space="preserve"> </w:t>
      </w:r>
      <w:r w:rsidRPr="007977E5">
        <w:rPr>
          <w:rFonts w:ascii="Sylfaen" w:hAnsi="Sylfaen"/>
          <w:b/>
          <w:bCs/>
          <w:lang w:val="ka-GE"/>
        </w:rPr>
        <w:t>ბიუჯეტის</w:t>
      </w:r>
      <w:r w:rsidRPr="007977E5">
        <w:rPr>
          <w:rFonts w:ascii="LitNusx" w:hAnsi="LitNusx"/>
          <w:b/>
          <w:bCs/>
          <w:lang w:val="ka-GE"/>
        </w:rPr>
        <w:t xml:space="preserve"> </w:t>
      </w:r>
      <w:r w:rsidRPr="007977E5">
        <w:rPr>
          <w:rFonts w:ascii="Sylfaen" w:hAnsi="Sylfaen"/>
          <w:b/>
          <w:bCs/>
          <w:lang w:val="ka-GE"/>
        </w:rPr>
        <w:t>შემოსავლების</w:t>
      </w:r>
      <w:r w:rsidRPr="007977E5">
        <w:rPr>
          <w:rFonts w:ascii="LitNusx" w:hAnsi="LitNusx"/>
          <w:b/>
          <w:bCs/>
          <w:i/>
          <w:iCs/>
          <w:lang w:val="ka-GE"/>
        </w:rPr>
        <w:t xml:space="preserve"> </w:t>
      </w:r>
      <w:r w:rsidRPr="007977E5">
        <w:rPr>
          <w:rFonts w:ascii="Sylfaen" w:hAnsi="Sylfaen"/>
          <w:lang w:val="ka-GE"/>
        </w:rPr>
        <w:t>მოცულობა</w:t>
      </w:r>
      <w:r w:rsidRPr="007977E5">
        <w:rPr>
          <w:rFonts w:ascii="LitNusx" w:hAnsi="LitNusx"/>
          <w:lang w:val="ka-GE"/>
        </w:rPr>
        <w:t xml:space="preserve"> </w:t>
      </w:r>
      <w:r w:rsidRPr="007977E5">
        <w:rPr>
          <w:rFonts w:ascii="Sylfaen" w:hAnsi="Sylfaen"/>
          <w:lang w:val="ka-GE"/>
        </w:rPr>
        <w:t>2021</w:t>
      </w:r>
      <w:r w:rsidRPr="007977E5">
        <w:rPr>
          <w:rFonts w:ascii="LitNusx" w:hAnsi="LitNusx"/>
        </w:rPr>
        <w:t xml:space="preserve"> </w:t>
      </w:r>
      <w:r w:rsidRPr="007977E5">
        <w:rPr>
          <w:rFonts w:ascii="Sylfaen" w:hAnsi="Sylfaen"/>
          <w:lang w:val="ka-GE"/>
        </w:rPr>
        <w:t>წელს</w:t>
      </w:r>
      <w:r w:rsidRPr="007977E5">
        <w:rPr>
          <w:rFonts w:ascii="LitNusx" w:hAnsi="LitNusx"/>
          <w:lang w:val="ka-GE"/>
        </w:rPr>
        <w:t xml:space="preserve"> </w:t>
      </w:r>
      <w:r w:rsidRPr="007977E5">
        <w:rPr>
          <w:rFonts w:ascii="Sylfaen" w:hAnsi="Sylfaen"/>
          <w:lang w:val="ka-GE"/>
        </w:rPr>
        <w:t>განისაზღვრა</w:t>
      </w:r>
      <w:r w:rsidRPr="007977E5">
        <w:rPr>
          <w:rFonts w:ascii="LitNusx" w:hAnsi="LitNusx"/>
          <w:lang w:val="ka-GE"/>
        </w:rPr>
        <w:t xml:space="preserve"> </w:t>
      </w:r>
      <w:r w:rsidRPr="007977E5">
        <w:rPr>
          <w:rFonts w:ascii="Sylfaen" w:hAnsi="Sylfaen"/>
        </w:rPr>
        <w:t>1</w:t>
      </w:r>
      <w:r w:rsidRPr="007977E5">
        <w:rPr>
          <w:rFonts w:ascii="Sylfaen" w:hAnsi="Sylfaen"/>
          <w:lang w:val="ka-GE"/>
        </w:rPr>
        <w:t>4</w:t>
      </w:r>
      <w:r w:rsidRPr="007977E5">
        <w:rPr>
          <w:rFonts w:ascii="Sylfaen" w:hAnsi="Sylfaen"/>
        </w:rPr>
        <w:t xml:space="preserve"> </w:t>
      </w:r>
      <w:r w:rsidRPr="007977E5">
        <w:rPr>
          <w:rFonts w:ascii="Sylfaen" w:hAnsi="Sylfaen"/>
          <w:lang w:val="ka-GE"/>
        </w:rPr>
        <w:t>579</w:t>
      </w:r>
      <w:r w:rsidRPr="007977E5">
        <w:rPr>
          <w:rFonts w:ascii="Sylfaen" w:hAnsi="Sylfaen"/>
        </w:rPr>
        <w:t>.</w:t>
      </w:r>
      <w:r w:rsidRPr="007977E5">
        <w:rPr>
          <w:rFonts w:ascii="Sylfaen" w:hAnsi="Sylfaen"/>
          <w:lang w:val="ka-GE"/>
        </w:rPr>
        <w:t>0</w:t>
      </w:r>
      <w:r w:rsidRPr="007977E5">
        <w:rPr>
          <w:rFonts w:ascii="LitNusx" w:hAnsi="LitNusx"/>
        </w:rPr>
        <w:t xml:space="preserve"> </w:t>
      </w:r>
      <w:r w:rsidRPr="007977E5">
        <w:rPr>
          <w:rFonts w:ascii="Sylfaen" w:hAnsi="Sylfaen"/>
          <w:lang w:val="ka-GE"/>
        </w:rPr>
        <w:t>მლნ</w:t>
      </w:r>
      <w:r w:rsidRPr="007977E5">
        <w:rPr>
          <w:rFonts w:ascii="LitNusx" w:hAnsi="LitNusx"/>
          <w:lang w:val="ka-GE"/>
        </w:rPr>
        <w:t xml:space="preserve"> </w:t>
      </w:r>
      <w:r w:rsidRPr="007977E5">
        <w:rPr>
          <w:rFonts w:ascii="Sylfaen" w:hAnsi="Sylfaen"/>
          <w:lang w:val="ka-GE"/>
        </w:rPr>
        <w:t>ლარით</w:t>
      </w:r>
      <w:r w:rsidRPr="007977E5">
        <w:rPr>
          <w:rFonts w:ascii="LitNusx" w:hAnsi="LitNusx"/>
          <w:lang w:val="fr-FR"/>
        </w:rPr>
        <w:t xml:space="preserve">, </w:t>
      </w:r>
      <w:r w:rsidRPr="007977E5">
        <w:rPr>
          <w:rFonts w:ascii="Sylfaen" w:hAnsi="Sylfaen"/>
          <w:lang w:val="ka-GE"/>
        </w:rPr>
        <w:t>ხოლო</w:t>
      </w:r>
      <w:r w:rsidRPr="007977E5">
        <w:rPr>
          <w:rFonts w:ascii="LitNusx" w:hAnsi="LitNusx"/>
          <w:lang w:val="ka-GE"/>
        </w:rPr>
        <w:t xml:space="preserve"> </w:t>
      </w:r>
      <w:r w:rsidRPr="007977E5">
        <w:rPr>
          <w:rFonts w:ascii="Sylfaen" w:hAnsi="Sylfaen"/>
          <w:lang w:val="ka-GE"/>
        </w:rPr>
        <w:t>მისი</w:t>
      </w:r>
      <w:r w:rsidRPr="007977E5">
        <w:rPr>
          <w:rFonts w:ascii="LitNusx" w:hAnsi="LitNusx"/>
          <w:lang w:val="ka-GE"/>
        </w:rPr>
        <w:t xml:space="preserve"> </w:t>
      </w:r>
      <w:r w:rsidRPr="007977E5">
        <w:rPr>
          <w:rFonts w:ascii="Sylfaen" w:hAnsi="Sylfaen"/>
          <w:lang w:val="ka-GE"/>
        </w:rPr>
        <w:t>წილი</w:t>
      </w:r>
      <w:r w:rsidRPr="007977E5">
        <w:rPr>
          <w:rFonts w:ascii="LitNusx" w:hAnsi="LitNusx"/>
          <w:lang w:val="ka-GE"/>
        </w:rPr>
        <w:t xml:space="preserve"> </w:t>
      </w:r>
      <w:proofErr w:type="spellStart"/>
      <w:r w:rsidRPr="007977E5">
        <w:rPr>
          <w:rFonts w:ascii="Sylfaen" w:hAnsi="Sylfaen"/>
        </w:rPr>
        <w:t>მშპ</w:t>
      </w:r>
      <w:proofErr w:type="spellEnd"/>
      <w:r w:rsidRPr="007977E5">
        <w:rPr>
          <w:rFonts w:ascii="LitNusx" w:hAnsi="LitNusx"/>
          <w:lang w:val="fr-FR"/>
        </w:rPr>
        <w:t>-</w:t>
      </w:r>
      <w:r w:rsidRPr="007977E5">
        <w:rPr>
          <w:rFonts w:ascii="Sylfaen" w:hAnsi="Sylfaen"/>
          <w:lang w:val="ka-GE"/>
        </w:rPr>
        <w:t>ის</w:t>
      </w:r>
      <w:r w:rsidRPr="007977E5">
        <w:rPr>
          <w:rFonts w:ascii="LitNusx" w:hAnsi="LitNusx"/>
          <w:lang w:val="ka-GE"/>
        </w:rPr>
        <w:t xml:space="preserve"> </w:t>
      </w:r>
      <w:r w:rsidRPr="007977E5">
        <w:rPr>
          <w:rFonts w:ascii="Sylfaen" w:hAnsi="Sylfaen"/>
          <w:lang w:val="ka-GE"/>
        </w:rPr>
        <w:t>მიმართ</w:t>
      </w:r>
      <w:r w:rsidRPr="007977E5">
        <w:rPr>
          <w:rFonts w:ascii="LitNusx" w:hAnsi="LitNusx"/>
          <w:lang w:val="ka-GE"/>
        </w:rPr>
        <w:t xml:space="preserve"> </w:t>
      </w:r>
      <w:r w:rsidRPr="007977E5">
        <w:rPr>
          <w:rFonts w:ascii="Sylfaen" w:hAnsi="Sylfaen"/>
        </w:rPr>
        <w:t>2</w:t>
      </w:r>
      <w:r w:rsidRPr="007977E5">
        <w:rPr>
          <w:rFonts w:ascii="Sylfaen" w:hAnsi="Sylfaen"/>
          <w:lang w:val="ka-GE"/>
        </w:rPr>
        <w:t>5</w:t>
      </w:r>
      <w:r w:rsidRPr="007977E5">
        <w:rPr>
          <w:rFonts w:ascii="Sylfaen" w:hAnsi="Sylfaen"/>
        </w:rPr>
        <w:t>.</w:t>
      </w:r>
      <w:r w:rsidRPr="007977E5">
        <w:rPr>
          <w:rFonts w:ascii="Sylfaen" w:hAnsi="Sylfaen"/>
          <w:lang w:val="ka-GE"/>
        </w:rPr>
        <w:t>5%-ს</w:t>
      </w:r>
      <w:r w:rsidRPr="007977E5">
        <w:rPr>
          <w:rFonts w:ascii="LitNusx" w:hAnsi="LitNusx"/>
          <w:lang w:val="ka-GE"/>
        </w:rPr>
        <w:t xml:space="preserve"> </w:t>
      </w:r>
      <w:proofErr w:type="spellStart"/>
      <w:r w:rsidRPr="007977E5">
        <w:rPr>
          <w:rFonts w:ascii="Sylfaen" w:hAnsi="Sylfaen"/>
        </w:rPr>
        <w:t>გაუტოლდა</w:t>
      </w:r>
      <w:proofErr w:type="spellEnd"/>
      <w:r w:rsidRPr="007977E5">
        <w:rPr>
          <w:rFonts w:ascii="LitNusx" w:hAnsi="LitNusx"/>
          <w:lang w:val="fr-FR"/>
        </w:rPr>
        <w:t xml:space="preserve">. </w:t>
      </w:r>
    </w:p>
    <w:p w14:paraId="6EB28E67" w14:textId="77777777" w:rsidR="007977E5" w:rsidRPr="007977E5" w:rsidRDefault="007977E5" w:rsidP="007977E5">
      <w:pPr>
        <w:spacing w:after="0"/>
        <w:ind w:firstLine="540"/>
        <w:jc w:val="both"/>
        <w:rPr>
          <w:rFonts w:ascii="Sylfaen" w:hAnsi="Sylfaen"/>
          <w:color w:val="000000"/>
          <w:lang w:val="ka-GE"/>
        </w:rPr>
      </w:pPr>
      <w:r w:rsidRPr="007977E5">
        <w:rPr>
          <w:rFonts w:ascii="Sylfaen" w:hAnsi="Sylfaen"/>
          <w:color w:val="000000"/>
          <w:lang w:val="ka-GE"/>
        </w:rPr>
        <w:t>გადასახადების</w:t>
      </w:r>
      <w:r w:rsidRPr="007977E5">
        <w:rPr>
          <w:rFonts w:ascii="LitNusx" w:hAnsi="LitNusx"/>
          <w:color w:val="000000"/>
          <w:lang w:val="ka-GE"/>
        </w:rPr>
        <w:t xml:space="preserve"> </w:t>
      </w:r>
      <w:r w:rsidRPr="007977E5">
        <w:rPr>
          <w:rFonts w:ascii="Sylfaen" w:hAnsi="Sylfaen"/>
          <w:color w:val="000000"/>
          <w:lang w:val="ka-GE"/>
        </w:rPr>
        <w:t>საპროგნოზო მოცულობა</w:t>
      </w:r>
      <w:r w:rsidRPr="007977E5">
        <w:rPr>
          <w:rFonts w:ascii="LitNusx" w:hAnsi="LitNusx"/>
          <w:color w:val="000000"/>
          <w:lang w:val="ka-GE"/>
        </w:rPr>
        <w:t xml:space="preserve"> </w:t>
      </w:r>
      <w:r w:rsidRPr="007977E5">
        <w:rPr>
          <w:rFonts w:ascii="Sylfaen" w:hAnsi="Sylfaen"/>
          <w:color w:val="000000"/>
          <w:lang w:val="ka-GE"/>
        </w:rPr>
        <w:t>განისაზღვრა</w:t>
      </w:r>
      <w:r w:rsidRPr="007977E5">
        <w:rPr>
          <w:rFonts w:ascii="LitNusx" w:hAnsi="LitNusx"/>
          <w:color w:val="000000"/>
          <w:lang w:val="ka-GE"/>
        </w:rPr>
        <w:t xml:space="preserve"> </w:t>
      </w:r>
      <w:r w:rsidRPr="007977E5">
        <w:rPr>
          <w:rFonts w:ascii="Sylfaen" w:hAnsi="Sylfaen"/>
          <w:color w:val="000000"/>
          <w:lang w:val="ka-GE"/>
        </w:rPr>
        <w:t>12</w:t>
      </w:r>
      <w:r w:rsidRPr="007977E5">
        <w:rPr>
          <w:rFonts w:ascii="Sylfaen" w:hAnsi="Sylfaen"/>
          <w:color w:val="000000"/>
        </w:rPr>
        <w:t xml:space="preserve"> </w:t>
      </w:r>
      <w:r w:rsidRPr="007977E5">
        <w:rPr>
          <w:rFonts w:ascii="Sylfaen" w:hAnsi="Sylfaen"/>
          <w:color w:val="000000"/>
          <w:lang w:val="ka-GE"/>
        </w:rPr>
        <w:t>922</w:t>
      </w:r>
      <w:r w:rsidRPr="007977E5">
        <w:rPr>
          <w:rFonts w:ascii="Sylfaen" w:hAnsi="Sylfaen"/>
          <w:color w:val="000000"/>
        </w:rPr>
        <w:t>.0</w:t>
      </w:r>
      <w:r w:rsidRPr="007977E5">
        <w:rPr>
          <w:rFonts w:ascii="LitNusx" w:hAnsi="LitNusx"/>
          <w:color w:val="000000"/>
        </w:rPr>
        <w:t xml:space="preserve"> </w:t>
      </w:r>
      <w:r w:rsidRPr="007977E5">
        <w:rPr>
          <w:rFonts w:ascii="Sylfaen" w:hAnsi="Sylfaen"/>
          <w:color w:val="000000"/>
          <w:lang w:val="ka-GE"/>
        </w:rPr>
        <w:t>მლნ</w:t>
      </w:r>
      <w:r w:rsidRPr="007977E5">
        <w:rPr>
          <w:rFonts w:ascii="LitNusx" w:hAnsi="LitNusx"/>
          <w:color w:val="000000"/>
          <w:lang w:val="ka-GE"/>
        </w:rPr>
        <w:t xml:space="preserve"> </w:t>
      </w:r>
      <w:r w:rsidRPr="007977E5">
        <w:rPr>
          <w:rFonts w:ascii="Sylfaen" w:hAnsi="Sylfaen"/>
          <w:color w:val="000000"/>
          <w:lang w:val="ka-GE"/>
        </w:rPr>
        <w:t>ლარით</w:t>
      </w:r>
      <w:r w:rsidRPr="007977E5">
        <w:rPr>
          <w:rFonts w:ascii="LitNusx" w:hAnsi="LitNusx"/>
          <w:color w:val="000000"/>
          <w:lang w:val="fr-FR"/>
        </w:rPr>
        <w:t xml:space="preserve">, </w:t>
      </w:r>
      <w:r w:rsidRPr="007977E5">
        <w:rPr>
          <w:rFonts w:ascii="Sylfaen" w:hAnsi="Sylfaen"/>
          <w:color w:val="000000"/>
          <w:lang w:val="ka-GE"/>
        </w:rPr>
        <w:t>ხოლო</w:t>
      </w:r>
      <w:r w:rsidRPr="007977E5">
        <w:rPr>
          <w:rFonts w:ascii="LitNusx" w:hAnsi="LitNusx"/>
          <w:color w:val="000000"/>
          <w:lang w:val="ka-GE"/>
        </w:rPr>
        <w:t xml:space="preserve"> </w:t>
      </w:r>
      <w:r w:rsidRPr="007977E5">
        <w:rPr>
          <w:rFonts w:ascii="Sylfaen" w:hAnsi="Sylfaen"/>
          <w:color w:val="000000"/>
          <w:lang w:val="ka-GE"/>
        </w:rPr>
        <w:t>მისი</w:t>
      </w:r>
      <w:r w:rsidRPr="007977E5">
        <w:rPr>
          <w:rFonts w:ascii="LitNusx" w:hAnsi="LitNusx"/>
          <w:color w:val="000000"/>
          <w:lang w:val="ka-GE"/>
        </w:rPr>
        <w:t xml:space="preserve"> </w:t>
      </w:r>
      <w:r w:rsidRPr="007977E5">
        <w:rPr>
          <w:rFonts w:ascii="Sylfaen" w:hAnsi="Sylfaen"/>
          <w:color w:val="000000"/>
          <w:lang w:val="ka-GE"/>
        </w:rPr>
        <w:t>წილი</w:t>
      </w:r>
      <w:r w:rsidRPr="007977E5">
        <w:rPr>
          <w:rFonts w:ascii="LitNusx" w:hAnsi="LitNusx"/>
          <w:color w:val="000000"/>
          <w:lang w:val="ka-GE"/>
        </w:rPr>
        <w:t xml:space="preserve"> </w:t>
      </w:r>
      <w:proofErr w:type="spellStart"/>
      <w:r w:rsidRPr="007977E5">
        <w:rPr>
          <w:rFonts w:ascii="Sylfaen" w:hAnsi="Sylfaen"/>
          <w:color w:val="000000"/>
        </w:rPr>
        <w:t>მშპ</w:t>
      </w:r>
      <w:proofErr w:type="spellEnd"/>
      <w:r w:rsidRPr="007977E5">
        <w:rPr>
          <w:rFonts w:ascii="LitNusx" w:hAnsi="LitNusx"/>
          <w:color w:val="000000"/>
          <w:lang w:val="fr-FR"/>
        </w:rPr>
        <w:t>-</w:t>
      </w:r>
      <w:r w:rsidRPr="007977E5">
        <w:rPr>
          <w:rFonts w:ascii="Sylfaen" w:hAnsi="Sylfaen"/>
          <w:color w:val="000000"/>
          <w:lang w:val="ka-GE"/>
        </w:rPr>
        <w:t>ის</w:t>
      </w:r>
      <w:r w:rsidRPr="007977E5">
        <w:rPr>
          <w:rFonts w:ascii="LitNusx" w:hAnsi="LitNusx"/>
          <w:color w:val="000000"/>
          <w:lang w:val="ka-GE"/>
        </w:rPr>
        <w:t xml:space="preserve"> </w:t>
      </w:r>
      <w:r w:rsidRPr="007977E5">
        <w:rPr>
          <w:rFonts w:ascii="Sylfaen" w:hAnsi="Sylfaen"/>
          <w:color w:val="000000"/>
          <w:lang w:val="ka-GE"/>
        </w:rPr>
        <w:t>მიმართ</w:t>
      </w:r>
      <w:r w:rsidRPr="007977E5">
        <w:rPr>
          <w:rFonts w:ascii="LitNusx" w:hAnsi="LitNusx"/>
          <w:color w:val="000000"/>
          <w:lang w:val="ka-GE"/>
        </w:rPr>
        <w:t xml:space="preserve"> </w:t>
      </w:r>
      <w:r w:rsidRPr="007977E5">
        <w:rPr>
          <w:rFonts w:ascii="Sylfaen" w:hAnsi="Sylfaen"/>
        </w:rPr>
        <w:t>2</w:t>
      </w:r>
      <w:r w:rsidRPr="007977E5">
        <w:rPr>
          <w:rFonts w:ascii="Sylfaen" w:hAnsi="Sylfaen"/>
          <w:lang w:val="ka-GE"/>
        </w:rPr>
        <w:t>2</w:t>
      </w:r>
      <w:r w:rsidRPr="007977E5">
        <w:rPr>
          <w:rFonts w:ascii="Sylfaen" w:hAnsi="Sylfaen"/>
        </w:rPr>
        <w:t>.</w:t>
      </w:r>
      <w:r w:rsidRPr="007977E5">
        <w:rPr>
          <w:rFonts w:ascii="Sylfaen" w:hAnsi="Sylfaen"/>
          <w:lang w:val="ka-GE"/>
        </w:rPr>
        <w:t>6</w:t>
      </w:r>
      <w:r w:rsidRPr="007977E5">
        <w:rPr>
          <w:rFonts w:ascii="Sylfaen" w:hAnsi="Sylfaen"/>
          <w:color w:val="000000"/>
          <w:lang w:val="ka-GE"/>
        </w:rPr>
        <w:t>%-ს</w:t>
      </w:r>
      <w:r w:rsidRPr="007977E5">
        <w:rPr>
          <w:rFonts w:ascii="LitNusx" w:hAnsi="LitNusx"/>
          <w:color w:val="000000"/>
          <w:lang w:val="ka-GE"/>
        </w:rPr>
        <w:t xml:space="preserve"> </w:t>
      </w:r>
      <w:r w:rsidRPr="007977E5">
        <w:rPr>
          <w:rFonts w:ascii="Sylfaen" w:hAnsi="Sylfaen"/>
          <w:color w:val="000000"/>
          <w:lang w:val="ka-GE"/>
        </w:rPr>
        <w:t>შეადგენს. მათ შორის:</w:t>
      </w:r>
    </w:p>
    <w:p w14:paraId="530DEEB1" w14:textId="77777777" w:rsidR="007977E5" w:rsidRPr="007977E5" w:rsidRDefault="007977E5" w:rsidP="007977E5">
      <w:pPr>
        <w:numPr>
          <w:ilvl w:val="0"/>
          <w:numId w:val="25"/>
        </w:numPr>
        <w:spacing w:after="0" w:line="240" w:lineRule="auto"/>
        <w:ind w:left="993"/>
        <w:jc w:val="both"/>
        <w:rPr>
          <w:rFonts w:ascii="LitNusx" w:hAnsi="LitNusx"/>
          <w:color w:val="000000"/>
          <w:lang w:val="fr-FR"/>
        </w:rPr>
      </w:pPr>
      <w:r w:rsidRPr="007977E5">
        <w:rPr>
          <w:rFonts w:ascii="Sylfaen" w:hAnsi="Sylfaen"/>
          <w:color w:val="000000"/>
          <w:lang w:val="ka-GE"/>
        </w:rPr>
        <w:t>საშემოსავლო</w:t>
      </w:r>
      <w:r w:rsidRPr="007977E5">
        <w:rPr>
          <w:rFonts w:ascii="LitNusx" w:hAnsi="LitNusx"/>
          <w:color w:val="000000"/>
          <w:lang w:val="ka-GE"/>
        </w:rPr>
        <w:t xml:space="preserve"> </w:t>
      </w:r>
      <w:r w:rsidRPr="007977E5">
        <w:rPr>
          <w:rFonts w:ascii="Sylfaen" w:hAnsi="Sylfaen"/>
          <w:color w:val="000000"/>
          <w:lang w:val="ka-GE"/>
        </w:rPr>
        <w:t>გადასახადის</w:t>
      </w:r>
      <w:r w:rsidRPr="007977E5">
        <w:rPr>
          <w:rFonts w:ascii="LitNusx" w:hAnsi="LitNusx"/>
          <w:color w:val="000000"/>
          <w:lang w:val="ka-GE"/>
        </w:rPr>
        <w:t xml:space="preserve"> </w:t>
      </w:r>
      <w:r w:rsidRPr="007977E5">
        <w:rPr>
          <w:rFonts w:ascii="Sylfaen" w:hAnsi="Sylfaen"/>
          <w:color w:val="000000"/>
          <w:lang w:val="ka-GE"/>
        </w:rPr>
        <w:t>საპროგნოზო მაჩვენებელი შეადგენს 3</w:t>
      </w:r>
      <w:r w:rsidRPr="007977E5">
        <w:rPr>
          <w:rFonts w:ascii="Sylfaen" w:hAnsi="Sylfaen"/>
          <w:color w:val="000000"/>
        </w:rPr>
        <w:t xml:space="preserve"> </w:t>
      </w:r>
      <w:r w:rsidRPr="007977E5">
        <w:rPr>
          <w:rFonts w:ascii="Sylfaen" w:hAnsi="Sylfaen"/>
          <w:color w:val="000000"/>
          <w:lang w:val="ka-GE"/>
        </w:rPr>
        <w:t>676</w:t>
      </w:r>
      <w:r w:rsidRPr="007977E5">
        <w:rPr>
          <w:rFonts w:ascii="Sylfaen" w:hAnsi="Sylfaen"/>
          <w:color w:val="000000"/>
        </w:rPr>
        <w:t xml:space="preserve">.0 </w:t>
      </w:r>
      <w:r w:rsidRPr="007977E5">
        <w:rPr>
          <w:rFonts w:ascii="Sylfaen" w:hAnsi="Sylfaen"/>
          <w:color w:val="000000"/>
          <w:lang w:val="ka-GE"/>
        </w:rPr>
        <w:t>მლნ ლარს.</w:t>
      </w:r>
    </w:p>
    <w:p w14:paraId="588ADE15" w14:textId="77777777" w:rsidR="007977E5" w:rsidRPr="007977E5" w:rsidRDefault="007977E5" w:rsidP="007977E5">
      <w:pPr>
        <w:numPr>
          <w:ilvl w:val="0"/>
          <w:numId w:val="25"/>
        </w:numPr>
        <w:spacing w:after="0" w:line="240" w:lineRule="auto"/>
        <w:ind w:left="993"/>
        <w:jc w:val="both"/>
        <w:rPr>
          <w:rFonts w:ascii="LitNusx" w:hAnsi="LitNusx"/>
          <w:color w:val="000000"/>
          <w:lang w:val="fr-FR"/>
        </w:rPr>
      </w:pPr>
      <w:r w:rsidRPr="007977E5">
        <w:rPr>
          <w:rFonts w:ascii="Sylfaen" w:hAnsi="Sylfaen"/>
          <w:color w:val="000000"/>
          <w:lang w:val="ka-GE"/>
        </w:rPr>
        <w:t>მოგების</w:t>
      </w:r>
      <w:r w:rsidRPr="007977E5">
        <w:rPr>
          <w:rFonts w:ascii="LitNusx" w:hAnsi="LitNusx"/>
          <w:color w:val="000000"/>
          <w:lang w:val="ka-GE"/>
        </w:rPr>
        <w:t xml:space="preserve"> </w:t>
      </w:r>
      <w:r w:rsidRPr="007977E5">
        <w:rPr>
          <w:rFonts w:ascii="Sylfaen" w:hAnsi="Sylfaen"/>
          <w:color w:val="000000"/>
          <w:lang w:val="ka-GE"/>
        </w:rPr>
        <w:t>გადასახადის</w:t>
      </w:r>
      <w:r w:rsidRPr="007977E5">
        <w:rPr>
          <w:rFonts w:ascii="LitNusx" w:hAnsi="LitNusx"/>
          <w:color w:val="000000"/>
          <w:lang w:val="ka-GE"/>
        </w:rPr>
        <w:t xml:space="preserve"> </w:t>
      </w:r>
      <w:r w:rsidRPr="007977E5">
        <w:rPr>
          <w:rFonts w:ascii="Sylfaen" w:hAnsi="Sylfaen"/>
          <w:color w:val="000000"/>
          <w:lang w:val="ka-GE"/>
        </w:rPr>
        <w:t>საპროგნოზო მაჩვენებელი შეადგენს 951</w:t>
      </w:r>
      <w:r w:rsidRPr="007977E5">
        <w:rPr>
          <w:rFonts w:ascii="Sylfaen" w:hAnsi="Sylfaen"/>
          <w:color w:val="000000"/>
        </w:rPr>
        <w:t xml:space="preserve">.0 </w:t>
      </w:r>
      <w:r w:rsidRPr="007977E5">
        <w:rPr>
          <w:rFonts w:ascii="Sylfaen" w:hAnsi="Sylfaen"/>
          <w:color w:val="000000"/>
          <w:lang w:val="ka-GE"/>
        </w:rPr>
        <w:t>მლნ ლარს.</w:t>
      </w:r>
    </w:p>
    <w:p w14:paraId="6276A70A" w14:textId="77777777" w:rsidR="007977E5" w:rsidRPr="007977E5" w:rsidRDefault="007977E5" w:rsidP="007977E5">
      <w:pPr>
        <w:numPr>
          <w:ilvl w:val="0"/>
          <w:numId w:val="25"/>
        </w:numPr>
        <w:spacing w:after="0" w:line="240" w:lineRule="auto"/>
        <w:ind w:left="993"/>
        <w:jc w:val="both"/>
        <w:rPr>
          <w:rFonts w:ascii="LitNusx" w:hAnsi="LitNusx"/>
          <w:color w:val="000000"/>
          <w:lang w:val="fr-FR"/>
        </w:rPr>
      </w:pPr>
      <w:r w:rsidRPr="007977E5">
        <w:rPr>
          <w:rFonts w:ascii="Sylfaen" w:hAnsi="Sylfaen"/>
          <w:color w:val="000000"/>
          <w:lang w:val="ka-GE"/>
        </w:rPr>
        <w:t>დამატებული</w:t>
      </w:r>
      <w:r w:rsidRPr="007977E5">
        <w:rPr>
          <w:rFonts w:ascii="LitNusx" w:hAnsi="LitNusx"/>
          <w:color w:val="000000"/>
          <w:lang w:val="ka-GE"/>
        </w:rPr>
        <w:t xml:space="preserve"> </w:t>
      </w:r>
      <w:r w:rsidRPr="007977E5">
        <w:rPr>
          <w:rFonts w:ascii="Sylfaen" w:hAnsi="Sylfaen"/>
          <w:color w:val="000000"/>
          <w:lang w:val="ka-GE"/>
        </w:rPr>
        <w:t>ღირებულების</w:t>
      </w:r>
      <w:r w:rsidRPr="007977E5">
        <w:rPr>
          <w:rFonts w:ascii="LitNusx" w:hAnsi="LitNusx"/>
          <w:color w:val="000000"/>
          <w:lang w:val="ka-GE"/>
        </w:rPr>
        <w:t xml:space="preserve"> </w:t>
      </w:r>
      <w:r w:rsidRPr="007977E5">
        <w:rPr>
          <w:rFonts w:ascii="Sylfaen" w:hAnsi="Sylfaen"/>
          <w:color w:val="000000"/>
          <w:lang w:val="ka-GE"/>
        </w:rPr>
        <w:t>საპროგნოზო მაჩვენებელი შეადგენს 5</w:t>
      </w:r>
      <w:r w:rsidRPr="007977E5">
        <w:rPr>
          <w:rFonts w:ascii="Sylfaen" w:hAnsi="Sylfaen"/>
          <w:color w:val="000000"/>
        </w:rPr>
        <w:t xml:space="preserve"> </w:t>
      </w:r>
      <w:r w:rsidRPr="007977E5">
        <w:rPr>
          <w:rFonts w:ascii="Sylfaen" w:hAnsi="Sylfaen"/>
          <w:color w:val="000000"/>
          <w:lang w:val="ka-GE"/>
        </w:rPr>
        <w:t>860</w:t>
      </w:r>
      <w:r w:rsidRPr="007977E5">
        <w:rPr>
          <w:rFonts w:ascii="Sylfaen" w:hAnsi="Sylfaen"/>
          <w:color w:val="000000"/>
        </w:rPr>
        <w:t xml:space="preserve">.0 </w:t>
      </w:r>
      <w:r w:rsidRPr="007977E5">
        <w:rPr>
          <w:rFonts w:ascii="Sylfaen" w:hAnsi="Sylfaen"/>
          <w:color w:val="000000"/>
          <w:lang w:val="ka-GE"/>
        </w:rPr>
        <w:t>მლნ ლარს.</w:t>
      </w:r>
    </w:p>
    <w:p w14:paraId="7CF31B8C" w14:textId="77777777" w:rsidR="007977E5" w:rsidRPr="007977E5" w:rsidRDefault="007977E5" w:rsidP="007977E5">
      <w:pPr>
        <w:numPr>
          <w:ilvl w:val="0"/>
          <w:numId w:val="25"/>
        </w:numPr>
        <w:spacing w:after="0" w:line="240" w:lineRule="auto"/>
        <w:ind w:left="993"/>
        <w:jc w:val="both"/>
        <w:rPr>
          <w:rFonts w:ascii="LitNusx" w:hAnsi="LitNusx"/>
          <w:color w:val="000000"/>
          <w:lang w:val="fr-FR"/>
        </w:rPr>
      </w:pPr>
      <w:r w:rsidRPr="007977E5">
        <w:rPr>
          <w:rFonts w:ascii="Sylfaen" w:hAnsi="Sylfaen"/>
          <w:color w:val="000000"/>
          <w:lang w:val="ka-GE"/>
        </w:rPr>
        <w:t>აქციზის</w:t>
      </w:r>
      <w:r w:rsidRPr="007977E5">
        <w:rPr>
          <w:rFonts w:ascii="LitNusx" w:hAnsi="LitNusx"/>
          <w:color w:val="000000"/>
          <w:lang w:val="ka-GE"/>
        </w:rPr>
        <w:t xml:space="preserve"> </w:t>
      </w:r>
      <w:r w:rsidRPr="007977E5">
        <w:rPr>
          <w:rFonts w:ascii="Sylfaen" w:hAnsi="Sylfaen"/>
          <w:color w:val="000000"/>
          <w:lang w:val="ka-GE"/>
        </w:rPr>
        <w:t xml:space="preserve">საპროგნოზო მაჩვენებელი შეადგენს </w:t>
      </w:r>
      <w:r w:rsidRPr="007977E5">
        <w:rPr>
          <w:rFonts w:ascii="Sylfaen" w:hAnsi="Sylfaen"/>
          <w:color w:val="000000"/>
        </w:rPr>
        <w:t xml:space="preserve">1 </w:t>
      </w:r>
      <w:r w:rsidRPr="007977E5">
        <w:rPr>
          <w:rFonts w:ascii="Sylfaen" w:hAnsi="Sylfaen"/>
          <w:color w:val="000000"/>
          <w:lang w:val="ka-GE"/>
        </w:rPr>
        <w:t>800</w:t>
      </w:r>
      <w:r w:rsidRPr="007977E5">
        <w:rPr>
          <w:rFonts w:ascii="Sylfaen" w:hAnsi="Sylfaen"/>
          <w:color w:val="000000"/>
        </w:rPr>
        <w:t>.0</w:t>
      </w:r>
      <w:r w:rsidRPr="007977E5">
        <w:rPr>
          <w:rFonts w:ascii="LitNusx" w:hAnsi="LitNusx"/>
          <w:color w:val="000000"/>
        </w:rPr>
        <w:t xml:space="preserve"> </w:t>
      </w:r>
      <w:r w:rsidRPr="007977E5">
        <w:rPr>
          <w:rFonts w:ascii="Sylfaen" w:hAnsi="Sylfaen"/>
          <w:color w:val="000000"/>
          <w:lang w:val="ka-GE"/>
        </w:rPr>
        <w:t>მლნ</w:t>
      </w:r>
      <w:r w:rsidRPr="007977E5">
        <w:rPr>
          <w:rFonts w:ascii="LitNusx" w:hAnsi="LitNusx"/>
          <w:color w:val="000000"/>
          <w:lang w:val="ka-GE"/>
        </w:rPr>
        <w:t xml:space="preserve"> </w:t>
      </w:r>
      <w:r w:rsidRPr="007977E5">
        <w:rPr>
          <w:rFonts w:ascii="Sylfaen" w:hAnsi="Sylfaen"/>
          <w:color w:val="000000"/>
          <w:lang w:val="ka-GE"/>
        </w:rPr>
        <w:t>ლარს.</w:t>
      </w:r>
    </w:p>
    <w:p w14:paraId="1574BFCD" w14:textId="77777777" w:rsidR="007977E5" w:rsidRPr="007977E5" w:rsidRDefault="007977E5" w:rsidP="007977E5">
      <w:pPr>
        <w:numPr>
          <w:ilvl w:val="0"/>
          <w:numId w:val="25"/>
        </w:numPr>
        <w:spacing w:after="0" w:line="240" w:lineRule="auto"/>
        <w:ind w:left="993"/>
        <w:jc w:val="both"/>
        <w:rPr>
          <w:rFonts w:ascii="LitNusx" w:hAnsi="LitNusx"/>
          <w:color w:val="000000"/>
          <w:lang w:val="fr-FR"/>
        </w:rPr>
      </w:pPr>
      <w:r w:rsidRPr="007977E5">
        <w:rPr>
          <w:rFonts w:ascii="Sylfaen" w:hAnsi="Sylfaen"/>
          <w:color w:val="000000"/>
          <w:lang w:val="ka-GE"/>
        </w:rPr>
        <w:t>იმპორტის</w:t>
      </w:r>
      <w:r w:rsidRPr="007977E5">
        <w:rPr>
          <w:rFonts w:ascii="LitNusx" w:hAnsi="LitNusx"/>
          <w:color w:val="000000"/>
          <w:lang w:val="ka-GE"/>
        </w:rPr>
        <w:t xml:space="preserve"> </w:t>
      </w:r>
      <w:r w:rsidRPr="007977E5">
        <w:rPr>
          <w:rFonts w:ascii="Sylfaen" w:hAnsi="Sylfaen"/>
          <w:color w:val="000000"/>
          <w:lang w:val="ka-GE"/>
        </w:rPr>
        <w:t>გადასახადის</w:t>
      </w:r>
      <w:r w:rsidRPr="007977E5">
        <w:rPr>
          <w:rFonts w:ascii="LitNusx" w:hAnsi="LitNusx"/>
          <w:color w:val="000000"/>
          <w:lang w:val="ka-GE"/>
        </w:rPr>
        <w:t xml:space="preserve"> </w:t>
      </w:r>
      <w:r w:rsidRPr="007977E5">
        <w:rPr>
          <w:rFonts w:ascii="Sylfaen" w:hAnsi="Sylfaen"/>
          <w:color w:val="000000"/>
          <w:lang w:val="ka-GE"/>
        </w:rPr>
        <w:t>საპროგნოზო მაჩვენებელი შეადგენს 80</w:t>
      </w:r>
      <w:r w:rsidRPr="007977E5">
        <w:rPr>
          <w:rFonts w:ascii="Sylfaen" w:hAnsi="Sylfaen"/>
          <w:color w:val="000000"/>
        </w:rPr>
        <w:t>.0</w:t>
      </w:r>
      <w:r w:rsidRPr="007977E5">
        <w:rPr>
          <w:rFonts w:ascii="LitNusx" w:hAnsi="LitNusx"/>
          <w:color w:val="000000"/>
        </w:rPr>
        <w:t xml:space="preserve"> </w:t>
      </w:r>
      <w:r w:rsidRPr="007977E5">
        <w:rPr>
          <w:rFonts w:ascii="Sylfaen" w:hAnsi="Sylfaen"/>
          <w:color w:val="000000"/>
          <w:lang w:val="ka-GE"/>
        </w:rPr>
        <w:t>მლნ</w:t>
      </w:r>
      <w:r w:rsidRPr="007977E5">
        <w:rPr>
          <w:rFonts w:ascii="LitNusx" w:hAnsi="LitNusx"/>
          <w:color w:val="000000"/>
          <w:lang w:val="ka-GE"/>
        </w:rPr>
        <w:t xml:space="preserve"> </w:t>
      </w:r>
      <w:r w:rsidRPr="007977E5">
        <w:rPr>
          <w:rFonts w:ascii="Sylfaen" w:hAnsi="Sylfaen"/>
          <w:color w:val="000000"/>
          <w:lang w:val="ka-GE"/>
        </w:rPr>
        <w:t>ლარს.</w:t>
      </w:r>
    </w:p>
    <w:p w14:paraId="3AEECB5A" w14:textId="77777777" w:rsidR="007977E5" w:rsidRPr="007977E5" w:rsidRDefault="007977E5" w:rsidP="007977E5">
      <w:pPr>
        <w:numPr>
          <w:ilvl w:val="0"/>
          <w:numId w:val="25"/>
        </w:numPr>
        <w:spacing w:after="0" w:line="240" w:lineRule="auto"/>
        <w:ind w:left="993"/>
        <w:jc w:val="both"/>
        <w:rPr>
          <w:rFonts w:ascii="LitNusx" w:hAnsi="LitNusx"/>
          <w:color w:val="000000"/>
          <w:lang w:val="fr-FR"/>
        </w:rPr>
      </w:pPr>
      <w:r w:rsidRPr="007977E5">
        <w:rPr>
          <w:rFonts w:ascii="Sylfaen" w:hAnsi="Sylfaen"/>
          <w:color w:val="000000"/>
          <w:lang w:val="ka-GE"/>
        </w:rPr>
        <w:t>ქონების</w:t>
      </w:r>
      <w:r w:rsidRPr="007977E5">
        <w:rPr>
          <w:rFonts w:ascii="LitNusx" w:hAnsi="LitNusx"/>
          <w:color w:val="000000"/>
          <w:lang w:val="ka-GE"/>
        </w:rPr>
        <w:t xml:space="preserve"> </w:t>
      </w:r>
      <w:r w:rsidRPr="007977E5">
        <w:rPr>
          <w:rFonts w:ascii="Sylfaen" w:hAnsi="Sylfaen"/>
          <w:color w:val="000000"/>
          <w:lang w:val="ka-GE"/>
        </w:rPr>
        <w:t>გადასახადის</w:t>
      </w:r>
      <w:r w:rsidRPr="007977E5">
        <w:rPr>
          <w:rFonts w:ascii="LitNusx" w:hAnsi="LitNusx"/>
          <w:color w:val="000000"/>
          <w:lang w:val="ka-GE"/>
        </w:rPr>
        <w:t xml:space="preserve"> </w:t>
      </w:r>
      <w:r w:rsidRPr="007977E5">
        <w:rPr>
          <w:rFonts w:ascii="Sylfaen" w:hAnsi="Sylfaen"/>
          <w:color w:val="000000"/>
          <w:lang w:val="ka-GE"/>
        </w:rPr>
        <w:t xml:space="preserve">საპროგნოზო მაჩვენებელი შეადგენს  </w:t>
      </w:r>
      <w:r w:rsidRPr="007977E5">
        <w:rPr>
          <w:rFonts w:ascii="Sylfaen" w:hAnsi="Sylfaen"/>
          <w:color w:val="000000"/>
        </w:rPr>
        <w:t>4</w:t>
      </w:r>
      <w:r w:rsidRPr="007977E5">
        <w:rPr>
          <w:rFonts w:ascii="Sylfaen" w:hAnsi="Sylfaen"/>
          <w:color w:val="000000"/>
          <w:lang w:val="ka-GE"/>
        </w:rPr>
        <w:t>75</w:t>
      </w:r>
      <w:r w:rsidRPr="007977E5">
        <w:rPr>
          <w:rFonts w:ascii="Sylfaen" w:hAnsi="Sylfaen"/>
          <w:color w:val="000000"/>
        </w:rPr>
        <w:t>.0</w:t>
      </w:r>
      <w:r w:rsidRPr="007977E5">
        <w:rPr>
          <w:rFonts w:ascii="LitNusx" w:hAnsi="LitNusx"/>
          <w:color w:val="000000"/>
        </w:rPr>
        <w:t xml:space="preserve"> </w:t>
      </w:r>
      <w:r w:rsidRPr="007977E5">
        <w:rPr>
          <w:rFonts w:ascii="Sylfaen" w:hAnsi="Sylfaen"/>
          <w:color w:val="000000"/>
          <w:lang w:val="ka-GE"/>
        </w:rPr>
        <w:t>მლნ</w:t>
      </w:r>
      <w:r w:rsidRPr="007977E5">
        <w:rPr>
          <w:rFonts w:ascii="LitNusx" w:hAnsi="LitNusx"/>
          <w:color w:val="000000"/>
          <w:lang w:val="ka-GE"/>
        </w:rPr>
        <w:t xml:space="preserve"> </w:t>
      </w:r>
      <w:r w:rsidRPr="007977E5">
        <w:rPr>
          <w:rFonts w:ascii="Sylfaen" w:hAnsi="Sylfaen"/>
          <w:color w:val="000000"/>
          <w:lang w:val="ka-GE"/>
        </w:rPr>
        <w:t>ლარს.</w:t>
      </w:r>
    </w:p>
    <w:p w14:paraId="75FC1827" w14:textId="77777777" w:rsidR="007977E5" w:rsidRPr="007977E5" w:rsidRDefault="007977E5" w:rsidP="007977E5">
      <w:pPr>
        <w:numPr>
          <w:ilvl w:val="0"/>
          <w:numId w:val="25"/>
        </w:numPr>
        <w:spacing w:after="0" w:line="240" w:lineRule="auto"/>
        <w:ind w:left="993"/>
        <w:jc w:val="both"/>
        <w:rPr>
          <w:rFonts w:ascii="LitNusx" w:hAnsi="LitNusx"/>
          <w:color w:val="000000"/>
          <w:lang w:val="fr-FR"/>
        </w:rPr>
      </w:pPr>
      <w:r w:rsidRPr="007977E5">
        <w:rPr>
          <w:rFonts w:ascii="Sylfaen" w:hAnsi="Sylfaen"/>
          <w:color w:val="000000"/>
          <w:lang w:val="ka-GE"/>
        </w:rPr>
        <w:t>სხვა</w:t>
      </w:r>
      <w:r w:rsidRPr="007977E5">
        <w:rPr>
          <w:rFonts w:ascii="LitNusx" w:hAnsi="LitNusx"/>
          <w:color w:val="000000"/>
          <w:lang w:val="ka-GE"/>
        </w:rPr>
        <w:t xml:space="preserve"> </w:t>
      </w:r>
      <w:r w:rsidRPr="007977E5">
        <w:rPr>
          <w:rFonts w:ascii="Sylfaen" w:hAnsi="Sylfaen"/>
          <w:color w:val="000000"/>
          <w:lang w:val="ka-GE"/>
        </w:rPr>
        <w:t>გადასახადის</w:t>
      </w:r>
      <w:r w:rsidRPr="007977E5">
        <w:rPr>
          <w:rFonts w:ascii="LitNusx" w:hAnsi="LitNusx"/>
          <w:b/>
          <w:bCs/>
          <w:i/>
          <w:iCs/>
          <w:color w:val="000000"/>
          <w:lang w:val="ka-GE"/>
        </w:rPr>
        <w:t xml:space="preserve"> </w:t>
      </w:r>
      <w:r w:rsidRPr="007977E5">
        <w:rPr>
          <w:rFonts w:ascii="Sylfaen" w:hAnsi="Sylfaen"/>
          <w:color w:val="000000"/>
          <w:lang w:val="ka-GE"/>
        </w:rPr>
        <w:t>საპროგნოზო</w:t>
      </w:r>
      <w:r w:rsidRPr="007977E5">
        <w:rPr>
          <w:rFonts w:ascii="LitNusx" w:hAnsi="LitNusx"/>
          <w:color w:val="000000"/>
          <w:lang w:val="ka-GE"/>
        </w:rPr>
        <w:t xml:space="preserve"> </w:t>
      </w:r>
      <w:r w:rsidRPr="007977E5">
        <w:rPr>
          <w:rFonts w:ascii="Sylfaen" w:hAnsi="Sylfaen"/>
          <w:color w:val="000000"/>
          <w:lang w:val="ka-GE"/>
        </w:rPr>
        <w:t>მაჩვენებლი</w:t>
      </w:r>
      <w:r w:rsidRPr="007977E5">
        <w:rPr>
          <w:rFonts w:ascii="LitNusx" w:hAnsi="LitNusx"/>
          <w:color w:val="000000"/>
          <w:lang w:val="ka-GE"/>
        </w:rPr>
        <w:t xml:space="preserve"> </w:t>
      </w:r>
      <w:r w:rsidRPr="007977E5">
        <w:rPr>
          <w:color w:val="000000"/>
          <w:lang w:val="ka-GE"/>
        </w:rPr>
        <w:t>8</w:t>
      </w:r>
      <w:r w:rsidRPr="007977E5">
        <w:rPr>
          <w:rFonts w:ascii="Sylfaen" w:hAnsi="Sylfaen"/>
          <w:color w:val="000000"/>
          <w:lang w:val="ka-GE"/>
        </w:rPr>
        <w:t>0.0</w:t>
      </w:r>
      <w:r w:rsidRPr="007977E5">
        <w:rPr>
          <w:rFonts w:ascii="LitNusx" w:hAnsi="LitNusx"/>
          <w:color w:val="000000"/>
          <w:lang w:val="ka-GE"/>
        </w:rPr>
        <w:t xml:space="preserve"> </w:t>
      </w:r>
      <w:r w:rsidRPr="007977E5">
        <w:rPr>
          <w:rFonts w:ascii="Sylfaen" w:hAnsi="Sylfaen"/>
          <w:color w:val="000000"/>
          <w:lang w:val="ka-GE"/>
        </w:rPr>
        <w:t>მლნ</w:t>
      </w:r>
      <w:r w:rsidRPr="007977E5">
        <w:rPr>
          <w:rFonts w:ascii="LitNusx" w:hAnsi="LitNusx"/>
          <w:color w:val="000000"/>
          <w:lang w:val="ka-GE"/>
        </w:rPr>
        <w:t xml:space="preserve"> </w:t>
      </w:r>
      <w:r w:rsidRPr="007977E5">
        <w:rPr>
          <w:rFonts w:ascii="Sylfaen" w:hAnsi="Sylfaen"/>
          <w:color w:val="000000"/>
          <w:lang w:val="ka-GE"/>
        </w:rPr>
        <w:t>ლარს.</w:t>
      </w:r>
    </w:p>
    <w:p w14:paraId="633795EA" w14:textId="77777777" w:rsidR="007977E5" w:rsidRPr="007977E5" w:rsidRDefault="007977E5" w:rsidP="007977E5">
      <w:pPr>
        <w:spacing w:after="0" w:line="240" w:lineRule="auto"/>
        <w:ind w:firstLine="540"/>
        <w:jc w:val="both"/>
        <w:rPr>
          <w:rFonts w:ascii="Sylfaen" w:hAnsi="Sylfaen"/>
          <w:color w:val="000000"/>
        </w:rPr>
      </w:pPr>
      <w:r w:rsidRPr="007977E5">
        <w:rPr>
          <w:rFonts w:ascii="Sylfaen" w:hAnsi="Sylfaen"/>
          <w:b/>
          <w:bCs/>
          <w:color w:val="000000"/>
          <w:lang w:val="ka-GE"/>
        </w:rPr>
        <w:t>გრანტების</w:t>
      </w:r>
      <w:r w:rsidRPr="007977E5">
        <w:rPr>
          <w:rFonts w:ascii="Sylfaen" w:hAnsi="Sylfaen"/>
          <w:b/>
          <w:bCs/>
          <w:i/>
          <w:iCs/>
          <w:color w:val="000000"/>
          <w:lang w:val="ka-GE"/>
        </w:rPr>
        <w:t xml:space="preserve"> </w:t>
      </w:r>
      <w:r w:rsidRPr="007977E5">
        <w:rPr>
          <w:rFonts w:ascii="Sylfaen" w:hAnsi="Sylfaen"/>
          <w:color w:val="000000"/>
          <w:lang w:val="ka-GE"/>
        </w:rPr>
        <w:t>საპროგნოზო მოცულობა განისაზღვრა 457</w:t>
      </w:r>
      <w:r w:rsidRPr="007977E5">
        <w:rPr>
          <w:rFonts w:ascii="Sylfaen" w:hAnsi="Sylfaen"/>
          <w:color w:val="000000"/>
        </w:rPr>
        <w:t>.</w:t>
      </w:r>
      <w:r w:rsidRPr="007977E5">
        <w:rPr>
          <w:rFonts w:ascii="Sylfaen" w:hAnsi="Sylfaen"/>
          <w:color w:val="000000"/>
          <w:lang w:val="ka-GE"/>
        </w:rPr>
        <w:t>0</w:t>
      </w:r>
      <w:r w:rsidRPr="007977E5">
        <w:rPr>
          <w:rFonts w:ascii="Sylfaen" w:hAnsi="Sylfaen"/>
          <w:color w:val="000000"/>
        </w:rPr>
        <w:t xml:space="preserve"> </w:t>
      </w:r>
      <w:r w:rsidRPr="007977E5">
        <w:rPr>
          <w:rFonts w:ascii="Sylfaen" w:hAnsi="Sylfaen"/>
          <w:color w:val="000000"/>
          <w:lang w:val="ka-GE"/>
        </w:rPr>
        <w:t>მლნ ლარით, რაც მშპ-ს მიმართ</w:t>
      </w:r>
      <w:r w:rsidRPr="007977E5">
        <w:rPr>
          <w:rFonts w:ascii="Sylfaen" w:hAnsi="Sylfaen"/>
          <w:lang w:val="ka-GE"/>
        </w:rPr>
        <w:t xml:space="preserve"> 0.8</w:t>
      </w:r>
      <w:r w:rsidRPr="007977E5">
        <w:rPr>
          <w:rFonts w:ascii="Sylfaen" w:hAnsi="Sylfaen"/>
          <w:color w:val="000000"/>
          <w:lang w:val="ka-GE"/>
        </w:rPr>
        <w:t>%-ს შეადგენს;</w:t>
      </w:r>
    </w:p>
    <w:p w14:paraId="667F14B0" w14:textId="77777777" w:rsidR="007977E5" w:rsidRPr="007977E5" w:rsidRDefault="007977E5" w:rsidP="007977E5">
      <w:pPr>
        <w:spacing w:after="0" w:line="240" w:lineRule="auto"/>
        <w:ind w:firstLine="540"/>
        <w:jc w:val="both"/>
        <w:rPr>
          <w:rFonts w:ascii="Sylfaen" w:hAnsi="Sylfaen"/>
          <w:color w:val="000000"/>
          <w:lang w:val="ka-GE"/>
        </w:rPr>
      </w:pPr>
      <w:r w:rsidRPr="007977E5">
        <w:rPr>
          <w:rFonts w:ascii="Sylfaen" w:hAnsi="Sylfaen"/>
          <w:b/>
          <w:bCs/>
          <w:color w:val="000000"/>
          <w:lang w:val="ka-GE"/>
        </w:rPr>
        <w:t>სხვა</w:t>
      </w:r>
      <w:r w:rsidRPr="007977E5">
        <w:rPr>
          <w:rFonts w:ascii="LitNusx" w:hAnsi="LitNusx"/>
          <w:b/>
          <w:bCs/>
          <w:color w:val="000000"/>
          <w:lang w:val="ka-GE"/>
        </w:rPr>
        <w:t xml:space="preserve"> </w:t>
      </w:r>
      <w:r w:rsidRPr="007977E5">
        <w:rPr>
          <w:rFonts w:ascii="Sylfaen" w:hAnsi="Sylfaen"/>
          <w:b/>
          <w:bCs/>
          <w:color w:val="000000"/>
          <w:lang w:val="ka-GE"/>
        </w:rPr>
        <w:t>შემოსავლების</w:t>
      </w:r>
      <w:r w:rsidRPr="007977E5">
        <w:rPr>
          <w:rFonts w:ascii="LitNusx" w:hAnsi="LitNusx"/>
          <w:color w:val="000000"/>
          <w:lang w:val="ka-GE"/>
        </w:rPr>
        <w:t xml:space="preserve"> </w:t>
      </w:r>
      <w:r w:rsidRPr="007977E5">
        <w:rPr>
          <w:rFonts w:ascii="Sylfaen" w:hAnsi="Sylfaen"/>
          <w:color w:val="000000"/>
          <w:lang w:val="ka-GE"/>
        </w:rPr>
        <w:t>საპროგნოზო მოცულობა</w:t>
      </w:r>
      <w:r w:rsidRPr="007977E5">
        <w:rPr>
          <w:rFonts w:ascii="LitNusx" w:hAnsi="LitNusx"/>
          <w:color w:val="000000"/>
          <w:lang w:val="ka-GE"/>
        </w:rPr>
        <w:t xml:space="preserve"> </w:t>
      </w:r>
      <w:r w:rsidRPr="007977E5">
        <w:rPr>
          <w:rFonts w:ascii="Sylfaen" w:hAnsi="Sylfaen"/>
          <w:color w:val="000000"/>
          <w:lang w:val="ka-GE"/>
        </w:rPr>
        <w:t>განისაზღვრა</w:t>
      </w:r>
      <w:r w:rsidRPr="007977E5">
        <w:rPr>
          <w:rFonts w:ascii="LitNusx" w:hAnsi="LitNusx"/>
          <w:color w:val="000000"/>
          <w:lang w:val="ka-GE"/>
        </w:rPr>
        <w:t xml:space="preserve"> </w:t>
      </w:r>
      <w:r w:rsidRPr="007977E5">
        <w:rPr>
          <w:rFonts w:ascii="Sylfaen" w:hAnsi="Sylfaen"/>
          <w:color w:val="000000"/>
          <w:lang w:val="ka-GE"/>
        </w:rPr>
        <w:t>1 200</w:t>
      </w:r>
      <w:r w:rsidRPr="007977E5">
        <w:rPr>
          <w:rFonts w:ascii="Sylfaen" w:hAnsi="Sylfaen"/>
          <w:color w:val="000000"/>
        </w:rPr>
        <w:t xml:space="preserve">.0 </w:t>
      </w:r>
      <w:r w:rsidRPr="007977E5">
        <w:rPr>
          <w:rFonts w:ascii="Sylfaen" w:hAnsi="Sylfaen"/>
          <w:color w:val="000000"/>
          <w:lang w:val="ka-GE"/>
        </w:rPr>
        <w:t>მლნ</w:t>
      </w:r>
      <w:r w:rsidRPr="007977E5">
        <w:rPr>
          <w:rFonts w:ascii="LitNusx" w:hAnsi="LitNusx"/>
          <w:color w:val="000000"/>
          <w:lang w:val="ka-GE"/>
        </w:rPr>
        <w:t xml:space="preserve"> </w:t>
      </w:r>
      <w:r w:rsidRPr="007977E5">
        <w:rPr>
          <w:rFonts w:ascii="Sylfaen" w:hAnsi="Sylfaen"/>
          <w:color w:val="000000"/>
          <w:lang w:val="ka-GE"/>
        </w:rPr>
        <w:t>ლარით</w:t>
      </w:r>
      <w:r w:rsidRPr="007977E5">
        <w:rPr>
          <w:rFonts w:ascii="LitNusx" w:hAnsi="LitNusx"/>
          <w:color w:val="000000"/>
          <w:lang w:val="pt-BR"/>
        </w:rPr>
        <w:t xml:space="preserve">, </w:t>
      </w:r>
      <w:r w:rsidRPr="007977E5">
        <w:rPr>
          <w:rFonts w:ascii="Sylfaen" w:hAnsi="Sylfaen"/>
          <w:color w:val="000000"/>
          <w:lang w:val="ka-GE"/>
        </w:rPr>
        <w:t>რაც</w:t>
      </w:r>
      <w:r w:rsidRPr="007977E5">
        <w:rPr>
          <w:rFonts w:ascii="LitNusx" w:hAnsi="LitNusx"/>
          <w:color w:val="000000"/>
          <w:lang w:val="ka-GE"/>
        </w:rPr>
        <w:t xml:space="preserve"> </w:t>
      </w:r>
      <w:proofErr w:type="spellStart"/>
      <w:r w:rsidRPr="007977E5">
        <w:rPr>
          <w:rFonts w:ascii="Sylfaen" w:hAnsi="Sylfaen"/>
          <w:color w:val="000000"/>
        </w:rPr>
        <w:t>მშპ</w:t>
      </w:r>
      <w:proofErr w:type="spellEnd"/>
      <w:r w:rsidRPr="007977E5">
        <w:rPr>
          <w:rFonts w:ascii="LitNusx" w:hAnsi="LitNusx"/>
          <w:color w:val="000000"/>
          <w:lang w:val="pt-BR"/>
        </w:rPr>
        <w:t>-</w:t>
      </w:r>
      <w:r w:rsidRPr="007977E5">
        <w:rPr>
          <w:rFonts w:ascii="Sylfaen" w:hAnsi="Sylfaen"/>
          <w:color w:val="000000"/>
          <w:lang w:val="ka-GE"/>
        </w:rPr>
        <w:t>ს</w:t>
      </w:r>
      <w:r w:rsidRPr="007977E5">
        <w:rPr>
          <w:rFonts w:ascii="LitNusx" w:hAnsi="LitNusx"/>
          <w:color w:val="000000"/>
          <w:lang w:val="ka-GE"/>
        </w:rPr>
        <w:t xml:space="preserve"> </w:t>
      </w:r>
      <w:r w:rsidRPr="007977E5">
        <w:rPr>
          <w:rFonts w:ascii="Sylfaen" w:hAnsi="Sylfaen"/>
          <w:color w:val="000000"/>
          <w:lang w:val="ka-GE"/>
        </w:rPr>
        <w:t>მიმართ</w:t>
      </w:r>
      <w:r w:rsidRPr="007977E5">
        <w:rPr>
          <w:rFonts w:ascii="LitNusx" w:hAnsi="LitNusx"/>
          <w:color w:val="000000"/>
          <w:lang w:val="ka-GE"/>
        </w:rPr>
        <w:t xml:space="preserve"> </w:t>
      </w:r>
      <w:r w:rsidRPr="007977E5">
        <w:rPr>
          <w:rFonts w:ascii="Sylfaen" w:hAnsi="Sylfaen"/>
        </w:rPr>
        <w:t>2.</w:t>
      </w:r>
      <w:r w:rsidRPr="007977E5">
        <w:rPr>
          <w:rFonts w:ascii="Sylfaen" w:hAnsi="Sylfaen"/>
          <w:lang w:val="ka-GE"/>
        </w:rPr>
        <w:t>1</w:t>
      </w:r>
      <w:r w:rsidRPr="007977E5">
        <w:rPr>
          <w:rFonts w:ascii="Sylfaen" w:hAnsi="Sylfaen"/>
          <w:color w:val="000000"/>
          <w:lang w:val="ka-GE"/>
        </w:rPr>
        <w:t>%-ს</w:t>
      </w:r>
      <w:r w:rsidRPr="007977E5">
        <w:rPr>
          <w:rFonts w:ascii="LitNusx" w:hAnsi="LitNusx"/>
          <w:color w:val="000000"/>
          <w:lang w:val="ka-GE"/>
        </w:rPr>
        <w:t xml:space="preserve"> </w:t>
      </w:r>
      <w:r w:rsidRPr="007977E5">
        <w:rPr>
          <w:rFonts w:ascii="Sylfaen" w:hAnsi="Sylfaen"/>
          <w:color w:val="000000"/>
          <w:lang w:val="ka-GE"/>
        </w:rPr>
        <w:t>შეადგენს</w:t>
      </w:r>
      <w:r w:rsidRPr="007977E5">
        <w:rPr>
          <w:rFonts w:ascii="LitNusx" w:hAnsi="LitNusx"/>
          <w:color w:val="000000"/>
          <w:lang w:val="ka-GE"/>
        </w:rPr>
        <w:t>;</w:t>
      </w:r>
    </w:p>
    <w:p w14:paraId="3449863F" w14:textId="77777777" w:rsidR="007977E5" w:rsidRPr="007977E5" w:rsidRDefault="007977E5" w:rsidP="007977E5">
      <w:pPr>
        <w:spacing w:after="0" w:line="240" w:lineRule="auto"/>
        <w:ind w:firstLine="540"/>
        <w:jc w:val="both"/>
        <w:rPr>
          <w:rFonts w:ascii="LitNusx" w:hAnsi="LitNusx"/>
          <w:color w:val="000000"/>
          <w:lang w:val="fr-FR"/>
        </w:rPr>
      </w:pPr>
      <w:r w:rsidRPr="007977E5">
        <w:rPr>
          <w:rFonts w:ascii="Sylfaen" w:hAnsi="Sylfaen"/>
          <w:b/>
          <w:bCs/>
          <w:color w:val="000000"/>
          <w:lang w:val="ka-GE"/>
        </w:rPr>
        <w:t>არაფინანსური</w:t>
      </w:r>
      <w:r w:rsidRPr="007977E5">
        <w:rPr>
          <w:rFonts w:ascii="LitNusx" w:hAnsi="LitNusx"/>
          <w:b/>
          <w:bCs/>
          <w:color w:val="000000"/>
          <w:lang w:val="ka-GE"/>
        </w:rPr>
        <w:t xml:space="preserve"> </w:t>
      </w:r>
      <w:r w:rsidRPr="007977E5">
        <w:rPr>
          <w:rFonts w:ascii="Sylfaen" w:hAnsi="Sylfaen"/>
          <w:b/>
          <w:bCs/>
          <w:color w:val="000000"/>
          <w:lang w:val="ka-GE"/>
        </w:rPr>
        <w:t>აქტივების</w:t>
      </w:r>
      <w:r w:rsidRPr="007977E5">
        <w:rPr>
          <w:rFonts w:ascii="LitNusx" w:hAnsi="LitNusx"/>
          <w:color w:val="000000"/>
          <w:lang w:val="ka-GE"/>
        </w:rPr>
        <w:t xml:space="preserve"> </w:t>
      </w:r>
      <w:r w:rsidRPr="007977E5">
        <w:rPr>
          <w:rFonts w:ascii="Sylfaen" w:hAnsi="Sylfaen"/>
          <w:color w:val="000000"/>
          <w:lang w:val="ka-GE"/>
        </w:rPr>
        <w:t>კლებიდან</w:t>
      </w:r>
      <w:r w:rsidRPr="007977E5">
        <w:rPr>
          <w:rFonts w:ascii="LitNusx" w:hAnsi="LitNusx"/>
          <w:color w:val="000000"/>
          <w:lang w:val="ka-GE"/>
        </w:rPr>
        <w:t xml:space="preserve"> </w:t>
      </w:r>
      <w:r w:rsidRPr="007977E5">
        <w:rPr>
          <w:rFonts w:ascii="Sylfaen" w:hAnsi="Sylfaen"/>
          <w:color w:val="000000"/>
          <w:lang w:val="ka-GE"/>
        </w:rPr>
        <w:t>მისაღები</w:t>
      </w:r>
      <w:r w:rsidRPr="007977E5">
        <w:rPr>
          <w:rFonts w:ascii="LitNusx" w:hAnsi="LitNusx"/>
          <w:color w:val="000000"/>
          <w:lang w:val="ka-GE"/>
        </w:rPr>
        <w:t xml:space="preserve"> </w:t>
      </w:r>
      <w:r w:rsidRPr="007977E5">
        <w:rPr>
          <w:rFonts w:ascii="Sylfaen" w:hAnsi="Sylfaen"/>
          <w:color w:val="000000"/>
          <w:lang w:val="ka-GE"/>
        </w:rPr>
        <w:t>თანხების</w:t>
      </w:r>
      <w:r w:rsidRPr="007977E5">
        <w:rPr>
          <w:rFonts w:ascii="LitNusx" w:hAnsi="LitNusx"/>
          <w:color w:val="000000"/>
          <w:lang w:val="ka-GE"/>
        </w:rPr>
        <w:t xml:space="preserve"> </w:t>
      </w:r>
      <w:r w:rsidRPr="007977E5">
        <w:rPr>
          <w:rFonts w:ascii="Sylfaen" w:hAnsi="Sylfaen"/>
          <w:color w:val="000000"/>
          <w:lang w:val="ka-GE"/>
        </w:rPr>
        <w:t>მოცულობა</w:t>
      </w:r>
      <w:r w:rsidRPr="007977E5">
        <w:rPr>
          <w:rFonts w:ascii="LitNusx" w:hAnsi="LitNusx"/>
          <w:color w:val="000000"/>
          <w:lang w:val="ka-GE"/>
        </w:rPr>
        <w:t xml:space="preserve"> </w:t>
      </w:r>
      <w:r w:rsidRPr="007977E5">
        <w:rPr>
          <w:rFonts w:ascii="Sylfaen" w:hAnsi="Sylfaen"/>
          <w:color w:val="000000"/>
          <w:lang w:val="ka-GE"/>
        </w:rPr>
        <w:t>განისაზღვრა</w:t>
      </w:r>
      <w:r w:rsidRPr="007977E5">
        <w:rPr>
          <w:rFonts w:ascii="LitNusx" w:hAnsi="LitNusx"/>
          <w:color w:val="000000"/>
          <w:lang w:val="ka-GE"/>
        </w:rPr>
        <w:t xml:space="preserve"> </w:t>
      </w:r>
      <w:r w:rsidRPr="007977E5">
        <w:rPr>
          <w:rFonts w:ascii="Sylfaen" w:hAnsi="Sylfaen"/>
          <w:color w:val="000000"/>
        </w:rPr>
        <w:t>480.0</w:t>
      </w:r>
      <w:r w:rsidRPr="007977E5">
        <w:rPr>
          <w:rFonts w:ascii="LitNusx" w:hAnsi="LitNusx"/>
          <w:color w:val="000000"/>
        </w:rPr>
        <w:t xml:space="preserve"> </w:t>
      </w:r>
      <w:r w:rsidRPr="007977E5">
        <w:rPr>
          <w:rFonts w:ascii="Sylfaen" w:hAnsi="Sylfaen"/>
          <w:color w:val="000000"/>
          <w:lang w:val="ka-GE"/>
        </w:rPr>
        <w:t>მლნ</w:t>
      </w:r>
      <w:r w:rsidRPr="007977E5">
        <w:rPr>
          <w:rFonts w:ascii="LitNusx" w:hAnsi="LitNusx"/>
          <w:color w:val="000000"/>
          <w:lang w:val="ka-GE"/>
        </w:rPr>
        <w:t xml:space="preserve"> </w:t>
      </w:r>
      <w:r w:rsidRPr="007977E5">
        <w:rPr>
          <w:rFonts w:ascii="Sylfaen" w:hAnsi="Sylfaen"/>
          <w:color w:val="000000"/>
          <w:lang w:val="ka-GE"/>
        </w:rPr>
        <w:t>ლარით</w:t>
      </w:r>
      <w:r w:rsidRPr="007977E5">
        <w:rPr>
          <w:rFonts w:ascii="LitNusx" w:hAnsi="LitNusx"/>
          <w:color w:val="000000"/>
          <w:lang w:val="pt-BR"/>
        </w:rPr>
        <w:t xml:space="preserve">, </w:t>
      </w:r>
      <w:r w:rsidRPr="007977E5">
        <w:rPr>
          <w:rFonts w:ascii="Sylfaen" w:hAnsi="Sylfaen"/>
          <w:color w:val="000000"/>
          <w:lang w:val="ka-GE"/>
        </w:rPr>
        <w:t>რაც</w:t>
      </w:r>
      <w:r w:rsidRPr="007977E5">
        <w:rPr>
          <w:rFonts w:ascii="LitNusx" w:hAnsi="LitNusx"/>
          <w:color w:val="000000"/>
          <w:lang w:val="ka-GE"/>
        </w:rPr>
        <w:t xml:space="preserve"> </w:t>
      </w:r>
      <w:proofErr w:type="spellStart"/>
      <w:r w:rsidRPr="007977E5">
        <w:rPr>
          <w:rFonts w:ascii="Sylfaen" w:hAnsi="Sylfaen"/>
          <w:color w:val="000000"/>
        </w:rPr>
        <w:t>მშპ</w:t>
      </w:r>
      <w:proofErr w:type="spellEnd"/>
      <w:r w:rsidRPr="007977E5">
        <w:rPr>
          <w:rFonts w:ascii="LitNusx" w:hAnsi="LitNusx"/>
          <w:color w:val="000000"/>
          <w:lang w:val="fr-FR"/>
        </w:rPr>
        <w:t>-</w:t>
      </w:r>
      <w:r w:rsidRPr="007977E5">
        <w:rPr>
          <w:rFonts w:ascii="Sylfaen" w:hAnsi="Sylfaen"/>
          <w:color w:val="000000"/>
          <w:lang w:val="ka-GE"/>
        </w:rPr>
        <w:t>ს</w:t>
      </w:r>
      <w:r w:rsidRPr="007977E5">
        <w:rPr>
          <w:rFonts w:ascii="LitNusx" w:hAnsi="LitNusx"/>
          <w:color w:val="000000"/>
          <w:lang w:val="ka-GE"/>
        </w:rPr>
        <w:t xml:space="preserve"> </w:t>
      </w:r>
      <w:r w:rsidRPr="007977E5">
        <w:rPr>
          <w:rFonts w:ascii="Sylfaen" w:hAnsi="Sylfaen"/>
          <w:color w:val="000000"/>
        </w:rPr>
        <w:t>0.</w:t>
      </w:r>
      <w:r w:rsidRPr="007977E5">
        <w:rPr>
          <w:rFonts w:ascii="Sylfaen" w:hAnsi="Sylfaen"/>
          <w:color w:val="000000"/>
          <w:lang w:val="ka-GE"/>
        </w:rPr>
        <w:t>8%-ია</w:t>
      </w:r>
      <w:r w:rsidRPr="007977E5">
        <w:rPr>
          <w:rFonts w:ascii="LitNusx" w:hAnsi="LitNusx"/>
          <w:color w:val="000000"/>
          <w:lang w:val="fr-FR"/>
        </w:rPr>
        <w:t>.</w:t>
      </w:r>
    </w:p>
    <w:p w14:paraId="03AFDE5B" w14:textId="77777777" w:rsidR="007977E5" w:rsidRPr="00A3696D" w:rsidRDefault="007977E5" w:rsidP="007977E5">
      <w:pPr>
        <w:spacing w:after="0" w:line="240" w:lineRule="auto"/>
        <w:ind w:firstLine="540"/>
        <w:jc w:val="both"/>
        <w:rPr>
          <w:rFonts w:ascii="LitNusx" w:hAnsi="LitNusx"/>
          <w:color w:val="000000"/>
          <w:lang w:val="pt-BR"/>
        </w:rPr>
      </w:pPr>
      <w:r w:rsidRPr="007977E5">
        <w:rPr>
          <w:rFonts w:ascii="Sylfaen" w:hAnsi="Sylfaen"/>
          <w:b/>
          <w:bCs/>
          <w:color w:val="000000"/>
          <w:lang w:val="ka-GE"/>
        </w:rPr>
        <w:t>ფინანსური</w:t>
      </w:r>
      <w:r w:rsidRPr="007977E5">
        <w:rPr>
          <w:rFonts w:ascii="LitNusx" w:hAnsi="LitNusx"/>
          <w:b/>
          <w:bCs/>
          <w:color w:val="000000"/>
          <w:lang w:val="ka-GE"/>
        </w:rPr>
        <w:t xml:space="preserve"> </w:t>
      </w:r>
      <w:r w:rsidRPr="007977E5">
        <w:rPr>
          <w:rFonts w:ascii="Sylfaen" w:hAnsi="Sylfaen"/>
          <w:b/>
          <w:bCs/>
          <w:color w:val="000000"/>
          <w:lang w:val="ka-GE"/>
        </w:rPr>
        <w:t>აქტივების</w:t>
      </w:r>
      <w:r w:rsidRPr="007977E5">
        <w:rPr>
          <w:rFonts w:ascii="LitNusx" w:hAnsi="LitNusx"/>
          <w:color w:val="000000"/>
          <w:lang w:val="ka-GE"/>
        </w:rPr>
        <w:t xml:space="preserve"> </w:t>
      </w:r>
      <w:r w:rsidRPr="007977E5">
        <w:rPr>
          <w:rFonts w:ascii="Sylfaen" w:hAnsi="Sylfaen"/>
          <w:color w:val="000000"/>
          <w:lang w:val="ka-GE"/>
        </w:rPr>
        <w:t>კლებით</w:t>
      </w:r>
      <w:r w:rsidRPr="007977E5">
        <w:rPr>
          <w:rFonts w:ascii="LitNusx" w:hAnsi="LitNusx"/>
          <w:color w:val="000000"/>
          <w:lang w:val="ka-GE"/>
        </w:rPr>
        <w:t xml:space="preserve"> </w:t>
      </w:r>
      <w:r w:rsidRPr="007977E5">
        <w:rPr>
          <w:rFonts w:ascii="Sylfaen" w:hAnsi="Sylfaen"/>
          <w:color w:val="000000"/>
          <w:lang w:val="ka-GE"/>
        </w:rPr>
        <w:t>მისაღები</w:t>
      </w:r>
      <w:r w:rsidRPr="007977E5">
        <w:rPr>
          <w:rFonts w:ascii="LitNusx" w:hAnsi="LitNusx"/>
          <w:color w:val="000000"/>
          <w:lang w:val="ka-GE"/>
        </w:rPr>
        <w:t xml:space="preserve"> </w:t>
      </w:r>
      <w:r w:rsidRPr="007977E5">
        <w:rPr>
          <w:rFonts w:ascii="Sylfaen" w:hAnsi="Sylfaen"/>
          <w:color w:val="000000"/>
          <w:lang w:val="ka-GE"/>
        </w:rPr>
        <w:t>თანხების</w:t>
      </w:r>
      <w:r w:rsidRPr="007977E5">
        <w:rPr>
          <w:rFonts w:ascii="LitNusx" w:hAnsi="LitNusx"/>
          <w:color w:val="000000"/>
          <w:lang w:val="ka-GE"/>
        </w:rPr>
        <w:t xml:space="preserve"> </w:t>
      </w:r>
      <w:r w:rsidRPr="007977E5">
        <w:rPr>
          <w:rFonts w:ascii="Sylfaen" w:hAnsi="Sylfaen"/>
          <w:color w:val="000000"/>
          <w:lang w:val="ka-GE"/>
        </w:rPr>
        <w:t>მოცულობა</w:t>
      </w:r>
      <w:r w:rsidRPr="007977E5">
        <w:rPr>
          <w:rFonts w:ascii="LitNusx" w:hAnsi="LitNusx"/>
          <w:color w:val="000000"/>
          <w:lang w:val="ka-GE"/>
        </w:rPr>
        <w:t xml:space="preserve"> </w:t>
      </w:r>
      <w:r w:rsidRPr="007977E5">
        <w:rPr>
          <w:rFonts w:ascii="Sylfaen" w:hAnsi="Sylfaen"/>
          <w:color w:val="000000"/>
          <w:lang w:val="ka-GE"/>
        </w:rPr>
        <w:t>განისაზღვრა</w:t>
      </w:r>
      <w:r w:rsidRPr="007977E5">
        <w:rPr>
          <w:rFonts w:ascii="LitNusx" w:hAnsi="LitNusx"/>
          <w:color w:val="000000"/>
          <w:lang w:val="ka-GE"/>
        </w:rPr>
        <w:t xml:space="preserve"> </w:t>
      </w:r>
      <w:r w:rsidRPr="007977E5">
        <w:rPr>
          <w:rFonts w:ascii="Sylfaen" w:hAnsi="Sylfaen"/>
          <w:color w:val="000000"/>
        </w:rPr>
        <w:t>210.0</w:t>
      </w:r>
      <w:r w:rsidRPr="007977E5">
        <w:rPr>
          <w:rFonts w:ascii="LitNusx" w:hAnsi="LitNusx"/>
          <w:color w:val="000000"/>
        </w:rPr>
        <w:t xml:space="preserve"> </w:t>
      </w:r>
      <w:r w:rsidRPr="007977E5">
        <w:rPr>
          <w:rFonts w:ascii="Sylfaen" w:hAnsi="Sylfaen"/>
          <w:color w:val="000000"/>
          <w:lang w:val="ka-GE"/>
        </w:rPr>
        <w:t>მლნ</w:t>
      </w:r>
      <w:r w:rsidRPr="007977E5">
        <w:rPr>
          <w:rFonts w:ascii="LitNusx" w:hAnsi="LitNusx"/>
          <w:color w:val="000000"/>
          <w:lang w:val="ka-GE"/>
        </w:rPr>
        <w:t xml:space="preserve"> </w:t>
      </w:r>
      <w:r w:rsidRPr="007977E5">
        <w:rPr>
          <w:rFonts w:ascii="Sylfaen" w:hAnsi="Sylfaen"/>
          <w:color w:val="000000"/>
          <w:lang w:val="ka-GE"/>
        </w:rPr>
        <w:t>ლარით</w:t>
      </w:r>
      <w:r w:rsidRPr="007977E5">
        <w:rPr>
          <w:rFonts w:ascii="LitNusx" w:hAnsi="LitNusx"/>
          <w:color w:val="000000"/>
          <w:lang w:val="pt-BR"/>
        </w:rPr>
        <w:t xml:space="preserve">, </w:t>
      </w:r>
      <w:r w:rsidRPr="007977E5">
        <w:rPr>
          <w:rFonts w:ascii="Sylfaen" w:hAnsi="Sylfaen"/>
          <w:color w:val="000000"/>
          <w:lang w:val="ka-GE"/>
        </w:rPr>
        <w:t>რაც</w:t>
      </w:r>
      <w:r w:rsidRPr="007977E5">
        <w:rPr>
          <w:rFonts w:ascii="LitNusx" w:hAnsi="LitNusx"/>
          <w:color w:val="000000"/>
          <w:lang w:val="ka-GE"/>
        </w:rPr>
        <w:t xml:space="preserve"> </w:t>
      </w:r>
      <w:proofErr w:type="spellStart"/>
      <w:r w:rsidRPr="007977E5">
        <w:rPr>
          <w:rFonts w:ascii="Sylfaen" w:hAnsi="Sylfaen"/>
          <w:color w:val="000000"/>
        </w:rPr>
        <w:t>მშპ</w:t>
      </w:r>
      <w:proofErr w:type="spellEnd"/>
      <w:r w:rsidRPr="007977E5">
        <w:rPr>
          <w:rFonts w:ascii="LitNusx" w:hAnsi="LitNusx"/>
          <w:color w:val="000000"/>
          <w:lang w:val="fr-FR"/>
        </w:rPr>
        <w:t>-</w:t>
      </w:r>
      <w:r w:rsidRPr="007977E5">
        <w:rPr>
          <w:rFonts w:ascii="Sylfaen" w:hAnsi="Sylfaen"/>
          <w:color w:val="000000"/>
          <w:lang w:val="ka-GE"/>
        </w:rPr>
        <w:t>ს</w:t>
      </w:r>
      <w:r w:rsidRPr="007977E5">
        <w:rPr>
          <w:rFonts w:ascii="LitNusx" w:hAnsi="LitNusx"/>
          <w:color w:val="000000"/>
          <w:lang w:val="ka-GE"/>
        </w:rPr>
        <w:t xml:space="preserve"> </w:t>
      </w:r>
      <w:r w:rsidRPr="007977E5">
        <w:rPr>
          <w:rFonts w:ascii="Sylfaen" w:hAnsi="Sylfaen"/>
        </w:rPr>
        <w:t>0.</w:t>
      </w:r>
      <w:r w:rsidRPr="007977E5">
        <w:rPr>
          <w:rFonts w:ascii="Sylfaen" w:hAnsi="Sylfaen"/>
          <w:lang w:val="ka-GE"/>
        </w:rPr>
        <w:t>4</w:t>
      </w:r>
      <w:r w:rsidRPr="007977E5">
        <w:rPr>
          <w:rFonts w:ascii="Sylfaen" w:hAnsi="Sylfaen"/>
          <w:color w:val="000000"/>
          <w:lang w:val="ka-GE"/>
        </w:rPr>
        <w:t>%-ია</w:t>
      </w:r>
      <w:r w:rsidRPr="007977E5">
        <w:rPr>
          <w:rFonts w:ascii="LitNusx" w:hAnsi="LitNusx"/>
          <w:color w:val="000000"/>
          <w:lang w:val="fr-FR"/>
        </w:rPr>
        <w:t>.</w:t>
      </w:r>
    </w:p>
    <w:p w14:paraId="17582802" w14:textId="6B426E56" w:rsidR="00D21650" w:rsidRPr="00AE0323" w:rsidRDefault="00D21650" w:rsidP="007977E5">
      <w:pPr>
        <w:spacing w:after="120" w:line="240" w:lineRule="auto"/>
        <w:ind w:firstLine="540"/>
        <w:jc w:val="both"/>
        <w:rPr>
          <w:rFonts w:ascii="Sylfaen" w:hAnsi="Sylfaen"/>
          <w:color w:val="000000"/>
          <w:lang w:val="ka-GE"/>
        </w:rPr>
      </w:pPr>
      <w:r w:rsidRPr="00D43337">
        <w:rPr>
          <w:rFonts w:ascii="Sylfaen" w:hAnsi="Sylfaen"/>
          <w:b/>
          <w:bCs/>
          <w:color w:val="000000"/>
          <w:lang w:val="ka-GE"/>
        </w:rPr>
        <w:t>ვალდებულებების ზრდის  </w:t>
      </w:r>
      <w:r w:rsidRPr="00D43337">
        <w:rPr>
          <w:rFonts w:ascii="Sylfaen" w:hAnsi="Sylfaen"/>
          <w:color w:val="000000"/>
          <w:lang w:val="ka-GE"/>
        </w:rPr>
        <w:t>მოცულობა განისაზღვრა </w:t>
      </w:r>
      <w:r w:rsidR="00D43337" w:rsidRPr="00D43337">
        <w:rPr>
          <w:rFonts w:ascii="Sylfaen" w:hAnsi="Sylfaen"/>
          <w:color w:val="000000"/>
        </w:rPr>
        <w:t>5 124</w:t>
      </w:r>
      <w:r w:rsidRPr="00D43337">
        <w:rPr>
          <w:rFonts w:ascii="Sylfaen" w:hAnsi="Sylfaen"/>
          <w:color w:val="000000"/>
          <w:lang w:val="ka-GE"/>
        </w:rPr>
        <w:t>.0 მლნ ლარით, რაც მთლიანი შიდა პროდუქტის 9.</w:t>
      </w:r>
      <w:r w:rsidR="00D43337" w:rsidRPr="00D43337">
        <w:rPr>
          <w:rFonts w:ascii="Sylfaen" w:hAnsi="Sylfaen"/>
          <w:color w:val="000000"/>
        </w:rPr>
        <w:t>0</w:t>
      </w:r>
      <w:r w:rsidRPr="00D43337">
        <w:rPr>
          <w:rFonts w:ascii="Sylfaen" w:hAnsi="Sylfaen"/>
          <w:color w:val="000000"/>
          <w:lang w:val="ka-GE"/>
        </w:rPr>
        <w:t>%-ია.</w:t>
      </w:r>
      <w:r w:rsidRPr="00AE0323">
        <w:rPr>
          <w:rFonts w:ascii="Sylfaen" w:hAnsi="Sylfaen"/>
          <w:color w:val="000000"/>
          <w:lang w:val="ka-GE"/>
        </w:rPr>
        <w:t xml:space="preserve"> </w:t>
      </w:r>
    </w:p>
    <w:p w14:paraId="2C038BCD" w14:textId="77777777" w:rsidR="00D21650" w:rsidRPr="000318D7" w:rsidRDefault="00D21650" w:rsidP="007977E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14:paraId="5028BC74" w14:textId="6F8D073F" w:rsidR="00D21650" w:rsidRPr="00CD3809" w:rsidRDefault="00D21650" w:rsidP="00CD380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LitNusx" w:hAnsi="LitNusx"/>
          <w:sz w:val="22"/>
          <w:szCs w:val="22"/>
          <w:lang w:val="fr-FR"/>
        </w:rPr>
      </w:pPr>
      <w:r w:rsidRPr="00CD3809">
        <w:rPr>
          <w:rFonts w:ascii="Sylfaen" w:hAnsi="Sylfaen" w:cs="Sylfaen"/>
          <w:noProof/>
          <w:sz w:val="22"/>
          <w:szCs w:val="22"/>
          <w:lang w:val="ka-GE"/>
        </w:rPr>
        <w:t>„საქართველოს 202</w:t>
      </w:r>
      <w:r w:rsidR="00E041B8" w:rsidRPr="00CD3809">
        <w:rPr>
          <w:rFonts w:ascii="Sylfaen" w:hAnsi="Sylfaen" w:cs="Sylfaen"/>
          <w:noProof/>
          <w:sz w:val="22"/>
          <w:szCs w:val="22"/>
          <w:lang w:val="ka-GE"/>
        </w:rPr>
        <w:t>1</w:t>
      </w:r>
      <w:r w:rsidRPr="00CD3809">
        <w:rPr>
          <w:rFonts w:ascii="Sylfaen" w:hAnsi="Sylfaen" w:cs="Sylfaen"/>
          <w:noProof/>
          <w:sz w:val="22"/>
          <w:szCs w:val="22"/>
          <w:lang w:val="ka-GE"/>
        </w:rPr>
        <w:t xml:space="preserve"> წლის სახელმწიფო ბიუჯეტი შესახებ“ საქართველოს კანონის ასიგნებების დამტკიცებული გეგმა შეადგენ</w:t>
      </w:r>
      <w:r w:rsidR="00E041B8" w:rsidRPr="00CD3809">
        <w:rPr>
          <w:rFonts w:ascii="Sylfaen" w:hAnsi="Sylfaen" w:cs="Sylfaen"/>
          <w:noProof/>
          <w:sz w:val="22"/>
          <w:szCs w:val="22"/>
          <w:lang w:val="ka-GE"/>
        </w:rPr>
        <w:t>ს</w:t>
      </w:r>
      <w:r w:rsidRPr="00CD3809">
        <w:rPr>
          <w:rFonts w:ascii="Sylfaen" w:hAnsi="Sylfaen" w:cs="Sylfaen"/>
          <w:noProof/>
          <w:sz w:val="22"/>
          <w:szCs w:val="22"/>
          <w:lang w:val="ka-GE"/>
        </w:rPr>
        <w:t xml:space="preserve"> </w:t>
      </w:r>
      <w:r w:rsidR="00A94A95" w:rsidRPr="00CD3809">
        <w:rPr>
          <w:rFonts w:ascii="Sylfaen" w:hAnsi="Sylfaen" w:cs="Sylfaen"/>
          <w:noProof/>
          <w:sz w:val="22"/>
          <w:szCs w:val="22"/>
          <w:lang w:val="ka-GE"/>
        </w:rPr>
        <w:t>18 384.5</w:t>
      </w:r>
      <w:r w:rsidRPr="00CD3809">
        <w:rPr>
          <w:rFonts w:ascii="Sylfaen" w:hAnsi="Sylfaen" w:cs="Sylfaen"/>
          <w:noProof/>
          <w:sz w:val="22"/>
          <w:szCs w:val="22"/>
          <w:lang w:val="ka-GE"/>
        </w:rPr>
        <w:t xml:space="preserve"> მლნ ლარს. </w:t>
      </w:r>
      <w:r w:rsidRPr="00CD3809">
        <w:rPr>
          <w:rFonts w:ascii="Sylfaen" w:hAnsi="Sylfaen"/>
          <w:sz w:val="22"/>
          <w:szCs w:val="22"/>
          <w:lang w:val="ka-GE"/>
        </w:rPr>
        <w:t>202</w:t>
      </w:r>
      <w:r w:rsidRPr="00CD3809">
        <w:rPr>
          <w:rFonts w:ascii="Sylfaen" w:hAnsi="Sylfaen"/>
          <w:sz w:val="22"/>
          <w:szCs w:val="22"/>
        </w:rPr>
        <w:t>1</w:t>
      </w:r>
      <w:r w:rsidRPr="00CD3809">
        <w:rPr>
          <w:rFonts w:ascii="LitNusx" w:hAnsi="LitNusx"/>
          <w:sz w:val="22"/>
          <w:szCs w:val="22"/>
          <w:lang w:val="ka-GE"/>
        </w:rPr>
        <w:t xml:space="preserve"> </w:t>
      </w:r>
      <w:r w:rsidRPr="00CD3809">
        <w:rPr>
          <w:rFonts w:ascii="Sylfaen" w:hAnsi="Sylfaen"/>
          <w:sz w:val="22"/>
          <w:szCs w:val="22"/>
          <w:lang w:val="ka-GE"/>
        </w:rPr>
        <w:t>წელს</w:t>
      </w:r>
      <w:r w:rsidRPr="00CD3809">
        <w:rPr>
          <w:rFonts w:ascii="LitNusx" w:hAnsi="LitNusx"/>
          <w:sz w:val="22"/>
          <w:szCs w:val="22"/>
          <w:lang w:val="ka-GE"/>
        </w:rPr>
        <w:t xml:space="preserve"> </w:t>
      </w:r>
      <w:r w:rsidRPr="00CD3809">
        <w:rPr>
          <w:rFonts w:ascii="Sylfaen" w:hAnsi="Sylfaen"/>
          <w:sz w:val="22"/>
          <w:szCs w:val="22"/>
          <w:lang w:val="ka-GE"/>
        </w:rPr>
        <w:t>სახელმწიფო</w:t>
      </w:r>
      <w:r w:rsidRPr="00CD3809">
        <w:rPr>
          <w:rFonts w:ascii="LitNusx" w:hAnsi="LitNusx"/>
          <w:sz w:val="22"/>
          <w:szCs w:val="22"/>
          <w:lang w:val="ka-GE"/>
        </w:rPr>
        <w:t xml:space="preserve"> </w:t>
      </w:r>
      <w:r w:rsidRPr="00CD3809">
        <w:rPr>
          <w:rFonts w:ascii="Sylfaen" w:hAnsi="Sylfaen"/>
          <w:sz w:val="22"/>
          <w:szCs w:val="22"/>
          <w:lang w:val="ka-GE"/>
        </w:rPr>
        <w:t>ბიუჯეტით</w:t>
      </w:r>
      <w:r w:rsidRPr="00CD3809">
        <w:rPr>
          <w:rFonts w:ascii="LitNusx" w:hAnsi="LitNusx"/>
          <w:sz w:val="22"/>
          <w:szCs w:val="22"/>
          <w:lang w:val="ka-GE"/>
        </w:rPr>
        <w:t xml:space="preserve"> </w:t>
      </w:r>
      <w:r w:rsidRPr="00CD3809">
        <w:rPr>
          <w:rFonts w:ascii="Sylfaen" w:hAnsi="Sylfaen"/>
          <w:sz w:val="22"/>
          <w:szCs w:val="22"/>
          <w:lang w:val="ka-GE"/>
        </w:rPr>
        <w:t>გამოსაყოფი</w:t>
      </w:r>
      <w:r w:rsidRPr="00CD3809">
        <w:rPr>
          <w:rFonts w:ascii="LitNusx" w:hAnsi="LitNusx"/>
          <w:sz w:val="22"/>
          <w:szCs w:val="22"/>
          <w:lang w:val="ka-GE"/>
        </w:rPr>
        <w:t xml:space="preserve"> </w:t>
      </w:r>
      <w:r w:rsidRPr="00CD3809">
        <w:rPr>
          <w:rFonts w:ascii="Sylfaen" w:hAnsi="Sylfaen"/>
          <w:sz w:val="22"/>
          <w:szCs w:val="22"/>
          <w:lang w:val="ka-GE"/>
        </w:rPr>
        <w:t>ასიგნებები</w:t>
      </w:r>
      <w:r w:rsidRPr="00CD3809">
        <w:rPr>
          <w:rFonts w:ascii="LitNusx" w:hAnsi="LitNusx"/>
          <w:sz w:val="22"/>
          <w:szCs w:val="22"/>
          <w:lang w:val="ka-GE"/>
        </w:rPr>
        <w:t xml:space="preserve"> </w:t>
      </w:r>
      <w:r w:rsidRPr="00CD3809">
        <w:rPr>
          <w:rFonts w:ascii="Sylfaen" w:hAnsi="Sylfaen"/>
          <w:sz w:val="22"/>
          <w:szCs w:val="22"/>
          <w:lang w:val="ka-GE"/>
        </w:rPr>
        <w:t>სხვადასხვა</w:t>
      </w:r>
      <w:r w:rsidRPr="00CD3809">
        <w:rPr>
          <w:rFonts w:ascii="LitNusx" w:hAnsi="LitNusx"/>
          <w:sz w:val="22"/>
          <w:szCs w:val="22"/>
          <w:lang w:val="ka-GE"/>
        </w:rPr>
        <w:t xml:space="preserve"> </w:t>
      </w:r>
      <w:r w:rsidRPr="00CD3809">
        <w:rPr>
          <w:rFonts w:ascii="Sylfaen" w:hAnsi="Sylfaen"/>
          <w:sz w:val="22"/>
          <w:szCs w:val="22"/>
          <w:lang w:val="ka-GE"/>
        </w:rPr>
        <w:t>სფეროების</w:t>
      </w:r>
      <w:r w:rsidRPr="00CD3809">
        <w:rPr>
          <w:rFonts w:ascii="LitNusx" w:hAnsi="LitNusx"/>
          <w:sz w:val="22"/>
          <w:szCs w:val="22"/>
          <w:lang w:val="ka-GE"/>
        </w:rPr>
        <w:t xml:space="preserve"> </w:t>
      </w:r>
      <w:r w:rsidRPr="00CD3809">
        <w:rPr>
          <w:rFonts w:ascii="Sylfaen" w:hAnsi="Sylfaen"/>
          <w:sz w:val="22"/>
          <w:szCs w:val="22"/>
          <w:lang w:val="ka-GE"/>
        </w:rPr>
        <w:t>მიხედვით</w:t>
      </w:r>
      <w:r w:rsidRPr="00CD3809">
        <w:rPr>
          <w:rFonts w:ascii="LitNusx" w:hAnsi="LitNusx"/>
          <w:sz w:val="22"/>
          <w:szCs w:val="22"/>
          <w:lang w:val="ka-GE"/>
        </w:rPr>
        <w:t xml:space="preserve"> </w:t>
      </w:r>
      <w:r w:rsidRPr="00CD3809">
        <w:rPr>
          <w:rFonts w:ascii="Sylfaen" w:hAnsi="Sylfaen"/>
          <w:sz w:val="22"/>
          <w:szCs w:val="22"/>
          <w:lang w:val="ka-GE"/>
        </w:rPr>
        <w:t>შემდეგნაირად</w:t>
      </w:r>
      <w:r w:rsidRPr="00CD3809">
        <w:rPr>
          <w:rFonts w:ascii="LitNusx" w:hAnsi="LitNusx"/>
          <w:sz w:val="22"/>
          <w:szCs w:val="22"/>
          <w:lang w:val="ka-GE"/>
        </w:rPr>
        <w:t xml:space="preserve"> </w:t>
      </w:r>
      <w:r w:rsidRPr="00CD3809">
        <w:rPr>
          <w:rFonts w:ascii="Sylfaen" w:hAnsi="Sylfaen"/>
          <w:sz w:val="22"/>
          <w:szCs w:val="22"/>
          <w:lang w:val="ka-GE"/>
        </w:rPr>
        <w:t>გადანაწილდა</w:t>
      </w:r>
      <w:r w:rsidRPr="00CD3809">
        <w:rPr>
          <w:rFonts w:ascii="LitNusx" w:hAnsi="LitNusx"/>
          <w:sz w:val="22"/>
          <w:szCs w:val="22"/>
          <w:lang w:val="fr-FR"/>
        </w:rPr>
        <w:t>:</w:t>
      </w:r>
    </w:p>
    <w:p w14:paraId="45D28E59" w14:textId="77777777" w:rsidR="00D21650" w:rsidRPr="007D6766"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7D6766">
        <w:rPr>
          <w:rFonts w:ascii="Sylfaen" w:hAnsi="Sylfaen"/>
          <w:b/>
          <w:bCs/>
          <w:i/>
          <w:iCs/>
          <w:color w:val="000000"/>
          <w:lang w:val="ka-GE"/>
        </w:rPr>
        <w:t>სოციალური სფერო - 4 3</w:t>
      </w:r>
      <w:r w:rsidRPr="007D6766">
        <w:rPr>
          <w:rFonts w:ascii="Sylfaen" w:hAnsi="Sylfaen"/>
          <w:b/>
          <w:bCs/>
          <w:i/>
          <w:iCs/>
          <w:color w:val="000000"/>
        </w:rPr>
        <w:t>27</w:t>
      </w:r>
      <w:r w:rsidRPr="007D6766">
        <w:rPr>
          <w:rFonts w:ascii="Sylfaen" w:hAnsi="Sylfaen"/>
          <w:b/>
          <w:bCs/>
          <w:i/>
          <w:iCs/>
          <w:color w:val="000000"/>
          <w:lang w:val="ka-GE"/>
        </w:rPr>
        <w:t>.</w:t>
      </w:r>
      <w:r w:rsidRPr="007D6766">
        <w:rPr>
          <w:rFonts w:ascii="Sylfaen" w:hAnsi="Sylfaen"/>
          <w:b/>
          <w:bCs/>
          <w:i/>
          <w:iCs/>
          <w:color w:val="000000"/>
        </w:rPr>
        <w:t>6</w:t>
      </w:r>
      <w:r w:rsidRPr="007D6766">
        <w:rPr>
          <w:rFonts w:ascii="Sylfaen" w:hAnsi="Sylfaen"/>
          <w:b/>
          <w:bCs/>
          <w:i/>
          <w:iCs/>
          <w:color w:val="000000"/>
          <w:lang w:val="ka-GE"/>
        </w:rPr>
        <w:t xml:space="preserve"> მლნ ლარი, </w:t>
      </w:r>
    </w:p>
    <w:p w14:paraId="39ABCEDD" w14:textId="77777777" w:rsidR="00D21650" w:rsidRPr="007D6766"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7D6766">
        <w:rPr>
          <w:rFonts w:ascii="Sylfaen" w:hAnsi="Sylfaen"/>
          <w:b/>
          <w:bCs/>
          <w:i/>
          <w:iCs/>
          <w:color w:val="000000"/>
          <w:lang w:val="ka-GE"/>
        </w:rPr>
        <w:t xml:space="preserve">განათლება - 1 </w:t>
      </w:r>
      <w:r w:rsidRPr="007D6766">
        <w:rPr>
          <w:rFonts w:ascii="Sylfaen" w:hAnsi="Sylfaen"/>
          <w:b/>
          <w:bCs/>
          <w:i/>
          <w:iCs/>
          <w:color w:val="000000"/>
        </w:rPr>
        <w:t>699.</w:t>
      </w:r>
      <w:r w:rsidRPr="007D6766">
        <w:rPr>
          <w:rFonts w:ascii="Sylfaen" w:hAnsi="Sylfaen"/>
          <w:b/>
          <w:bCs/>
          <w:i/>
          <w:iCs/>
          <w:color w:val="000000"/>
          <w:lang w:val="ka-GE"/>
        </w:rPr>
        <w:t>1 მლნ ლარი;</w:t>
      </w:r>
    </w:p>
    <w:p w14:paraId="0F2BC8A8" w14:textId="77777777" w:rsidR="00D21650" w:rsidRPr="007D6766"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7D6766">
        <w:rPr>
          <w:rFonts w:ascii="Sylfaen" w:hAnsi="Sylfaen"/>
          <w:b/>
          <w:bCs/>
          <w:i/>
          <w:iCs/>
          <w:color w:val="000000"/>
          <w:lang w:val="ka-GE"/>
        </w:rPr>
        <w:t xml:space="preserve">ჯანმრთელობის დაცვა - 1 </w:t>
      </w:r>
      <w:r w:rsidRPr="007D6766">
        <w:rPr>
          <w:rFonts w:ascii="Sylfaen" w:hAnsi="Sylfaen"/>
          <w:b/>
          <w:bCs/>
          <w:i/>
          <w:iCs/>
          <w:color w:val="000000"/>
        </w:rPr>
        <w:t>665.0</w:t>
      </w:r>
      <w:r w:rsidRPr="007D6766">
        <w:rPr>
          <w:rFonts w:ascii="Sylfaen" w:hAnsi="Sylfaen"/>
          <w:b/>
          <w:bCs/>
          <w:i/>
          <w:iCs/>
          <w:color w:val="000000"/>
          <w:lang w:val="ka-GE"/>
        </w:rPr>
        <w:t xml:space="preserve"> მლნ ლარი;</w:t>
      </w:r>
    </w:p>
    <w:p w14:paraId="1DBD9CBD" w14:textId="77777777" w:rsidR="00D21650" w:rsidRPr="007D6766"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7D6766">
        <w:rPr>
          <w:rFonts w:ascii="Sylfaen" w:hAnsi="Sylfaen"/>
          <w:b/>
          <w:bCs/>
          <w:i/>
          <w:iCs/>
          <w:color w:val="000000"/>
          <w:lang w:val="ka-GE"/>
        </w:rPr>
        <w:t xml:space="preserve">ტრანსპორტი - 1 </w:t>
      </w:r>
      <w:r w:rsidRPr="007D6766">
        <w:rPr>
          <w:rFonts w:ascii="Sylfaen" w:hAnsi="Sylfaen"/>
          <w:b/>
          <w:bCs/>
          <w:i/>
          <w:iCs/>
          <w:color w:val="000000"/>
        </w:rPr>
        <w:t>542.0</w:t>
      </w:r>
      <w:r w:rsidRPr="007D6766">
        <w:rPr>
          <w:rFonts w:ascii="Sylfaen" w:hAnsi="Sylfaen"/>
          <w:b/>
          <w:bCs/>
          <w:i/>
          <w:iCs/>
          <w:color w:val="000000"/>
          <w:lang w:val="ka-GE"/>
        </w:rPr>
        <w:t xml:space="preserve"> მლნ ლარი;</w:t>
      </w:r>
    </w:p>
    <w:p w14:paraId="0E32D1FC" w14:textId="77777777" w:rsidR="00D21650" w:rsidRPr="007D6766"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7D6766">
        <w:rPr>
          <w:rFonts w:ascii="Sylfaen" w:hAnsi="Sylfaen"/>
          <w:b/>
          <w:bCs/>
          <w:i/>
          <w:iCs/>
          <w:color w:val="000000"/>
          <w:lang w:val="ka-GE"/>
        </w:rPr>
        <w:t>სოფლის მეურნეობა - 4</w:t>
      </w:r>
      <w:r w:rsidRPr="007D6766">
        <w:rPr>
          <w:rFonts w:ascii="Sylfaen" w:hAnsi="Sylfaen"/>
          <w:b/>
          <w:bCs/>
          <w:i/>
          <w:iCs/>
          <w:color w:val="000000"/>
        </w:rPr>
        <w:t>01</w:t>
      </w:r>
      <w:r w:rsidRPr="007D6766">
        <w:rPr>
          <w:rFonts w:ascii="Sylfaen" w:hAnsi="Sylfaen"/>
          <w:b/>
          <w:bCs/>
          <w:i/>
          <w:iCs/>
          <w:color w:val="000000"/>
          <w:lang w:val="ka-GE"/>
        </w:rPr>
        <w:t>.7 მლნ ლარი;</w:t>
      </w:r>
    </w:p>
    <w:p w14:paraId="4EAE636C" w14:textId="77777777" w:rsidR="00D21650" w:rsidRPr="007D6766"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7D6766">
        <w:rPr>
          <w:rFonts w:ascii="Sylfaen" w:hAnsi="Sylfaen"/>
          <w:b/>
          <w:bCs/>
          <w:i/>
          <w:iCs/>
          <w:color w:val="000000"/>
          <w:lang w:val="ka-GE"/>
        </w:rPr>
        <w:t xml:space="preserve">ენერგეტიკა - </w:t>
      </w:r>
      <w:r w:rsidRPr="007D6766">
        <w:rPr>
          <w:rFonts w:ascii="Sylfaen" w:hAnsi="Sylfaen"/>
          <w:b/>
          <w:bCs/>
          <w:i/>
          <w:iCs/>
          <w:color w:val="000000"/>
        </w:rPr>
        <w:t>43</w:t>
      </w:r>
      <w:r w:rsidRPr="007D6766">
        <w:rPr>
          <w:rFonts w:ascii="Sylfaen" w:hAnsi="Sylfaen"/>
          <w:b/>
          <w:bCs/>
          <w:i/>
          <w:iCs/>
          <w:color w:val="000000"/>
          <w:lang w:val="ka-GE"/>
        </w:rPr>
        <w:t>.</w:t>
      </w:r>
      <w:r w:rsidRPr="007D6766">
        <w:rPr>
          <w:rFonts w:ascii="Sylfaen" w:hAnsi="Sylfaen"/>
          <w:b/>
          <w:bCs/>
          <w:i/>
          <w:iCs/>
          <w:color w:val="000000"/>
        </w:rPr>
        <w:t>4</w:t>
      </w:r>
      <w:r w:rsidRPr="007D6766">
        <w:rPr>
          <w:rFonts w:ascii="Sylfaen" w:hAnsi="Sylfaen"/>
          <w:b/>
          <w:bCs/>
          <w:i/>
          <w:iCs/>
          <w:color w:val="000000"/>
          <w:lang w:val="ka-GE"/>
        </w:rPr>
        <w:t xml:space="preserve"> მლნ ლარი;</w:t>
      </w:r>
    </w:p>
    <w:p w14:paraId="13290CE4" w14:textId="77777777" w:rsidR="00D21650" w:rsidRPr="007D6766"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7D6766">
        <w:rPr>
          <w:rFonts w:ascii="Sylfaen" w:hAnsi="Sylfaen"/>
          <w:b/>
          <w:bCs/>
          <w:i/>
          <w:iCs/>
          <w:color w:val="000000"/>
          <w:lang w:val="ka-GE"/>
        </w:rPr>
        <w:t xml:space="preserve">დასვენება, კულტურა, სპორტი, რელიგია - </w:t>
      </w:r>
      <w:r w:rsidRPr="007D6766">
        <w:rPr>
          <w:rFonts w:ascii="Sylfaen" w:hAnsi="Sylfaen"/>
          <w:b/>
          <w:bCs/>
          <w:i/>
          <w:iCs/>
          <w:color w:val="000000"/>
        </w:rPr>
        <w:t>360</w:t>
      </w:r>
      <w:r w:rsidRPr="007D6766">
        <w:rPr>
          <w:rFonts w:ascii="Sylfaen" w:hAnsi="Sylfaen"/>
          <w:b/>
          <w:bCs/>
          <w:i/>
          <w:iCs/>
          <w:color w:val="000000"/>
          <w:lang w:val="ka-GE"/>
        </w:rPr>
        <w:t>.</w:t>
      </w:r>
      <w:r w:rsidRPr="007D6766">
        <w:rPr>
          <w:rFonts w:ascii="Sylfaen" w:hAnsi="Sylfaen"/>
          <w:b/>
          <w:bCs/>
          <w:i/>
          <w:iCs/>
          <w:color w:val="000000"/>
        </w:rPr>
        <w:t>6</w:t>
      </w:r>
      <w:r w:rsidRPr="007D6766">
        <w:rPr>
          <w:rFonts w:ascii="Sylfaen" w:hAnsi="Sylfaen"/>
          <w:b/>
          <w:bCs/>
          <w:i/>
          <w:iCs/>
          <w:color w:val="000000"/>
          <w:lang w:val="ka-GE"/>
        </w:rPr>
        <w:t xml:space="preserve"> მლნ ლარი;</w:t>
      </w:r>
    </w:p>
    <w:p w14:paraId="28E03476" w14:textId="77777777" w:rsidR="00D21650" w:rsidRPr="007D6766"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7D6766">
        <w:rPr>
          <w:rFonts w:ascii="Sylfaen" w:hAnsi="Sylfaen"/>
          <w:b/>
          <w:bCs/>
          <w:i/>
          <w:iCs/>
          <w:color w:val="000000"/>
          <w:lang w:val="ka-GE"/>
        </w:rPr>
        <w:t xml:space="preserve">თავდაცვა, საზოგადოებრივი წესრიგი და უსაფრთხოება - 2 </w:t>
      </w:r>
      <w:r w:rsidRPr="007D6766">
        <w:rPr>
          <w:rFonts w:ascii="Sylfaen" w:hAnsi="Sylfaen"/>
          <w:b/>
          <w:bCs/>
          <w:i/>
          <w:iCs/>
          <w:color w:val="000000"/>
        </w:rPr>
        <w:t>228</w:t>
      </w:r>
      <w:r w:rsidRPr="007D6766">
        <w:rPr>
          <w:rFonts w:ascii="Sylfaen" w:hAnsi="Sylfaen"/>
          <w:b/>
          <w:bCs/>
          <w:i/>
          <w:iCs/>
          <w:color w:val="000000"/>
          <w:lang w:val="ka-GE"/>
        </w:rPr>
        <w:t>.</w:t>
      </w:r>
      <w:r w:rsidRPr="007D6766">
        <w:rPr>
          <w:rFonts w:ascii="Sylfaen" w:hAnsi="Sylfaen"/>
          <w:b/>
          <w:bCs/>
          <w:i/>
          <w:iCs/>
          <w:color w:val="000000"/>
        </w:rPr>
        <w:t>0</w:t>
      </w:r>
      <w:r w:rsidRPr="007D6766">
        <w:rPr>
          <w:rFonts w:ascii="Sylfaen" w:hAnsi="Sylfaen"/>
          <w:b/>
          <w:bCs/>
          <w:i/>
          <w:iCs/>
          <w:color w:val="000000"/>
          <w:lang w:val="ka-GE"/>
        </w:rPr>
        <w:t xml:space="preserve"> მლნ ლარი.</w:t>
      </w:r>
    </w:p>
    <w:p w14:paraId="3C495E19" w14:textId="77777777" w:rsidR="00D21650" w:rsidRPr="000318D7" w:rsidRDefault="00D21650" w:rsidP="007977E5">
      <w:pPr>
        <w:pStyle w:val="ListParagraph"/>
        <w:spacing w:line="240" w:lineRule="auto"/>
        <w:jc w:val="both"/>
        <w:rPr>
          <w:rFonts w:ascii="Sylfaen" w:hAnsi="Sylfaen"/>
          <w:b/>
          <w:bCs/>
          <w:i/>
          <w:iCs/>
          <w:color w:val="000000"/>
          <w:highlight w:val="yellow"/>
          <w:lang w:val="ka-GE"/>
        </w:rPr>
      </w:pPr>
    </w:p>
    <w:p w14:paraId="65ABA6A4" w14:textId="77777777" w:rsidR="00D21650" w:rsidRPr="00BF6388"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BF6388">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Pr="00BF6388">
        <w:rPr>
          <w:rFonts w:ascii="Sylfaen" w:eastAsiaTheme="minorHAnsi" w:hAnsi="Sylfaen" w:cstheme="minorBidi"/>
          <w:color w:val="000000"/>
          <w:sz w:val="22"/>
          <w:szCs w:val="22"/>
          <w:lang w:eastAsia="en-US"/>
        </w:rPr>
        <w:t>2 600</w:t>
      </w:r>
      <w:r w:rsidRPr="00BF6388">
        <w:rPr>
          <w:rFonts w:ascii="Sylfaen" w:eastAsiaTheme="minorHAnsi" w:hAnsi="Sylfaen" w:cstheme="minorBidi"/>
          <w:color w:val="000000"/>
          <w:sz w:val="22"/>
          <w:szCs w:val="22"/>
          <w:lang w:val="ka-GE" w:eastAsia="en-US"/>
        </w:rPr>
        <w:t>.0 მლნ ლარი;</w:t>
      </w:r>
    </w:p>
    <w:p w14:paraId="0524DF50" w14:textId="77777777" w:rsidR="00D21650" w:rsidRPr="00BF6388"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BF6388">
        <w:rPr>
          <w:rFonts w:ascii="Sylfaen" w:eastAsiaTheme="minorHAnsi" w:hAnsi="Sylfaen" w:cstheme="minorBidi"/>
          <w:color w:val="000000"/>
          <w:sz w:val="22"/>
          <w:szCs w:val="22"/>
          <w:lang w:val="ka-GE" w:eastAsia="en-US"/>
        </w:rPr>
        <w:t xml:space="preserve">სხვადასხვა კატეგორიის ბენეფიციართა სოციალური დახმარებებისთვის გამოყოფილია </w:t>
      </w:r>
      <w:r w:rsidRPr="00BF6388">
        <w:rPr>
          <w:rFonts w:ascii="Sylfaen" w:eastAsiaTheme="minorHAnsi" w:hAnsi="Sylfaen" w:cstheme="minorBidi"/>
          <w:color w:val="000000"/>
          <w:sz w:val="22"/>
          <w:szCs w:val="22"/>
          <w:lang w:eastAsia="en-US"/>
        </w:rPr>
        <w:t>816</w:t>
      </w:r>
      <w:r w:rsidRPr="00BF6388">
        <w:rPr>
          <w:rFonts w:ascii="Sylfaen" w:eastAsiaTheme="minorHAnsi" w:hAnsi="Sylfaen" w:cstheme="minorBidi"/>
          <w:color w:val="000000"/>
          <w:sz w:val="22"/>
          <w:szCs w:val="22"/>
          <w:lang w:val="ka-GE" w:eastAsia="en-US"/>
        </w:rPr>
        <w:t>.0 მლნ ლარი;</w:t>
      </w:r>
    </w:p>
    <w:p w14:paraId="7297AB98" w14:textId="77777777" w:rsidR="00D21650" w:rsidRPr="00BF6388"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BF6388">
        <w:rPr>
          <w:rFonts w:ascii="Sylfaen" w:eastAsiaTheme="minorHAnsi" w:hAnsi="Sylfaen" w:cstheme="minorBidi"/>
          <w:color w:val="000000"/>
          <w:sz w:val="22"/>
          <w:szCs w:val="22"/>
          <w:lang w:val="ka-GE" w:eastAsia="en-US"/>
        </w:rPr>
        <w:t xml:space="preserve">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დახმარებებისათვის გათვალისწინებულია </w:t>
      </w:r>
      <w:r w:rsidRPr="00BF6388">
        <w:rPr>
          <w:rFonts w:ascii="Sylfaen" w:eastAsiaTheme="minorHAnsi" w:hAnsi="Sylfaen" w:cstheme="minorBidi"/>
          <w:color w:val="000000"/>
          <w:sz w:val="22"/>
          <w:szCs w:val="22"/>
          <w:lang w:eastAsia="en-US"/>
        </w:rPr>
        <w:t>250</w:t>
      </w:r>
      <w:r w:rsidRPr="00BF6388">
        <w:rPr>
          <w:rFonts w:ascii="Sylfaen" w:eastAsiaTheme="minorHAnsi" w:hAnsi="Sylfaen" w:cstheme="minorBidi"/>
          <w:color w:val="000000"/>
          <w:sz w:val="22"/>
          <w:szCs w:val="22"/>
          <w:lang w:val="ka-GE" w:eastAsia="en-US"/>
        </w:rPr>
        <w:t>.0 მლნ ლარი;</w:t>
      </w:r>
    </w:p>
    <w:p w14:paraId="3F9ED483" w14:textId="77777777" w:rsidR="00D21650" w:rsidRPr="00B0261A"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BF6388">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1 </w:t>
      </w:r>
      <w:r w:rsidRPr="00BF6388">
        <w:rPr>
          <w:rFonts w:ascii="Sylfaen" w:eastAsiaTheme="minorHAnsi" w:hAnsi="Sylfaen" w:cstheme="minorBidi"/>
          <w:color w:val="000000"/>
          <w:sz w:val="22"/>
          <w:szCs w:val="22"/>
          <w:lang w:eastAsia="en-US"/>
        </w:rPr>
        <w:t>548.6</w:t>
      </w:r>
      <w:r w:rsidRPr="00BF6388">
        <w:rPr>
          <w:rFonts w:ascii="Sylfaen" w:eastAsiaTheme="minorHAnsi" w:hAnsi="Sylfaen" w:cstheme="minorBidi"/>
          <w:color w:val="000000"/>
          <w:sz w:val="22"/>
          <w:szCs w:val="22"/>
          <w:lang w:val="ka-GE" w:eastAsia="en-US"/>
        </w:rPr>
        <w:t xml:space="preserve"> მლნ ლარი, მათ შორის  საყოველთაო ჯანდაცვისათვის - 80</w:t>
      </w:r>
      <w:r w:rsidRPr="00BF6388">
        <w:rPr>
          <w:rFonts w:ascii="Sylfaen" w:eastAsiaTheme="minorHAnsi" w:hAnsi="Sylfaen" w:cstheme="minorBidi"/>
          <w:color w:val="000000"/>
          <w:sz w:val="22"/>
          <w:szCs w:val="22"/>
          <w:lang w:eastAsia="en-US"/>
        </w:rPr>
        <w:t>0</w:t>
      </w:r>
      <w:r w:rsidRPr="00BF6388">
        <w:rPr>
          <w:rFonts w:ascii="Sylfaen" w:eastAsiaTheme="minorHAnsi" w:hAnsi="Sylfaen" w:cstheme="minorBidi"/>
          <w:color w:val="000000"/>
          <w:sz w:val="22"/>
          <w:szCs w:val="22"/>
          <w:lang w:val="ka-GE" w:eastAsia="en-US"/>
        </w:rPr>
        <w:t>.</w:t>
      </w:r>
      <w:r w:rsidRPr="00BF6388">
        <w:rPr>
          <w:rFonts w:ascii="Sylfaen" w:eastAsiaTheme="minorHAnsi" w:hAnsi="Sylfaen" w:cstheme="minorBidi"/>
          <w:color w:val="000000"/>
          <w:sz w:val="22"/>
          <w:szCs w:val="22"/>
          <w:lang w:eastAsia="en-US"/>
        </w:rPr>
        <w:t>0</w:t>
      </w:r>
      <w:r w:rsidRPr="00BF6388">
        <w:rPr>
          <w:rFonts w:ascii="Sylfaen" w:eastAsiaTheme="minorHAnsi" w:hAnsi="Sylfaen" w:cstheme="minorBidi"/>
          <w:color w:val="000000"/>
          <w:sz w:val="22"/>
          <w:szCs w:val="22"/>
          <w:lang w:val="ka-GE" w:eastAsia="en-US"/>
        </w:rPr>
        <w:t xml:space="preserve"> მლნ ლარი, ხოლო ახალი კორონავირუსული დაავადების COVID 19</w:t>
      </w:r>
      <w:r w:rsidRPr="00B0261A">
        <w:rPr>
          <w:rFonts w:ascii="Sylfaen" w:eastAsiaTheme="minorHAnsi" w:hAnsi="Sylfaen" w:cstheme="minorBidi"/>
          <w:color w:val="000000"/>
          <w:sz w:val="22"/>
          <w:szCs w:val="22"/>
          <w:lang w:val="ka-GE" w:eastAsia="en-US"/>
        </w:rPr>
        <w:t xml:space="preserve">-ის მართვისთვის - </w:t>
      </w:r>
      <w:r w:rsidRPr="00B0261A">
        <w:rPr>
          <w:rFonts w:ascii="Sylfaen" w:eastAsiaTheme="minorHAnsi" w:hAnsi="Sylfaen" w:cstheme="minorBidi"/>
          <w:color w:val="000000"/>
          <w:sz w:val="22"/>
          <w:szCs w:val="22"/>
          <w:lang w:eastAsia="en-US"/>
        </w:rPr>
        <w:t>400</w:t>
      </w:r>
      <w:r w:rsidRPr="00B0261A">
        <w:rPr>
          <w:rFonts w:ascii="Sylfaen" w:eastAsiaTheme="minorHAnsi" w:hAnsi="Sylfaen" w:cstheme="minorBidi"/>
          <w:color w:val="000000"/>
          <w:sz w:val="22"/>
          <w:szCs w:val="22"/>
          <w:lang w:val="ka-GE" w:eastAsia="en-US"/>
        </w:rPr>
        <w:t>.0 მლნ ლარი;</w:t>
      </w:r>
    </w:p>
    <w:p w14:paraId="4B4B8DD1" w14:textId="77777777" w:rsidR="00D21650" w:rsidRPr="00B0261A"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B0261A">
        <w:rPr>
          <w:rFonts w:ascii="Sylfaen" w:eastAsiaTheme="minorHAnsi" w:hAnsi="Sylfaen" w:cstheme="minorBidi"/>
          <w:color w:val="000000"/>
          <w:sz w:val="22"/>
          <w:szCs w:val="22"/>
          <w:lang w:val="ka-GE" w:eastAsia="en-US"/>
        </w:rPr>
        <w:lastRenderedPageBreak/>
        <w:t>202</w:t>
      </w:r>
      <w:r w:rsidRPr="00B0261A">
        <w:rPr>
          <w:rFonts w:ascii="Sylfaen" w:eastAsiaTheme="minorHAnsi" w:hAnsi="Sylfaen" w:cstheme="minorBidi"/>
          <w:color w:val="000000"/>
          <w:sz w:val="22"/>
          <w:szCs w:val="22"/>
          <w:lang w:eastAsia="en-US"/>
        </w:rPr>
        <w:t>1</w:t>
      </w:r>
      <w:r w:rsidRPr="00B0261A">
        <w:rPr>
          <w:rFonts w:ascii="Sylfaen" w:eastAsiaTheme="minorHAnsi" w:hAnsi="Sylfaen" w:cstheme="minorBidi"/>
          <w:color w:val="000000"/>
          <w:sz w:val="22"/>
          <w:szCs w:val="22"/>
          <w:lang w:val="ka-GE" w:eastAsia="en-US"/>
        </w:rPr>
        <w:t xml:space="preserve"> წელს საგზაო ინფრასტრუქტურის მშენებლობა-რეაბილიტაციისათვის დაგეგმილია 1 </w:t>
      </w:r>
      <w:r w:rsidRPr="00B0261A">
        <w:rPr>
          <w:rFonts w:ascii="Sylfaen" w:eastAsiaTheme="minorHAnsi" w:hAnsi="Sylfaen" w:cstheme="minorBidi"/>
          <w:color w:val="000000"/>
          <w:sz w:val="22"/>
          <w:szCs w:val="22"/>
          <w:lang w:eastAsia="en-US"/>
        </w:rPr>
        <w:t>531</w:t>
      </w:r>
      <w:r w:rsidRPr="00B0261A">
        <w:rPr>
          <w:rFonts w:ascii="Sylfaen" w:eastAsiaTheme="minorHAnsi" w:hAnsi="Sylfaen" w:cstheme="minorBidi"/>
          <w:color w:val="000000"/>
          <w:sz w:val="22"/>
          <w:szCs w:val="22"/>
          <w:lang w:val="ka-GE" w:eastAsia="en-US"/>
        </w:rPr>
        <w:t>.</w:t>
      </w:r>
      <w:r w:rsidRPr="00B0261A">
        <w:rPr>
          <w:rFonts w:ascii="Sylfaen" w:eastAsiaTheme="minorHAnsi" w:hAnsi="Sylfaen" w:cstheme="minorBidi"/>
          <w:color w:val="000000"/>
          <w:sz w:val="22"/>
          <w:szCs w:val="22"/>
          <w:lang w:eastAsia="en-US"/>
        </w:rPr>
        <w:t>5</w:t>
      </w:r>
      <w:r w:rsidRPr="00B0261A">
        <w:rPr>
          <w:rFonts w:ascii="Sylfaen" w:eastAsiaTheme="minorHAnsi" w:hAnsi="Sylfaen" w:cstheme="minorBidi"/>
          <w:color w:val="000000"/>
          <w:sz w:val="22"/>
          <w:szCs w:val="22"/>
          <w:lang w:val="ka-GE" w:eastAsia="en-US"/>
        </w:rPr>
        <w:t xml:space="preserve"> მლნ ლარის მიმართვა;</w:t>
      </w:r>
    </w:p>
    <w:p w14:paraId="2C8C57CE" w14:textId="77777777" w:rsidR="00D21650" w:rsidRPr="0084073E"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84073E">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690.1 მლნ ლარი; </w:t>
      </w:r>
    </w:p>
    <w:p w14:paraId="1F113B40" w14:textId="77777777" w:rsidR="00D21650" w:rsidRPr="00B0261A"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B0261A">
        <w:rPr>
          <w:rFonts w:ascii="Sylfaen" w:eastAsiaTheme="minorHAnsi" w:hAnsi="Sylfaen" w:cstheme="minorBidi"/>
          <w:color w:val="000000"/>
          <w:sz w:val="22"/>
          <w:szCs w:val="22"/>
          <w:lang w:val="ka-GE" w:eastAsia="en-US"/>
        </w:rPr>
        <w:t xml:space="preserve">სხვადასხვა რეგიონებში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Pr="00B0261A">
        <w:rPr>
          <w:rFonts w:ascii="Sylfaen" w:eastAsiaTheme="minorHAnsi" w:hAnsi="Sylfaen" w:cstheme="minorBidi"/>
          <w:color w:val="000000"/>
          <w:sz w:val="22"/>
          <w:szCs w:val="22"/>
          <w:lang w:eastAsia="en-US"/>
        </w:rPr>
        <w:t>280.0</w:t>
      </w:r>
      <w:r w:rsidRPr="00B0261A">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w:t>
      </w:r>
      <w:r w:rsidRPr="00B0261A">
        <w:rPr>
          <w:rFonts w:ascii="Sylfaen" w:eastAsiaTheme="minorHAnsi" w:hAnsi="Sylfaen" w:cstheme="minorBidi"/>
          <w:color w:val="000000"/>
          <w:sz w:val="22"/>
          <w:szCs w:val="22"/>
          <w:lang w:eastAsia="en-US"/>
        </w:rPr>
        <w:t>15</w:t>
      </w:r>
      <w:r w:rsidRPr="00B0261A">
        <w:rPr>
          <w:rFonts w:ascii="Sylfaen" w:eastAsiaTheme="minorHAnsi" w:hAnsi="Sylfaen" w:cstheme="minorBidi"/>
          <w:color w:val="000000"/>
          <w:sz w:val="22"/>
          <w:szCs w:val="22"/>
          <w:lang w:val="ka-GE" w:eastAsia="en-US"/>
        </w:rPr>
        <w:t>.0 მლნ ლარი.</w:t>
      </w:r>
    </w:p>
    <w:p w14:paraId="731ACFAD" w14:textId="77777777" w:rsidR="00D21650" w:rsidRPr="00B0261A"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B0261A">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Pr="00B0261A">
        <w:rPr>
          <w:rFonts w:ascii="Sylfaen" w:eastAsiaTheme="minorHAnsi" w:hAnsi="Sylfaen" w:cstheme="minorBidi"/>
          <w:color w:val="000000"/>
          <w:sz w:val="22"/>
          <w:szCs w:val="22"/>
          <w:lang w:eastAsia="en-US"/>
        </w:rPr>
        <w:t>302.2</w:t>
      </w:r>
      <w:r w:rsidRPr="00B0261A">
        <w:rPr>
          <w:rFonts w:ascii="Sylfaen" w:eastAsiaTheme="minorHAnsi" w:hAnsi="Sylfaen" w:cstheme="minorBidi"/>
          <w:color w:val="000000"/>
          <w:sz w:val="22"/>
          <w:szCs w:val="22"/>
          <w:lang w:val="ka-GE" w:eastAsia="en-US"/>
        </w:rPr>
        <w:t xml:space="preserve"> მლნ ლარი</w:t>
      </w:r>
      <w:r w:rsidRPr="00B0261A">
        <w:rPr>
          <w:rFonts w:ascii="Sylfaen" w:eastAsiaTheme="minorHAnsi" w:hAnsi="Sylfaen" w:cstheme="minorBidi"/>
          <w:color w:val="000000"/>
          <w:sz w:val="22"/>
          <w:szCs w:val="22"/>
          <w:lang w:eastAsia="en-US"/>
        </w:rPr>
        <w:t xml:space="preserve">, </w:t>
      </w:r>
      <w:r w:rsidRPr="00B0261A">
        <w:rPr>
          <w:rFonts w:ascii="Sylfaen" w:eastAsiaTheme="minorHAnsi" w:hAnsi="Sylfaen" w:cstheme="minorBidi"/>
          <w:color w:val="000000"/>
          <w:sz w:val="22"/>
          <w:szCs w:val="22"/>
          <w:lang w:val="ka-GE" w:eastAsia="en-US"/>
        </w:rPr>
        <w:t xml:space="preserve">მათ შორის </w:t>
      </w:r>
      <w:proofErr w:type="spellStart"/>
      <w:r w:rsidRPr="00B0261A">
        <w:rPr>
          <w:rFonts w:ascii="Sylfaen" w:eastAsiaTheme="minorHAnsi" w:hAnsi="Sylfaen" w:cstheme="minorBidi"/>
          <w:color w:val="000000"/>
          <w:sz w:val="22"/>
          <w:szCs w:val="22"/>
          <w:lang w:eastAsia="en-US"/>
        </w:rPr>
        <w:t>ახალი</w:t>
      </w:r>
      <w:proofErr w:type="spellEnd"/>
      <w:r w:rsidRPr="00B0261A">
        <w:rPr>
          <w:rFonts w:ascii="Sylfaen" w:eastAsiaTheme="minorHAnsi" w:hAnsi="Sylfaen" w:cstheme="minorBidi"/>
          <w:color w:val="000000"/>
          <w:sz w:val="22"/>
          <w:szCs w:val="22"/>
          <w:lang w:eastAsia="en-US"/>
        </w:rPr>
        <w:t xml:space="preserve"> </w:t>
      </w:r>
      <w:proofErr w:type="spellStart"/>
      <w:r w:rsidRPr="00B0261A">
        <w:rPr>
          <w:rFonts w:ascii="Sylfaen" w:eastAsiaTheme="minorHAnsi" w:hAnsi="Sylfaen" w:cstheme="minorBidi"/>
          <w:color w:val="000000"/>
          <w:sz w:val="22"/>
          <w:szCs w:val="22"/>
          <w:lang w:eastAsia="en-US"/>
        </w:rPr>
        <w:t>კორონავირუსით</w:t>
      </w:r>
      <w:proofErr w:type="spellEnd"/>
      <w:r w:rsidRPr="00B0261A">
        <w:rPr>
          <w:rFonts w:ascii="Sylfaen" w:eastAsiaTheme="minorHAnsi" w:hAnsi="Sylfaen" w:cstheme="minorBidi"/>
          <w:color w:val="000000"/>
          <w:sz w:val="22"/>
          <w:szCs w:val="22"/>
          <w:lang w:eastAsia="en-US"/>
        </w:rPr>
        <w:t xml:space="preserve"> </w:t>
      </w:r>
      <w:proofErr w:type="spellStart"/>
      <w:r w:rsidRPr="00B0261A">
        <w:rPr>
          <w:rFonts w:ascii="Sylfaen" w:eastAsiaTheme="minorHAnsi" w:hAnsi="Sylfaen" w:cstheme="minorBidi"/>
          <w:color w:val="000000"/>
          <w:sz w:val="22"/>
          <w:szCs w:val="22"/>
          <w:lang w:eastAsia="en-US"/>
        </w:rPr>
        <w:t>გამოწვეული</w:t>
      </w:r>
      <w:proofErr w:type="spellEnd"/>
      <w:r w:rsidRPr="00B0261A">
        <w:rPr>
          <w:rFonts w:ascii="Sylfaen" w:eastAsiaTheme="minorHAnsi" w:hAnsi="Sylfaen" w:cstheme="minorBidi"/>
          <w:color w:val="000000"/>
          <w:sz w:val="22"/>
          <w:szCs w:val="22"/>
          <w:lang w:eastAsia="en-US"/>
        </w:rPr>
        <w:t xml:space="preserve"> </w:t>
      </w:r>
      <w:proofErr w:type="spellStart"/>
      <w:r w:rsidRPr="00B0261A">
        <w:rPr>
          <w:rFonts w:ascii="Sylfaen" w:eastAsiaTheme="minorHAnsi" w:hAnsi="Sylfaen" w:cstheme="minorBidi"/>
          <w:color w:val="000000"/>
          <w:sz w:val="22"/>
          <w:szCs w:val="22"/>
          <w:lang w:eastAsia="en-US"/>
        </w:rPr>
        <w:t>ეკონომიკური</w:t>
      </w:r>
      <w:proofErr w:type="spellEnd"/>
      <w:r w:rsidRPr="00B0261A">
        <w:rPr>
          <w:rFonts w:ascii="Sylfaen" w:eastAsiaTheme="minorHAnsi" w:hAnsi="Sylfaen" w:cstheme="minorBidi"/>
          <w:color w:val="000000"/>
          <w:sz w:val="22"/>
          <w:szCs w:val="22"/>
          <w:lang w:eastAsia="en-US"/>
        </w:rPr>
        <w:t xml:space="preserve"> </w:t>
      </w:r>
      <w:proofErr w:type="spellStart"/>
      <w:r w:rsidRPr="00B0261A">
        <w:rPr>
          <w:rFonts w:ascii="Sylfaen" w:eastAsiaTheme="minorHAnsi" w:hAnsi="Sylfaen" w:cstheme="minorBidi"/>
          <w:color w:val="000000"/>
          <w:sz w:val="22"/>
          <w:szCs w:val="22"/>
          <w:lang w:eastAsia="en-US"/>
        </w:rPr>
        <w:t>საფრთხეების</w:t>
      </w:r>
      <w:proofErr w:type="spellEnd"/>
      <w:r w:rsidRPr="00B0261A">
        <w:rPr>
          <w:rFonts w:ascii="Sylfaen" w:eastAsiaTheme="minorHAnsi" w:hAnsi="Sylfaen" w:cstheme="minorBidi"/>
          <w:color w:val="000000"/>
          <w:sz w:val="22"/>
          <w:szCs w:val="22"/>
          <w:lang w:eastAsia="en-US"/>
        </w:rPr>
        <w:t xml:space="preserve"> </w:t>
      </w:r>
      <w:proofErr w:type="spellStart"/>
      <w:r w:rsidRPr="00B0261A">
        <w:rPr>
          <w:rFonts w:ascii="Sylfaen" w:eastAsiaTheme="minorHAnsi" w:hAnsi="Sylfaen" w:cstheme="minorBidi"/>
          <w:color w:val="000000"/>
          <w:sz w:val="22"/>
          <w:szCs w:val="22"/>
          <w:lang w:eastAsia="en-US"/>
        </w:rPr>
        <w:t>თავიდან</w:t>
      </w:r>
      <w:proofErr w:type="spellEnd"/>
      <w:r w:rsidRPr="00B0261A">
        <w:rPr>
          <w:rFonts w:ascii="Sylfaen" w:eastAsiaTheme="minorHAnsi" w:hAnsi="Sylfaen" w:cstheme="minorBidi"/>
          <w:color w:val="000000"/>
          <w:sz w:val="22"/>
          <w:szCs w:val="22"/>
          <w:lang w:eastAsia="en-US"/>
        </w:rPr>
        <w:t xml:space="preserve"> </w:t>
      </w:r>
      <w:proofErr w:type="spellStart"/>
      <w:r w:rsidRPr="00B0261A">
        <w:rPr>
          <w:rFonts w:ascii="Sylfaen" w:eastAsiaTheme="minorHAnsi" w:hAnsi="Sylfaen" w:cstheme="minorBidi"/>
          <w:color w:val="000000"/>
          <w:sz w:val="22"/>
          <w:szCs w:val="22"/>
          <w:lang w:eastAsia="en-US"/>
        </w:rPr>
        <w:t>არიდებისთვის</w:t>
      </w:r>
      <w:proofErr w:type="spellEnd"/>
      <w:r w:rsidRPr="00B0261A">
        <w:rPr>
          <w:rFonts w:ascii="Sylfaen" w:eastAsiaTheme="minorHAnsi" w:hAnsi="Sylfaen" w:cstheme="minorBidi"/>
          <w:color w:val="000000"/>
          <w:sz w:val="22"/>
          <w:szCs w:val="22"/>
          <w:lang w:val="ka-GE" w:eastAsia="en-US"/>
        </w:rPr>
        <w:t xml:space="preserve"> - </w:t>
      </w:r>
      <w:r w:rsidRPr="00B0261A">
        <w:rPr>
          <w:rFonts w:ascii="Sylfaen" w:eastAsiaTheme="minorHAnsi" w:hAnsi="Sylfaen" w:cstheme="minorBidi"/>
          <w:color w:val="000000"/>
          <w:sz w:val="22"/>
          <w:szCs w:val="22"/>
          <w:lang w:eastAsia="en-US"/>
        </w:rPr>
        <w:t>265</w:t>
      </w:r>
      <w:r w:rsidRPr="00B0261A">
        <w:rPr>
          <w:rFonts w:ascii="Sylfaen" w:eastAsiaTheme="minorHAnsi" w:hAnsi="Sylfaen" w:cstheme="minorBidi"/>
          <w:color w:val="000000"/>
          <w:sz w:val="22"/>
          <w:szCs w:val="22"/>
          <w:lang w:val="ka-GE" w:eastAsia="en-US"/>
        </w:rPr>
        <w:t>.0 მლნ ლარი;</w:t>
      </w:r>
    </w:p>
    <w:p w14:paraId="669E2059" w14:textId="77777777" w:rsidR="00D21650" w:rsidRPr="00B0261A"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B0261A">
        <w:rPr>
          <w:rFonts w:ascii="Sylfaen" w:eastAsiaTheme="minorHAnsi" w:hAnsi="Sylfaen" w:cstheme="minorBidi"/>
          <w:color w:val="000000"/>
          <w:sz w:val="22"/>
          <w:szCs w:val="22"/>
          <w:lang w:val="ka-GE" w:eastAsia="en-US"/>
        </w:rPr>
        <w:t xml:space="preserve">სამელიორაციო სისტემების მოდერნიზაცია და აგროსექტორის განვითარებისათვის მიიმართება </w:t>
      </w:r>
      <w:r w:rsidRPr="00B0261A">
        <w:rPr>
          <w:rFonts w:ascii="Sylfaen" w:eastAsiaTheme="minorHAnsi" w:hAnsi="Sylfaen" w:cstheme="minorBidi"/>
          <w:color w:val="000000"/>
          <w:sz w:val="22"/>
          <w:szCs w:val="22"/>
          <w:lang w:eastAsia="en-US"/>
        </w:rPr>
        <w:t>90</w:t>
      </w:r>
      <w:r w:rsidRPr="00B0261A">
        <w:rPr>
          <w:rFonts w:ascii="Sylfaen" w:eastAsiaTheme="minorHAnsi" w:hAnsi="Sylfaen" w:cstheme="minorBidi"/>
          <w:color w:val="000000"/>
          <w:sz w:val="22"/>
          <w:szCs w:val="22"/>
          <w:lang w:val="ka-GE" w:eastAsia="en-US"/>
        </w:rPr>
        <w:t>.7 მლნ ლარი, შეღავათიანი აგროკრედიტების გაცემის მიზნით - 115.0 მლნ ლარი, მევენახეობა-მეღვინეობის განვითარების მიზნით - 50.0 მლნ ლარამდე;</w:t>
      </w:r>
    </w:p>
    <w:p w14:paraId="5B4BE3F3" w14:textId="77777777" w:rsidR="00D21650" w:rsidRPr="00B0261A"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B0261A">
        <w:rPr>
          <w:rFonts w:ascii="Sylfaen" w:eastAsiaTheme="minorHAnsi" w:hAnsi="Sylfaen" w:cstheme="minorBidi"/>
          <w:color w:val="000000"/>
          <w:sz w:val="22"/>
          <w:szCs w:val="22"/>
          <w:lang w:val="ka-GE" w:eastAsia="en-US"/>
        </w:rPr>
        <w:t>იძულებით გადაადგილებულ პირთა სახლების მშენებლობა-რეაბილიტაციისათვის გამოყოფილია 86</w:t>
      </w:r>
      <w:r w:rsidRPr="00B0261A">
        <w:rPr>
          <w:rFonts w:ascii="Sylfaen" w:eastAsiaTheme="minorHAnsi" w:hAnsi="Sylfaen" w:cstheme="minorBidi"/>
          <w:color w:val="000000"/>
          <w:sz w:val="22"/>
          <w:szCs w:val="22"/>
          <w:lang w:eastAsia="en-US"/>
        </w:rPr>
        <w:t>.</w:t>
      </w:r>
      <w:r w:rsidRPr="00B0261A">
        <w:rPr>
          <w:rFonts w:ascii="Sylfaen" w:eastAsiaTheme="minorHAnsi" w:hAnsi="Sylfaen" w:cstheme="minorBidi"/>
          <w:color w:val="000000"/>
          <w:sz w:val="22"/>
          <w:szCs w:val="22"/>
          <w:lang w:val="ka-GE" w:eastAsia="en-US"/>
        </w:rPr>
        <w:t>3 მლნ ლარი;</w:t>
      </w:r>
    </w:p>
    <w:p w14:paraId="0974D785" w14:textId="77777777" w:rsidR="00D21650" w:rsidRPr="008C023A"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8C023A">
        <w:rPr>
          <w:rFonts w:ascii="Sylfaen" w:eastAsiaTheme="minorHAnsi" w:hAnsi="Sylfaen" w:cstheme="minorBidi"/>
          <w:color w:val="000000"/>
          <w:sz w:val="22"/>
          <w:szCs w:val="22"/>
          <w:lang w:val="ka-GE" w:eastAsia="en-US"/>
        </w:rPr>
        <w:t>ზოგადსაგანმანათლებლო სკოლების დასაფინანსებლად მიიმართება 894</w:t>
      </w:r>
      <w:r w:rsidRPr="008C023A">
        <w:rPr>
          <w:rFonts w:ascii="Sylfaen" w:eastAsiaTheme="minorHAnsi" w:hAnsi="Sylfaen" w:cstheme="minorBidi"/>
          <w:color w:val="000000"/>
          <w:sz w:val="22"/>
          <w:szCs w:val="22"/>
          <w:lang w:eastAsia="en-US"/>
        </w:rPr>
        <w:t>.0</w:t>
      </w:r>
      <w:r w:rsidRPr="008C023A">
        <w:rPr>
          <w:rFonts w:ascii="Sylfaen" w:eastAsiaTheme="minorHAnsi" w:hAnsi="Sylfaen" w:cstheme="minorBidi"/>
          <w:color w:val="000000"/>
          <w:sz w:val="22"/>
          <w:szCs w:val="22"/>
          <w:lang w:val="ka-GE" w:eastAsia="en-US"/>
        </w:rPr>
        <w:t xml:space="preserve"> მლნ ლარი, საჯარო სკოლის მოსწავლეების ტრანსპორტით უზრუნველყოფაზე - 13</w:t>
      </w:r>
      <w:r w:rsidRPr="008C023A">
        <w:rPr>
          <w:rFonts w:ascii="Sylfaen" w:eastAsiaTheme="minorHAnsi" w:hAnsi="Sylfaen" w:cstheme="minorBidi"/>
          <w:color w:val="000000"/>
          <w:sz w:val="22"/>
          <w:szCs w:val="22"/>
          <w:lang w:eastAsia="en-US"/>
        </w:rPr>
        <w:t>.</w:t>
      </w:r>
      <w:r w:rsidRPr="008C023A">
        <w:rPr>
          <w:rFonts w:ascii="Sylfaen" w:eastAsiaTheme="minorHAnsi" w:hAnsi="Sylfaen" w:cstheme="minorBidi"/>
          <w:color w:val="000000"/>
          <w:sz w:val="22"/>
          <w:szCs w:val="22"/>
          <w:lang w:val="ka-GE" w:eastAsia="en-US"/>
        </w:rPr>
        <w:t xml:space="preserve">6 მლნ ლარი, მოსწავლეების სახელმძღვანელოებით უზრუნველყოფაზე - </w:t>
      </w:r>
      <w:r w:rsidRPr="008C023A">
        <w:rPr>
          <w:rFonts w:ascii="Sylfaen" w:eastAsiaTheme="minorHAnsi" w:hAnsi="Sylfaen" w:cstheme="minorBidi"/>
          <w:color w:val="000000"/>
          <w:sz w:val="22"/>
          <w:szCs w:val="22"/>
          <w:lang w:eastAsia="en-US"/>
        </w:rPr>
        <w:t>26.</w:t>
      </w:r>
      <w:r w:rsidRPr="008C023A">
        <w:rPr>
          <w:rFonts w:ascii="Sylfaen" w:eastAsiaTheme="minorHAnsi" w:hAnsi="Sylfaen" w:cstheme="minorBidi"/>
          <w:color w:val="000000"/>
          <w:sz w:val="22"/>
          <w:szCs w:val="22"/>
          <w:lang w:val="ka-GE" w:eastAsia="en-US"/>
        </w:rPr>
        <w:t>3 მლნ ლარი, „ჩემი პირველი კომპიუტერი“ პროგრამის დაფინანსებზე - 43</w:t>
      </w:r>
      <w:r w:rsidRPr="008C023A">
        <w:rPr>
          <w:rFonts w:ascii="Sylfaen" w:eastAsiaTheme="minorHAnsi" w:hAnsi="Sylfaen" w:cstheme="minorBidi"/>
          <w:color w:val="000000"/>
          <w:sz w:val="22"/>
          <w:szCs w:val="22"/>
          <w:lang w:eastAsia="en-US"/>
        </w:rPr>
        <w:t>.</w:t>
      </w:r>
      <w:r w:rsidRPr="008C023A">
        <w:rPr>
          <w:rFonts w:ascii="Sylfaen" w:eastAsiaTheme="minorHAnsi" w:hAnsi="Sylfaen" w:cstheme="minorBidi"/>
          <w:color w:val="000000"/>
          <w:sz w:val="22"/>
          <w:szCs w:val="22"/>
          <w:lang w:val="ka-GE" w:eastAsia="en-US"/>
        </w:rPr>
        <w:t>0 მლნ ლარი;</w:t>
      </w:r>
    </w:p>
    <w:p w14:paraId="627CAE8E" w14:textId="77777777" w:rsidR="00D21650" w:rsidRPr="00C2334C"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C2334C">
        <w:rPr>
          <w:rFonts w:ascii="Sylfaen" w:eastAsiaTheme="minorHAnsi" w:hAnsi="Sylfaen" w:cstheme="minorBidi"/>
          <w:color w:val="000000"/>
          <w:sz w:val="22"/>
          <w:szCs w:val="22"/>
          <w:lang w:val="ka-GE" w:eastAsia="en-US"/>
        </w:rPr>
        <w:t>საგანმანათლებლო, სამეცნიერო, კულტურასა და სპორტის ინფრასტრუქტურის განვითარებაზე მიიმართება 137.8 მლნ ლარი</w:t>
      </w:r>
      <w:r w:rsidRPr="00C2334C">
        <w:rPr>
          <w:rFonts w:ascii="Sylfaen" w:eastAsiaTheme="minorHAnsi" w:hAnsi="Sylfaen" w:cstheme="minorBidi"/>
          <w:color w:val="000000"/>
          <w:sz w:val="22"/>
          <w:szCs w:val="22"/>
          <w:lang w:eastAsia="en-US"/>
        </w:rPr>
        <w:t>;</w:t>
      </w:r>
    </w:p>
    <w:p w14:paraId="644161FD" w14:textId="77777777" w:rsidR="00D21650" w:rsidRPr="00C2334C"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C2334C">
        <w:rPr>
          <w:rFonts w:ascii="Sylfaen" w:eastAsiaTheme="minorHAnsi" w:hAnsi="Sylfaen" w:cstheme="minorBidi"/>
          <w:color w:val="000000"/>
          <w:sz w:val="22"/>
          <w:szCs w:val="22"/>
          <w:lang w:val="ka-GE" w:eastAsia="en-US"/>
        </w:rPr>
        <w:t>საქართველოს ენერგოსისტემის გასაუმჯობესებლად გამოყოფილია 83.5 მლნ ლარი, ხოლო მოსახლეობის ელექტროენერგიითა და ბუნებრივი აირით მომარაგების გაუმჯობესებაზე - 22.8 მლნ ლარი;</w:t>
      </w:r>
    </w:p>
    <w:p w14:paraId="3B591009" w14:textId="77777777" w:rsidR="00D21650" w:rsidRPr="00C2334C"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C2334C">
        <w:rPr>
          <w:rFonts w:ascii="Sylfaen" w:eastAsiaTheme="minorHAnsi" w:hAnsi="Sylfaen" w:cstheme="minorBidi"/>
          <w:color w:val="000000"/>
          <w:sz w:val="22"/>
          <w:szCs w:val="22"/>
          <w:lang w:val="ka-GE" w:eastAsia="en-US"/>
        </w:rPr>
        <w:t>სამედიცინო დაწესებულებების რეაბილიტაციასა და აღჭურვაზე მიიმართება 30.0 მლნ ლარი;</w:t>
      </w:r>
    </w:p>
    <w:p w14:paraId="62C8FD0A" w14:textId="0B9A6BFE" w:rsidR="00D21650"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C2334C">
        <w:rPr>
          <w:rFonts w:ascii="Sylfaen" w:eastAsiaTheme="minorHAnsi" w:hAnsi="Sylfaen" w:cstheme="minorBidi"/>
          <w:color w:val="000000"/>
          <w:sz w:val="22"/>
          <w:szCs w:val="22"/>
          <w:lang w:val="ka-GE" w:eastAsia="en-US"/>
        </w:rPr>
        <w:t>დაგროვებითი საპენსიო სქემის თანადაფინანსებაზე მიმართული იქნება 220.0 მლნ ლარი;</w:t>
      </w:r>
    </w:p>
    <w:p w14:paraId="3E2D9AF5" w14:textId="74D8123E" w:rsidR="00E041B8" w:rsidRDefault="00E041B8" w:rsidP="00E041B8">
      <w:pPr>
        <w:pStyle w:val="abzacixml"/>
        <w:tabs>
          <w:tab w:val="left" w:pos="360"/>
        </w:tabs>
        <w:jc w:val="both"/>
        <w:rPr>
          <w:rFonts w:ascii="Sylfaen" w:eastAsiaTheme="minorHAnsi" w:hAnsi="Sylfaen" w:cstheme="minorBidi"/>
          <w:color w:val="000000"/>
          <w:sz w:val="22"/>
          <w:szCs w:val="22"/>
          <w:lang w:val="ka-GE" w:eastAsia="en-US"/>
        </w:rPr>
      </w:pPr>
    </w:p>
    <w:p w14:paraId="4EAFB55C" w14:textId="4D834E9B" w:rsidR="00E35202" w:rsidRDefault="00E35202" w:rsidP="00E041B8">
      <w:pPr>
        <w:pStyle w:val="abzacixml"/>
        <w:tabs>
          <w:tab w:val="left" w:pos="360"/>
        </w:tabs>
        <w:jc w:val="both"/>
        <w:rPr>
          <w:rFonts w:ascii="Sylfaen" w:eastAsiaTheme="minorHAnsi" w:hAnsi="Sylfaen" w:cstheme="minorBidi"/>
          <w:color w:val="000000"/>
          <w:sz w:val="22"/>
          <w:szCs w:val="22"/>
          <w:lang w:val="ka-GE" w:eastAsia="en-US"/>
        </w:rPr>
      </w:pPr>
    </w:p>
    <w:p w14:paraId="05F52B9B" w14:textId="4EB29013" w:rsidR="00AA0BA6" w:rsidRPr="0077722B" w:rsidRDefault="00E35202" w:rsidP="00AA0BA6">
      <w:pPr>
        <w:spacing w:after="0"/>
        <w:jc w:val="both"/>
        <w:rPr>
          <w:rFonts w:ascii="Sylfaen" w:hAnsi="Sylfaen"/>
          <w:b/>
        </w:rPr>
      </w:pPr>
      <w:r w:rsidRPr="0077722B">
        <w:rPr>
          <w:rFonts w:ascii="Sylfaen" w:hAnsi="Sylfaen"/>
          <w:color w:val="000000"/>
          <w:lang w:val="ka-GE"/>
        </w:rPr>
        <w:t xml:space="preserve">ამასთან, </w:t>
      </w:r>
      <w:r w:rsidRPr="0077722B">
        <w:rPr>
          <w:rFonts w:ascii="Sylfaen" w:hAnsi="Sylfaen"/>
          <w:lang w:val="ka-GE"/>
        </w:rPr>
        <w:t xml:space="preserve">2021 წლის ბიუჯეტი დაიგეგმა მეტწილად </w:t>
      </w:r>
      <w:r w:rsidR="00873C2D" w:rsidRPr="0077722B">
        <w:rPr>
          <w:rFonts w:ascii="Sylfaen" w:hAnsi="Sylfaen"/>
        </w:rPr>
        <w:t xml:space="preserve">COVID-19 </w:t>
      </w:r>
      <w:r w:rsidR="00873C2D" w:rsidRPr="0077722B">
        <w:rPr>
          <w:rFonts w:ascii="Sylfaen" w:hAnsi="Sylfaen"/>
          <w:lang w:val="ka-GE"/>
        </w:rPr>
        <w:t xml:space="preserve"> </w:t>
      </w:r>
      <w:r w:rsidRPr="0077722B">
        <w:rPr>
          <w:rFonts w:ascii="Sylfaen" w:hAnsi="Sylfaen"/>
          <w:lang w:val="ka-GE"/>
        </w:rPr>
        <w:t>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w:t>
      </w:r>
      <w:r w:rsidR="00873C2D" w:rsidRPr="0077722B">
        <w:rPr>
          <w:rFonts w:ascii="Sylfaen" w:hAnsi="Sylfaen"/>
          <w:lang w:val="ka-GE"/>
        </w:rPr>
        <w:t xml:space="preserve"> 2021 წელი საკმაოდ მძიმე ეკონომიკური ტენდენციებით დაიწყო (</w:t>
      </w:r>
      <w:r w:rsidR="00AA0BA6" w:rsidRPr="0077722B">
        <w:rPr>
          <w:rFonts w:ascii="Sylfaen" w:hAnsi="Sylfaen"/>
          <w:lang w:val="ka-GE"/>
        </w:rPr>
        <w:t xml:space="preserve">იანვარში </w:t>
      </w:r>
      <w:r w:rsidR="00873C2D" w:rsidRPr="0077722B">
        <w:rPr>
          <w:rFonts w:ascii="Sylfaen" w:hAnsi="Sylfaen"/>
          <w:lang w:val="ka-GE"/>
        </w:rPr>
        <w:t>რეალურმა ეკონომურმა კლებამ 11,5%, ხოლო თებერვალში 5,1% შეადგინა), მაგრამ აპრილიდან ეკონომიკური პარამეტრები რადიკალურად შეიცვალა (ეკონომიკური ზრდის მაჩვენებელ</w:t>
      </w:r>
      <w:r w:rsidR="00FF5456">
        <w:rPr>
          <w:rFonts w:ascii="Sylfaen" w:hAnsi="Sylfaen"/>
          <w:lang w:val="ka-GE"/>
        </w:rPr>
        <w:t>მა</w:t>
      </w:r>
      <w:r w:rsidR="00873C2D" w:rsidRPr="0077722B">
        <w:rPr>
          <w:rFonts w:ascii="Sylfaen" w:hAnsi="Sylfaen"/>
          <w:lang w:val="ka-GE"/>
        </w:rPr>
        <w:t xml:space="preserve"> 44,8% შეადგინა) და</w:t>
      </w:r>
      <w:r w:rsidR="00AA0BA6" w:rsidRPr="0077722B">
        <w:rPr>
          <w:rFonts w:ascii="Sylfaen" w:hAnsi="Sylfaen"/>
          <w:lang w:val="ka-GE"/>
        </w:rPr>
        <w:t xml:space="preserve"> ეს ტენდენცია</w:t>
      </w:r>
      <w:r w:rsidR="00873C2D" w:rsidRPr="0077722B">
        <w:rPr>
          <w:rFonts w:ascii="Sylfaen" w:hAnsi="Sylfaen"/>
          <w:lang w:val="ka-GE"/>
        </w:rPr>
        <w:t xml:space="preserve"> შენარჩუნდა მაისშიც. ჯამში წინასწარი მონაცემებით 5 თვის ეკონომიკური ზრდა 11,5%-ს შეადგენს</w:t>
      </w:r>
      <w:r w:rsidR="00873C2D" w:rsidRPr="0077722B">
        <w:rPr>
          <w:rFonts w:ascii="Sylfaen" w:hAnsi="Sylfaen"/>
        </w:rPr>
        <w:t>.</w:t>
      </w:r>
      <w:r w:rsidR="00AA0BA6" w:rsidRPr="0077722B">
        <w:rPr>
          <w:rFonts w:ascii="Sylfaen" w:hAnsi="Sylfaen"/>
          <w:lang w:val="ka-GE"/>
        </w:rPr>
        <w:t xml:space="preserve"> შესაბამისად, მომზადდა და საქართველოს პარლამენტს წარედგინა </w:t>
      </w:r>
      <w:r w:rsidR="00AA0BA6" w:rsidRPr="0077722B">
        <w:rPr>
          <w:rFonts w:ascii="Sylfaen" w:hAnsi="Sylfaen" w:cs="Sylfaen"/>
          <w:bCs/>
          <w:noProof/>
          <w:lang w:val="ka-GE"/>
        </w:rPr>
        <w:t xml:space="preserve">„საქართველოს 2021 წლის სახელმწიფო ბიუჯეტის შესახებ“ საქართველოს კანონში ცვლილების შეტანის თაობაზე“ საქართველოს კანონპროექტი, </w:t>
      </w:r>
      <w:r w:rsidR="00FF5456">
        <w:rPr>
          <w:rFonts w:ascii="Sylfaen" w:hAnsi="Sylfaen" w:cs="Sylfaen"/>
          <w:bCs/>
          <w:noProof/>
          <w:lang w:val="ka-GE"/>
        </w:rPr>
        <w:t>რომელიც</w:t>
      </w:r>
      <w:r w:rsidR="0077722B" w:rsidRPr="0077722B">
        <w:rPr>
          <w:rFonts w:ascii="Sylfaen" w:hAnsi="Sylfaen"/>
          <w:lang w:val="ka-GE"/>
        </w:rPr>
        <w:t xml:space="preserve"> ორიენტირებულია 3 ძირითადი მიზნის მიღწევაზე</w:t>
      </w:r>
      <w:r w:rsidR="0077722B" w:rsidRPr="0077722B">
        <w:rPr>
          <w:rFonts w:ascii="Sylfaen" w:hAnsi="Sylfaen"/>
        </w:rPr>
        <w:t xml:space="preserve">: </w:t>
      </w:r>
      <w:r w:rsidR="0077722B" w:rsidRPr="0077722B">
        <w:rPr>
          <w:rFonts w:ascii="Sylfaen" w:hAnsi="Sylfaen"/>
          <w:b/>
          <w:lang w:val="ka-GE"/>
        </w:rPr>
        <w:t>დეფიციტის შემცირება</w:t>
      </w:r>
      <w:r w:rsidR="0077722B" w:rsidRPr="0077722B">
        <w:rPr>
          <w:rFonts w:ascii="Sylfaen" w:hAnsi="Sylfaen"/>
          <w:b/>
        </w:rPr>
        <w:t xml:space="preserve">; </w:t>
      </w:r>
      <w:r w:rsidR="0077722B" w:rsidRPr="0077722B">
        <w:rPr>
          <w:rFonts w:ascii="Sylfaen" w:hAnsi="Sylfaen"/>
          <w:b/>
          <w:lang w:val="ka-GE"/>
        </w:rPr>
        <w:t>ეკონომიკური აღდგენის ხელშეწყობა</w:t>
      </w:r>
      <w:r w:rsidR="0077722B" w:rsidRPr="0077722B">
        <w:rPr>
          <w:rFonts w:ascii="Sylfaen" w:hAnsi="Sylfaen"/>
          <w:b/>
        </w:rPr>
        <w:t>; COVID-19-</w:t>
      </w:r>
      <w:r w:rsidR="0077722B" w:rsidRPr="0077722B">
        <w:rPr>
          <w:rFonts w:ascii="Sylfaen" w:hAnsi="Sylfaen"/>
          <w:b/>
          <w:lang w:val="ka-GE"/>
        </w:rPr>
        <w:t>ის მართვა და მასთან დაკავშირებული ჯანმრთელობის დაცვის ღონისძიებები</w:t>
      </w:r>
      <w:r w:rsidR="0077722B" w:rsidRPr="0077722B">
        <w:rPr>
          <w:rFonts w:ascii="Sylfaen" w:hAnsi="Sylfaen"/>
          <w:b/>
        </w:rPr>
        <w:t>.</w:t>
      </w:r>
      <w:r w:rsidR="0077722B" w:rsidRPr="0077722B">
        <w:rPr>
          <w:rFonts w:ascii="Sylfaen" w:hAnsi="Sylfaen"/>
          <w:b/>
          <w:lang w:val="ka-GE"/>
        </w:rPr>
        <w:t xml:space="preserve"> კანონპროექტის მიხედვით</w:t>
      </w:r>
      <w:r w:rsidR="00AA0BA6" w:rsidRPr="0077722B">
        <w:rPr>
          <w:rFonts w:ascii="Sylfaen" w:hAnsi="Sylfaen" w:cs="Sylfaen"/>
          <w:bCs/>
          <w:noProof/>
          <w:lang w:val="ka-GE"/>
        </w:rPr>
        <w:t xml:space="preserve"> სახელმწიფო ბიუჯეტის გადასახდელები იზრდება 1 114.2 მლნ ლარით და შეადგენს </w:t>
      </w:r>
      <w:r w:rsidR="00AA0BA6" w:rsidRPr="0077722B">
        <w:rPr>
          <w:rFonts w:ascii="Sylfaen" w:hAnsi="Sylfaen" w:cs="Sylfaen"/>
          <w:noProof/>
          <w:lang w:val="ka-GE"/>
        </w:rPr>
        <w:t xml:space="preserve">19 498.7 მლნ ლარს. </w:t>
      </w:r>
    </w:p>
    <w:p w14:paraId="390B46FF" w14:textId="77777777" w:rsidR="00AA0BA6" w:rsidRDefault="00AA0BA6" w:rsidP="00AA0BA6">
      <w:pPr>
        <w:spacing w:after="0"/>
        <w:jc w:val="both"/>
        <w:rPr>
          <w:rFonts w:ascii="Sylfaen" w:hAnsi="Sylfaen"/>
          <w:b/>
          <w:highlight w:val="yellow"/>
        </w:rPr>
      </w:pPr>
    </w:p>
    <w:p w14:paraId="323B4BBE" w14:textId="00AF7244" w:rsidR="00E041B8" w:rsidRPr="0077722B" w:rsidRDefault="00E041B8" w:rsidP="00E041B8">
      <w:pPr>
        <w:spacing w:after="120" w:line="240" w:lineRule="auto"/>
        <w:jc w:val="both"/>
        <w:rPr>
          <w:rFonts w:ascii="LitNusx" w:hAnsi="LitNusx"/>
          <w:lang w:val="fr-FR"/>
        </w:rPr>
      </w:pPr>
      <w:r w:rsidRPr="0077722B">
        <w:rPr>
          <w:rFonts w:ascii="Sylfaen" w:hAnsi="Sylfaen" w:cs="Sylfaen"/>
          <w:bCs/>
          <w:noProof/>
          <w:lang w:val="ka-GE"/>
        </w:rPr>
        <w:t xml:space="preserve">„საქართველოს 2021 წლის სახელმწიფო ბიუჯეტის შესახებ“ საქართველოს კანონში ცვლილების შეტანის თაობაზე“ საქართველოს კანონის პროექტის </w:t>
      </w:r>
      <w:r w:rsidRPr="0077722B">
        <w:rPr>
          <w:rFonts w:ascii="Sylfaen" w:hAnsi="Sylfaen"/>
          <w:lang w:val="ka-GE"/>
        </w:rPr>
        <w:t>ასიგნებები</w:t>
      </w:r>
      <w:r w:rsidRPr="0077722B">
        <w:rPr>
          <w:rFonts w:ascii="LitNusx" w:hAnsi="LitNusx"/>
          <w:lang w:val="ka-GE"/>
        </w:rPr>
        <w:t xml:space="preserve"> </w:t>
      </w:r>
      <w:r w:rsidRPr="0077722B">
        <w:rPr>
          <w:rFonts w:ascii="Sylfaen" w:hAnsi="Sylfaen"/>
          <w:lang w:val="ka-GE"/>
        </w:rPr>
        <w:t>სხვადასხვა</w:t>
      </w:r>
      <w:r w:rsidRPr="0077722B">
        <w:rPr>
          <w:rFonts w:ascii="LitNusx" w:hAnsi="LitNusx"/>
          <w:lang w:val="ka-GE"/>
        </w:rPr>
        <w:t xml:space="preserve"> </w:t>
      </w:r>
      <w:r w:rsidRPr="0077722B">
        <w:rPr>
          <w:rFonts w:ascii="Sylfaen" w:hAnsi="Sylfaen"/>
          <w:lang w:val="ka-GE"/>
        </w:rPr>
        <w:t>სფეროების</w:t>
      </w:r>
      <w:r w:rsidRPr="0077722B">
        <w:rPr>
          <w:rFonts w:ascii="LitNusx" w:hAnsi="LitNusx"/>
          <w:lang w:val="ka-GE"/>
        </w:rPr>
        <w:t xml:space="preserve"> </w:t>
      </w:r>
      <w:r w:rsidRPr="0077722B">
        <w:rPr>
          <w:rFonts w:ascii="Sylfaen" w:hAnsi="Sylfaen"/>
          <w:lang w:val="ka-GE"/>
        </w:rPr>
        <w:t>მიხედვით</w:t>
      </w:r>
      <w:r w:rsidRPr="0077722B">
        <w:rPr>
          <w:rFonts w:ascii="LitNusx" w:hAnsi="LitNusx"/>
          <w:lang w:val="ka-GE"/>
        </w:rPr>
        <w:t xml:space="preserve"> </w:t>
      </w:r>
      <w:r w:rsidRPr="0077722B">
        <w:rPr>
          <w:rFonts w:ascii="Sylfaen" w:hAnsi="Sylfaen"/>
          <w:lang w:val="ka-GE"/>
        </w:rPr>
        <w:t>შემდეგნაირად</w:t>
      </w:r>
      <w:r w:rsidRPr="0077722B">
        <w:rPr>
          <w:rFonts w:ascii="LitNusx" w:hAnsi="LitNusx"/>
          <w:lang w:val="ka-GE"/>
        </w:rPr>
        <w:t xml:space="preserve"> </w:t>
      </w:r>
      <w:r w:rsidRPr="0077722B">
        <w:rPr>
          <w:rFonts w:ascii="Sylfaen" w:hAnsi="Sylfaen"/>
          <w:lang w:val="ka-GE"/>
        </w:rPr>
        <w:t>გადანაწილდა</w:t>
      </w:r>
      <w:r w:rsidRPr="0077722B">
        <w:rPr>
          <w:rFonts w:ascii="LitNusx" w:hAnsi="LitNusx"/>
          <w:lang w:val="fr-FR"/>
        </w:rPr>
        <w:t>:</w:t>
      </w:r>
    </w:p>
    <w:p w14:paraId="27D581C1" w14:textId="77777777" w:rsidR="00E041B8" w:rsidRPr="0077722B" w:rsidRDefault="00E041B8" w:rsidP="00E041B8">
      <w:pPr>
        <w:pStyle w:val="ListParagraph"/>
        <w:numPr>
          <w:ilvl w:val="0"/>
          <w:numId w:val="37"/>
        </w:numPr>
        <w:spacing w:after="200" w:line="240" w:lineRule="auto"/>
        <w:ind w:left="720"/>
        <w:jc w:val="both"/>
        <w:rPr>
          <w:rFonts w:ascii="Sylfaen" w:hAnsi="Sylfaen"/>
          <w:b/>
          <w:bCs/>
          <w:i/>
          <w:iCs/>
          <w:color w:val="000000"/>
          <w:lang w:val="ka-GE"/>
        </w:rPr>
      </w:pPr>
      <w:r w:rsidRPr="0077722B">
        <w:rPr>
          <w:rFonts w:ascii="Sylfaen" w:hAnsi="Sylfaen"/>
          <w:b/>
          <w:bCs/>
          <w:i/>
          <w:iCs/>
          <w:color w:val="000000"/>
          <w:lang w:val="ka-GE"/>
        </w:rPr>
        <w:t>სოციალური სფერო - 4 452.</w:t>
      </w:r>
      <w:r w:rsidRPr="0077722B">
        <w:rPr>
          <w:rFonts w:ascii="Sylfaen" w:hAnsi="Sylfaen"/>
          <w:b/>
          <w:bCs/>
          <w:i/>
          <w:iCs/>
          <w:color w:val="000000"/>
        </w:rPr>
        <w:t>6</w:t>
      </w:r>
      <w:r w:rsidRPr="0077722B">
        <w:rPr>
          <w:rFonts w:ascii="Sylfaen" w:hAnsi="Sylfaen"/>
          <w:b/>
          <w:bCs/>
          <w:i/>
          <w:iCs/>
          <w:color w:val="000000"/>
          <w:lang w:val="ka-GE"/>
        </w:rPr>
        <w:t xml:space="preserve"> მლნ ლარი, </w:t>
      </w:r>
    </w:p>
    <w:p w14:paraId="44DF98C3" w14:textId="77777777" w:rsidR="00E041B8" w:rsidRPr="0077722B" w:rsidRDefault="00E041B8" w:rsidP="00E041B8">
      <w:pPr>
        <w:pStyle w:val="ListParagraph"/>
        <w:numPr>
          <w:ilvl w:val="0"/>
          <w:numId w:val="37"/>
        </w:numPr>
        <w:spacing w:after="200" w:line="240" w:lineRule="auto"/>
        <w:ind w:left="720"/>
        <w:jc w:val="both"/>
        <w:rPr>
          <w:rFonts w:ascii="Sylfaen" w:hAnsi="Sylfaen"/>
          <w:b/>
          <w:bCs/>
          <w:i/>
          <w:iCs/>
          <w:color w:val="000000"/>
          <w:lang w:val="ka-GE"/>
        </w:rPr>
      </w:pPr>
      <w:r w:rsidRPr="0077722B">
        <w:rPr>
          <w:rFonts w:ascii="Sylfaen" w:hAnsi="Sylfaen"/>
          <w:b/>
          <w:bCs/>
          <w:i/>
          <w:iCs/>
          <w:color w:val="000000"/>
          <w:lang w:val="ka-GE"/>
        </w:rPr>
        <w:t>განათლება - 1 739</w:t>
      </w:r>
      <w:r w:rsidRPr="0077722B">
        <w:rPr>
          <w:rFonts w:ascii="Sylfaen" w:hAnsi="Sylfaen"/>
          <w:b/>
          <w:bCs/>
          <w:i/>
          <w:iCs/>
          <w:color w:val="000000"/>
        </w:rPr>
        <w:t>.</w:t>
      </w:r>
      <w:r w:rsidRPr="0077722B">
        <w:rPr>
          <w:rFonts w:ascii="Sylfaen" w:hAnsi="Sylfaen"/>
          <w:b/>
          <w:bCs/>
          <w:i/>
          <w:iCs/>
          <w:color w:val="000000"/>
          <w:lang w:val="ka-GE"/>
        </w:rPr>
        <w:t>1 მლნ ლარი;</w:t>
      </w:r>
    </w:p>
    <w:p w14:paraId="50F44DE6" w14:textId="77777777" w:rsidR="00E041B8" w:rsidRPr="0077722B" w:rsidRDefault="00E041B8" w:rsidP="00E041B8">
      <w:pPr>
        <w:pStyle w:val="ListParagraph"/>
        <w:numPr>
          <w:ilvl w:val="0"/>
          <w:numId w:val="37"/>
        </w:numPr>
        <w:spacing w:after="200" w:line="240" w:lineRule="auto"/>
        <w:ind w:left="720"/>
        <w:jc w:val="both"/>
        <w:rPr>
          <w:rFonts w:ascii="Sylfaen" w:hAnsi="Sylfaen"/>
          <w:b/>
          <w:bCs/>
          <w:i/>
          <w:iCs/>
          <w:color w:val="000000"/>
          <w:lang w:val="ka-GE"/>
        </w:rPr>
      </w:pPr>
      <w:r w:rsidRPr="0077722B">
        <w:rPr>
          <w:rFonts w:ascii="Sylfaen" w:hAnsi="Sylfaen"/>
          <w:b/>
          <w:bCs/>
          <w:i/>
          <w:iCs/>
          <w:color w:val="000000"/>
          <w:lang w:val="ka-GE"/>
        </w:rPr>
        <w:t>ჯანმრთელობის დაცვა - 2 125.9 მლნ ლარი;</w:t>
      </w:r>
    </w:p>
    <w:p w14:paraId="475D6152" w14:textId="77777777" w:rsidR="00E041B8" w:rsidRPr="0077722B" w:rsidRDefault="00E041B8" w:rsidP="00E041B8">
      <w:pPr>
        <w:pStyle w:val="ListParagraph"/>
        <w:numPr>
          <w:ilvl w:val="0"/>
          <w:numId w:val="37"/>
        </w:numPr>
        <w:spacing w:after="200" w:line="240" w:lineRule="auto"/>
        <w:ind w:left="720"/>
        <w:jc w:val="both"/>
        <w:rPr>
          <w:rFonts w:ascii="Sylfaen" w:hAnsi="Sylfaen"/>
          <w:b/>
          <w:bCs/>
          <w:i/>
          <w:iCs/>
          <w:color w:val="000000"/>
          <w:lang w:val="ka-GE"/>
        </w:rPr>
      </w:pPr>
      <w:r w:rsidRPr="0077722B">
        <w:rPr>
          <w:rFonts w:ascii="Sylfaen" w:hAnsi="Sylfaen"/>
          <w:b/>
          <w:bCs/>
          <w:i/>
          <w:iCs/>
          <w:color w:val="000000"/>
          <w:lang w:val="ka-GE"/>
        </w:rPr>
        <w:t xml:space="preserve">ტრანსპორტი - 1 </w:t>
      </w:r>
      <w:r w:rsidRPr="0077722B">
        <w:rPr>
          <w:rFonts w:ascii="Sylfaen" w:hAnsi="Sylfaen"/>
          <w:b/>
          <w:bCs/>
          <w:i/>
          <w:iCs/>
          <w:color w:val="000000"/>
        </w:rPr>
        <w:t>559.4</w:t>
      </w:r>
      <w:r w:rsidRPr="0077722B">
        <w:rPr>
          <w:rFonts w:ascii="Sylfaen" w:hAnsi="Sylfaen"/>
          <w:b/>
          <w:bCs/>
          <w:i/>
          <w:iCs/>
          <w:color w:val="000000"/>
          <w:lang w:val="ka-GE"/>
        </w:rPr>
        <w:t xml:space="preserve"> მლნ ლარი;</w:t>
      </w:r>
    </w:p>
    <w:p w14:paraId="646B6ECA" w14:textId="77777777" w:rsidR="00E041B8" w:rsidRPr="0077722B" w:rsidRDefault="00E041B8" w:rsidP="00E041B8">
      <w:pPr>
        <w:pStyle w:val="ListParagraph"/>
        <w:numPr>
          <w:ilvl w:val="0"/>
          <w:numId w:val="37"/>
        </w:numPr>
        <w:spacing w:after="200" w:line="240" w:lineRule="auto"/>
        <w:ind w:left="720"/>
        <w:jc w:val="both"/>
        <w:rPr>
          <w:rFonts w:ascii="Sylfaen" w:hAnsi="Sylfaen"/>
          <w:b/>
          <w:bCs/>
          <w:i/>
          <w:iCs/>
          <w:color w:val="000000"/>
          <w:lang w:val="ka-GE"/>
        </w:rPr>
      </w:pPr>
      <w:r w:rsidRPr="0077722B">
        <w:rPr>
          <w:rFonts w:ascii="Sylfaen" w:hAnsi="Sylfaen"/>
          <w:b/>
          <w:bCs/>
          <w:i/>
          <w:iCs/>
          <w:color w:val="000000"/>
          <w:lang w:val="ka-GE"/>
        </w:rPr>
        <w:t>სოფლის მეურნეობა - 578.3 მლნ ლარი;</w:t>
      </w:r>
    </w:p>
    <w:p w14:paraId="088619B9" w14:textId="77777777" w:rsidR="00E041B8" w:rsidRPr="0077722B" w:rsidRDefault="00E041B8" w:rsidP="00E041B8">
      <w:pPr>
        <w:pStyle w:val="ListParagraph"/>
        <w:numPr>
          <w:ilvl w:val="0"/>
          <w:numId w:val="37"/>
        </w:numPr>
        <w:spacing w:after="200" w:line="240" w:lineRule="auto"/>
        <w:ind w:left="720"/>
        <w:jc w:val="both"/>
        <w:rPr>
          <w:rFonts w:ascii="Sylfaen" w:hAnsi="Sylfaen"/>
          <w:b/>
          <w:bCs/>
          <w:i/>
          <w:iCs/>
          <w:color w:val="000000"/>
          <w:lang w:val="ka-GE"/>
        </w:rPr>
      </w:pPr>
      <w:r w:rsidRPr="0077722B">
        <w:rPr>
          <w:rFonts w:ascii="Sylfaen" w:hAnsi="Sylfaen"/>
          <w:b/>
          <w:bCs/>
          <w:i/>
          <w:iCs/>
          <w:color w:val="000000"/>
          <w:lang w:val="ka-GE"/>
        </w:rPr>
        <w:lastRenderedPageBreak/>
        <w:t xml:space="preserve">ენერგეტიკა - </w:t>
      </w:r>
      <w:r w:rsidRPr="0077722B">
        <w:rPr>
          <w:rFonts w:ascii="Sylfaen" w:hAnsi="Sylfaen"/>
          <w:b/>
          <w:bCs/>
          <w:i/>
          <w:iCs/>
          <w:color w:val="000000"/>
        </w:rPr>
        <w:t>43</w:t>
      </w:r>
      <w:r w:rsidRPr="0077722B">
        <w:rPr>
          <w:rFonts w:ascii="Sylfaen" w:hAnsi="Sylfaen"/>
          <w:b/>
          <w:bCs/>
          <w:i/>
          <w:iCs/>
          <w:color w:val="000000"/>
          <w:lang w:val="ka-GE"/>
        </w:rPr>
        <w:t>.</w:t>
      </w:r>
      <w:r w:rsidRPr="0077722B">
        <w:rPr>
          <w:rFonts w:ascii="Sylfaen" w:hAnsi="Sylfaen"/>
          <w:b/>
          <w:bCs/>
          <w:i/>
          <w:iCs/>
          <w:color w:val="000000"/>
        </w:rPr>
        <w:t>4</w:t>
      </w:r>
      <w:r w:rsidRPr="0077722B">
        <w:rPr>
          <w:rFonts w:ascii="Sylfaen" w:hAnsi="Sylfaen"/>
          <w:b/>
          <w:bCs/>
          <w:i/>
          <w:iCs/>
          <w:color w:val="000000"/>
          <w:lang w:val="ka-GE"/>
        </w:rPr>
        <w:t xml:space="preserve"> მლნ ლარი;</w:t>
      </w:r>
    </w:p>
    <w:p w14:paraId="1B95759F" w14:textId="77777777" w:rsidR="00E041B8" w:rsidRPr="0077722B" w:rsidRDefault="00E041B8" w:rsidP="00E041B8">
      <w:pPr>
        <w:pStyle w:val="ListParagraph"/>
        <w:numPr>
          <w:ilvl w:val="0"/>
          <w:numId w:val="37"/>
        </w:numPr>
        <w:spacing w:after="200" w:line="240" w:lineRule="auto"/>
        <w:ind w:left="720"/>
        <w:jc w:val="both"/>
        <w:rPr>
          <w:rFonts w:ascii="Sylfaen" w:hAnsi="Sylfaen"/>
          <w:b/>
          <w:bCs/>
          <w:i/>
          <w:iCs/>
          <w:color w:val="000000"/>
          <w:lang w:val="ka-GE"/>
        </w:rPr>
      </w:pPr>
      <w:r w:rsidRPr="0077722B">
        <w:rPr>
          <w:rFonts w:ascii="Sylfaen" w:hAnsi="Sylfaen"/>
          <w:b/>
          <w:bCs/>
          <w:i/>
          <w:iCs/>
          <w:color w:val="000000"/>
          <w:lang w:val="ka-GE"/>
        </w:rPr>
        <w:t xml:space="preserve">დასვენება, კულტურა, სპორტი, რელიგია - </w:t>
      </w:r>
      <w:r w:rsidRPr="0077722B">
        <w:rPr>
          <w:rFonts w:ascii="Sylfaen" w:hAnsi="Sylfaen"/>
          <w:b/>
          <w:bCs/>
          <w:i/>
          <w:iCs/>
          <w:color w:val="000000"/>
        </w:rPr>
        <w:t>3</w:t>
      </w:r>
      <w:r w:rsidRPr="0077722B">
        <w:rPr>
          <w:rFonts w:ascii="Sylfaen" w:hAnsi="Sylfaen"/>
          <w:b/>
          <w:bCs/>
          <w:i/>
          <w:iCs/>
          <w:color w:val="000000"/>
          <w:lang w:val="ka-GE"/>
        </w:rPr>
        <w:t>8</w:t>
      </w:r>
      <w:r w:rsidRPr="0077722B">
        <w:rPr>
          <w:rFonts w:ascii="Sylfaen" w:hAnsi="Sylfaen"/>
          <w:b/>
          <w:bCs/>
          <w:i/>
          <w:iCs/>
          <w:color w:val="000000"/>
        </w:rPr>
        <w:t>0</w:t>
      </w:r>
      <w:r w:rsidRPr="0077722B">
        <w:rPr>
          <w:rFonts w:ascii="Sylfaen" w:hAnsi="Sylfaen"/>
          <w:b/>
          <w:bCs/>
          <w:i/>
          <w:iCs/>
          <w:color w:val="000000"/>
          <w:lang w:val="ka-GE"/>
        </w:rPr>
        <w:t>.</w:t>
      </w:r>
      <w:r w:rsidRPr="0077722B">
        <w:rPr>
          <w:rFonts w:ascii="Sylfaen" w:hAnsi="Sylfaen"/>
          <w:b/>
          <w:bCs/>
          <w:i/>
          <w:iCs/>
          <w:color w:val="000000"/>
        </w:rPr>
        <w:t>2</w:t>
      </w:r>
      <w:r w:rsidRPr="0077722B">
        <w:rPr>
          <w:rFonts w:ascii="Sylfaen" w:hAnsi="Sylfaen"/>
          <w:b/>
          <w:bCs/>
          <w:i/>
          <w:iCs/>
          <w:color w:val="000000"/>
          <w:lang w:val="ka-GE"/>
        </w:rPr>
        <w:t xml:space="preserve"> მლნ ლარი;</w:t>
      </w:r>
    </w:p>
    <w:p w14:paraId="4FCE1D11" w14:textId="77777777" w:rsidR="00E041B8" w:rsidRPr="0077722B" w:rsidRDefault="00E041B8" w:rsidP="00E041B8">
      <w:pPr>
        <w:pStyle w:val="ListParagraph"/>
        <w:numPr>
          <w:ilvl w:val="0"/>
          <w:numId w:val="37"/>
        </w:numPr>
        <w:spacing w:after="200" w:line="240" w:lineRule="auto"/>
        <w:ind w:left="720"/>
        <w:jc w:val="both"/>
        <w:rPr>
          <w:rFonts w:ascii="Sylfaen" w:hAnsi="Sylfaen"/>
          <w:b/>
          <w:bCs/>
          <w:i/>
          <w:iCs/>
          <w:color w:val="000000"/>
          <w:lang w:val="ka-GE"/>
        </w:rPr>
      </w:pPr>
      <w:r w:rsidRPr="0077722B">
        <w:rPr>
          <w:rFonts w:ascii="Sylfaen" w:hAnsi="Sylfaen"/>
          <w:b/>
          <w:bCs/>
          <w:i/>
          <w:iCs/>
          <w:color w:val="000000"/>
          <w:lang w:val="ka-GE"/>
        </w:rPr>
        <w:t xml:space="preserve">თავდაცვა, საზოგადოებრივი წესრიგი და </w:t>
      </w:r>
      <w:proofErr w:type="spellStart"/>
      <w:r w:rsidRPr="0077722B">
        <w:rPr>
          <w:rFonts w:ascii="Sylfaen" w:hAnsi="Sylfaen"/>
          <w:b/>
          <w:bCs/>
          <w:i/>
          <w:iCs/>
          <w:color w:val="000000"/>
        </w:rPr>
        <w:t>უსაფრთხოება</w:t>
      </w:r>
      <w:proofErr w:type="spellEnd"/>
      <w:r w:rsidRPr="0077722B">
        <w:rPr>
          <w:rFonts w:ascii="Sylfaen" w:hAnsi="Sylfaen"/>
          <w:b/>
          <w:bCs/>
          <w:i/>
          <w:iCs/>
          <w:color w:val="000000"/>
        </w:rPr>
        <w:t xml:space="preserve"> - </w:t>
      </w:r>
      <w:r w:rsidRPr="0077722B">
        <w:rPr>
          <w:rFonts w:ascii="Sylfaen" w:hAnsi="Sylfaen"/>
          <w:b/>
          <w:bCs/>
          <w:i/>
          <w:iCs/>
          <w:color w:val="000000"/>
          <w:lang w:val="ka-GE"/>
        </w:rPr>
        <w:t xml:space="preserve">2 318.0 </w:t>
      </w:r>
      <w:proofErr w:type="spellStart"/>
      <w:r w:rsidRPr="0077722B">
        <w:rPr>
          <w:rFonts w:ascii="Sylfaen" w:hAnsi="Sylfaen"/>
          <w:b/>
          <w:bCs/>
          <w:i/>
          <w:iCs/>
          <w:color w:val="000000"/>
        </w:rPr>
        <w:t>მლნ</w:t>
      </w:r>
      <w:proofErr w:type="spellEnd"/>
      <w:r w:rsidRPr="0077722B">
        <w:rPr>
          <w:rFonts w:ascii="Sylfaen" w:hAnsi="Sylfaen"/>
          <w:b/>
          <w:bCs/>
          <w:i/>
          <w:iCs/>
          <w:color w:val="000000"/>
          <w:lang w:val="ka-GE"/>
        </w:rPr>
        <w:t xml:space="preserve"> ლარი.</w:t>
      </w:r>
    </w:p>
    <w:p w14:paraId="46BCCEF1" w14:textId="77777777" w:rsidR="00E041B8" w:rsidRDefault="00E041B8" w:rsidP="00E041B8">
      <w:pPr>
        <w:pStyle w:val="abzacixml"/>
        <w:tabs>
          <w:tab w:val="left" w:pos="360"/>
        </w:tabs>
        <w:jc w:val="both"/>
        <w:rPr>
          <w:rFonts w:ascii="Sylfaen" w:eastAsiaTheme="minorHAnsi" w:hAnsi="Sylfaen" w:cstheme="minorBidi"/>
          <w:color w:val="000000"/>
          <w:sz w:val="22"/>
          <w:szCs w:val="22"/>
          <w:lang w:val="ka-GE" w:eastAsia="en-US"/>
        </w:rPr>
      </w:pPr>
    </w:p>
    <w:p w14:paraId="0D2F9986" w14:textId="77777777" w:rsidR="00E24A32" w:rsidRPr="00C2334C" w:rsidRDefault="00E24A32" w:rsidP="00E24A32">
      <w:pPr>
        <w:pStyle w:val="abzacixml"/>
        <w:tabs>
          <w:tab w:val="left" w:pos="360"/>
        </w:tabs>
        <w:jc w:val="both"/>
        <w:rPr>
          <w:rFonts w:ascii="Sylfaen" w:eastAsiaTheme="minorHAnsi" w:hAnsi="Sylfaen" w:cstheme="minorBidi"/>
          <w:color w:val="000000"/>
          <w:sz w:val="22"/>
          <w:szCs w:val="22"/>
          <w:lang w:val="ka-GE" w:eastAsia="en-US"/>
        </w:rPr>
      </w:pPr>
    </w:p>
    <w:p w14:paraId="53A04551" w14:textId="0311FAA6" w:rsidR="00D21650" w:rsidRPr="00D21650" w:rsidRDefault="00D21650" w:rsidP="007977E5">
      <w:pPr>
        <w:pStyle w:val="Heading1"/>
        <w:spacing w:line="240" w:lineRule="auto"/>
        <w:jc w:val="center"/>
        <w:rPr>
          <w:rFonts w:ascii="Sylfaen" w:hAnsi="Sylfaen" w:cs="Sylfaen"/>
          <w:sz w:val="30"/>
          <w:szCs w:val="30"/>
        </w:rPr>
      </w:pPr>
      <w:r w:rsidRPr="00D21650">
        <w:rPr>
          <w:rFonts w:ascii="Sylfaen" w:hAnsi="Sylfaen" w:cs="Sylfaen"/>
          <w:sz w:val="30"/>
          <w:szCs w:val="30"/>
        </w:rPr>
        <w:t>20</w:t>
      </w:r>
      <w:r w:rsidRPr="00D21650">
        <w:rPr>
          <w:rFonts w:ascii="Sylfaen" w:hAnsi="Sylfaen" w:cs="Sylfaen"/>
          <w:sz w:val="30"/>
          <w:szCs w:val="30"/>
          <w:lang w:val="ka-GE"/>
        </w:rPr>
        <w:t>2</w:t>
      </w:r>
      <w:r w:rsidRPr="00D21650">
        <w:rPr>
          <w:rFonts w:ascii="Sylfaen" w:hAnsi="Sylfaen" w:cs="Sylfaen"/>
          <w:sz w:val="30"/>
          <w:szCs w:val="30"/>
        </w:rPr>
        <w:t xml:space="preserve">1 </w:t>
      </w:r>
      <w:proofErr w:type="spellStart"/>
      <w:r w:rsidRPr="00D21650">
        <w:rPr>
          <w:rFonts w:ascii="Sylfaen" w:hAnsi="Sylfaen" w:cs="Sylfaen"/>
          <w:sz w:val="30"/>
          <w:szCs w:val="30"/>
        </w:rPr>
        <w:t>წლის</w:t>
      </w:r>
      <w:proofErr w:type="spellEnd"/>
      <w:r w:rsidRPr="00D21650">
        <w:rPr>
          <w:rFonts w:ascii="Sylfaen" w:hAnsi="Sylfaen" w:cs="Sylfaen"/>
          <w:sz w:val="30"/>
          <w:szCs w:val="30"/>
        </w:rPr>
        <w:t xml:space="preserve"> 6 </w:t>
      </w:r>
      <w:proofErr w:type="spellStart"/>
      <w:r w:rsidRPr="00D21650">
        <w:rPr>
          <w:rFonts w:ascii="Sylfaen" w:hAnsi="Sylfaen" w:cs="Sylfaen"/>
          <w:sz w:val="30"/>
          <w:szCs w:val="30"/>
        </w:rPr>
        <w:t>თვის</w:t>
      </w:r>
      <w:proofErr w:type="spellEnd"/>
      <w:r w:rsidRPr="00D21650">
        <w:rPr>
          <w:rFonts w:ascii="Sylfaen" w:hAnsi="Sylfaen" w:cs="Sylfaen"/>
          <w:sz w:val="30"/>
          <w:szCs w:val="30"/>
        </w:rPr>
        <w:t xml:space="preserve"> </w:t>
      </w:r>
      <w:proofErr w:type="spellStart"/>
      <w:r w:rsidRPr="00D21650">
        <w:rPr>
          <w:rFonts w:ascii="Sylfaen" w:hAnsi="Sylfaen" w:cs="Sylfaen"/>
          <w:sz w:val="30"/>
          <w:szCs w:val="30"/>
        </w:rPr>
        <w:t>ნაერთი</w:t>
      </w:r>
      <w:proofErr w:type="spellEnd"/>
      <w:r w:rsidRPr="00D21650">
        <w:rPr>
          <w:rFonts w:ascii="Sylfaen" w:hAnsi="Sylfaen" w:cs="Sylfaen"/>
          <w:sz w:val="30"/>
          <w:szCs w:val="30"/>
        </w:rPr>
        <w:t xml:space="preserve"> </w:t>
      </w:r>
      <w:proofErr w:type="spellStart"/>
      <w:r w:rsidRPr="00D21650">
        <w:rPr>
          <w:rFonts w:ascii="Sylfaen" w:hAnsi="Sylfaen" w:cs="Sylfaen"/>
          <w:sz w:val="30"/>
          <w:szCs w:val="30"/>
        </w:rPr>
        <w:t>ბიუჯეტის</w:t>
      </w:r>
      <w:proofErr w:type="spellEnd"/>
      <w:r w:rsidRPr="00D21650">
        <w:rPr>
          <w:rFonts w:ascii="Sylfaen" w:hAnsi="Sylfaen" w:cs="Sylfaen"/>
          <w:sz w:val="30"/>
          <w:szCs w:val="30"/>
        </w:rPr>
        <w:t xml:space="preserve"> </w:t>
      </w:r>
      <w:proofErr w:type="spellStart"/>
      <w:r w:rsidRPr="00D21650">
        <w:rPr>
          <w:rFonts w:ascii="Sylfaen" w:hAnsi="Sylfaen" w:cs="Sylfaen"/>
          <w:sz w:val="30"/>
          <w:szCs w:val="30"/>
        </w:rPr>
        <w:t>შემოსულობების</w:t>
      </w:r>
      <w:proofErr w:type="spellEnd"/>
      <w:r w:rsidRPr="00D21650">
        <w:rPr>
          <w:rFonts w:ascii="Sylfaen" w:hAnsi="Sylfaen" w:cs="Sylfaen"/>
          <w:sz w:val="30"/>
          <w:szCs w:val="30"/>
        </w:rPr>
        <w:t xml:space="preserve"> </w:t>
      </w:r>
      <w:proofErr w:type="spellStart"/>
      <w:r w:rsidRPr="00D21650">
        <w:rPr>
          <w:rFonts w:ascii="Sylfaen" w:hAnsi="Sylfaen" w:cs="Sylfaen"/>
          <w:sz w:val="30"/>
          <w:szCs w:val="30"/>
        </w:rPr>
        <w:t>შესრულება</w:t>
      </w:r>
      <w:proofErr w:type="spellEnd"/>
    </w:p>
    <w:p w14:paraId="469028B7" w14:textId="77777777" w:rsidR="00D21650" w:rsidRPr="00D21650" w:rsidRDefault="00D21650" w:rsidP="007977E5">
      <w:pPr>
        <w:pStyle w:val="ListParagraph"/>
        <w:spacing w:after="120" w:line="240" w:lineRule="auto"/>
        <w:ind w:left="360"/>
        <w:jc w:val="center"/>
        <w:rPr>
          <w:rFonts w:ascii="Sylfaen" w:hAnsi="Sylfaen"/>
          <w:color w:val="000000"/>
          <w:sz w:val="24"/>
          <w:szCs w:val="24"/>
          <w:lang w:val="ka-GE"/>
        </w:rPr>
      </w:pPr>
      <w:r w:rsidRPr="00D21650">
        <w:rPr>
          <w:rFonts w:ascii="Sylfaen" w:hAnsi="Sylfaen"/>
          <w:color w:val="000000"/>
          <w:sz w:val="24"/>
          <w:szCs w:val="24"/>
          <w:lang w:val="ka-GE"/>
        </w:rPr>
        <w:t>(წინასწარი მონაცემები)</w:t>
      </w:r>
    </w:p>
    <w:p w14:paraId="2376CABA" w14:textId="77777777" w:rsidR="00D21650" w:rsidRPr="00D21650" w:rsidRDefault="00D21650" w:rsidP="007977E5">
      <w:pPr>
        <w:pStyle w:val="ListParagraph"/>
        <w:spacing w:after="120" w:line="240" w:lineRule="auto"/>
        <w:ind w:left="360"/>
        <w:jc w:val="right"/>
        <w:rPr>
          <w:rFonts w:ascii="Sylfaen" w:hAnsi="Sylfaen"/>
          <w:b/>
          <w:bCs/>
          <w:i/>
          <w:iCs/>
          <w:color w:val="000000"/>
          <w:sz w:val="18"/>
          <w:szCs w:val="18"/>
          <w:lang w:val="ka-GE"/>
        </w:rPr>
      </w:pPr>
      <w:r w:rsidRPr="00D21650">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2997"/>
        <w:gridCol w:w="2536"/>
        <w:gridCol w:w="2536"/>
        <w:gridCol w:w="2534"/>
      </w:tblGrid>
      <w:tr w:rsidR="00E24A32" w:rsidRPr="00E24A32" w14:paraId="4954806A" w14:textId="77777777" w:rsidTr="00372152">
        <w:trPr>
          <w:trHeight w:val="683"/>
          <w:tblHeader/>
        </w:trPr>
        <w:tc>
          <w:tcPr>
            <w:tcW w:w="141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F94E5C1" w14:textId="77777777" w:rsidR="00E24A32" w:rsidRPr="00E24A32" w:rsidRDefault="00E24A32" w:rsidP="00D01C6B">
            <w:pPr>
              <w:spacing w:after="0" w:line="240" w:lineRule="auto"/>
              <w:jc w:val="center"/>
              <w:rPr>
                <w:rFonts w:eastAsia="Times New Roman"/>
                <w:color w:val="000000"/>
                <w:sz w:val="20"/>
                <w:szCs w:val="20"/>
              </w:rPr>
            </w:pPr>
            <w:proofErr w:type="spellStart"/>
            <w:r w:rsidRPr="00E24A32">
              <w:rPr>
                <w:rFonts w:ascii="Sylfaen" w:eastAsia="Times New Roman" w:hAnsi="Sylfaen" w:cs="Arial"/>
                <w:b/>
                <w:bCs/>
                <w:sz w:val="20"/>
                <w:szCs w:val="20"/>
              </w:rPr>
              <w:t>დასახელება</w:t>
            </w:r>
            <w:proofErr w:type="spellEnd"/>
          </w:p>
        </w:tc>
        <w:tc>
          <w:tcPr>
            <w:tcW w:w="1196" w:type="pct"/>
            <w:tcBorders>
              <w:top w:val="dotted" w:sz="4" w:space="0" w:color="auto"/>
              <w:left w:val="nil"/>
              <w:bottom w:val="dotted" w:sz="4" w:space="0" w:color="auto"/>
              <w:right w:val="dotted" w:sz="4" w:space="0" w:color="auto"/>
            </w:tcBorders>
            <w:shd w:val="clear" w:color="auto" w:fill="auto"/>
            <w:vAlign w:val="center"/>
            <w:hideMark/>
          </w:tcPr>
          <w:p w14:paraId="1E3F0F4E" w14:textId="77777777" w:rsidR="00E24A32" w:rsidRPr="00E24A32" w:rsidRDefault="00E24A32" w:rsidP="00D01C6B">
            <w:pPr>
              <w:spacing w:after="0" w:line="240" w:lineRule="auto"/>
              <w:jc w:val="center"/>
              <w:rPr>
                <w:rFonts w:ascii="Sylfaen" w:eastAsia="Times New Roman" w:hAnsi="Sylfaen"/>
                <w:b/>
                <w:bCs/>
                <w:color w:val="000000"/>
                <w:sz w:val="20"/>
                <w:szCs w:val="20"/>
              </w:rPr>
            </w:pPr>
            <w:r w:rsidRPr="00E24A32">
              <w:rPr>
                <w:rFonts w:ascii="Sylfaen" w:eastAsia="Times New Roman" w:hAnsi="Sylfaen"/>
                <w:b/>
                <w:bCs/>
                <w:color w:val="000000"/>
                <w:sz w:val="20"/>
                <w:szCs w:val="20"/>
                <w:lang w:val="ka-GE"/>
              </w:rPr>
              <w:t>2021 წლის გეგმა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14:paraId="743AF647" w14:textId="77777777" w:rsidR="00E24A32" w:rsidRPr="00E24A32" w:rsidRDefault="00E24A32" w:rsidP="00D01C6B">
            <w:pPr>
              <w:spacing w:after="0" w:line="240" w:lineRule="auto"/>
              <w:jc w:val="center"/>
              <w:rPr>
                <w:rFonts w:ascii="Sylfaen" w:eastAsia="Times New Roman" w:hAnsi="Sylfaen"/>
                <w:b/>
                <w:bCs/>
                <w:color w:val="000000"/>
                <w:sz w:val="20"/>
                <w:szCs w:val="20"/>
              </w:rPr>
            </w:pPr>
            <w:r w:rsidRPr="00E24A32">
              <w:rPr>
                <w:rFonts w:ascii="Sylfaen" w:eastAsia="Times New Roman" w:hAnsi="Sylfaen"/>
                <w:b/>
                <w:bCs/>
                <w:color w:val="000000"/>
                <w:sz w:val="20"/>
                <w:szCs w:val="20"/>
                <w:lang w:val="ka-GE"/>
              </w:rPr>
              <w:t>6 თვე ფაქტი</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14:paraId="150704EC" w14:textId="77777777" w:rsidR="00E24A32" w:rsidRPr="00E24A32" w:rsidRDefault="00E24A32" w:rsidP="00D01C6B">
            <w:pPr>
              <w:spacing w:after="0" w:line="240" w:lineRule="auto"/>
              <w:jc w:val="center"/>
              <w:rPr>
                <w:rFonts w:ascii="Sylfaen" w:eastAsia="Times New Roman" w:hAnsi="Sylfaen"/>
                <w:b/>
                <w:bCs/>
                <w:color w:val="000000"/>
                <w:sz w:val="20"/>
                <w:szCs w:val="20"/>
              </w:rPr>
            </w:pPr>
            <w:r w:rsidRPr="00E24A32">
              <w:rPr>
                <w:rFonts w:ascii="Sylfaen" w:eastAsia="Times New Roman" w:hAnsi="Sylfaen"/>
                <w:b/>
                <w:bCs/>
                <w:color w:val="000000"/>
                <w:sz w:val="20"/>
                <w:szCs w:val="20"/>
              </w:rPr>
              <w:t xml:space="preserve">% </w:t>
            </w:r>
            <w:proofErr w:type="spellStart"/>
            <w:r w:rsidRPr="00E24A32">
              <w:rPr>
                <w:rFonts w:ascii="Sylfaen" w:eastAsia="Times New Roman" w:hAnsi="Sylfaen"/>
                <w:b/>
                <w:bCs/>
                <w:color w:val="000000"/>
                <w:sz w:val="20"/>
                <w:szCs w:val="20"/>
              </w:rPr>
              <w:t>შესრულება</w:t>
            </w:r>
            <w:proofErr w:type="spellEnd"/>
          </w:p>
        </w:tc>
      </w:tr>
      <w:tr w:rsidR="00E24A32" w:rsidRPr="00E24A32" w14:paraId="799235FB" w14:textId="77777777" w:rsidTr="0037215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14:paraId="49CF4291" w14:textId="77777777" w:rsidR="00E24A32" w:rsidRPr="00E24A32" w:rsidRDefault="00E24A32" w:rsidP="00D01C6B">
            <w:pPr>
              <w:spacing w:after="0" w:line="240" w:lineRule="auto"/>
              <w:rPr>
                <w:rFonts w:ascii="Sylfaen" w:eastAsia="Times New Roman" w:hAnsi="Sylfaen"/>
                <w:b/>
                <w:bCs/>
                <w:color w:val="000000"/>
                <w:sz w:val="20"/>
                <w:szCs w:val="20"/>
              </w:rPr>
            </w:pPr>
            <w:r w:rsidRPr="00E24A32">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14:paraId="2F398945" w14:textId="77777777" w:rsidR="00E24A32" w:rsidRPr="00E24A32" w:rsidRDefault="00E24A32" w:rsidP="00D01C6B">
            <w:pPr>
              <w:spacing w:after="0" w:line="240" w:lineRule="auto"/>
              <w:jc w:val="center"/>
              <w:rPr>
                <w:rFonts w:ascii="Sylfaen" w:eastAsia="Times New Roman" w:hAnsi="Sylfaen"/>
                <w:b/>
                <w:bCs/>
                <w:color w:val="000000"/>
                <w:sz w:val="20"/>
                <w:szCs w:val="20"/>
              </w:rPr>
            </w:pPr>
            <w:r w:rsidRPr="00E24A32">
              <w:rPr>
                <w:rFonts w:ascii="Sylfaen" w:eastAsia="Times New Roman" w:hAnsi="Sylfaen"/>
                <w:b/>
                <w:bCs/>
                <w:color w:val="000000"/>
                <w:sz w:val="20"/>
                <w:szCs w:val="20"/>
                <w:lang w:val="ka-GE"/>
              </w:rPr>
              <w:t>14,579.0</w:t>
            </w:r>
          </w:p>
        </w:tc>
        <w:tc>
          <w:tcPr>
            <w:tcW w:w="1196" w:type="pct"/>
            <w:tcBorders>
              <w:top w:val="nil"/>
              <w:left w:val="nil"/>
              <w:bottom w:val="dotted" w:sz="4" w:space="0" w:color="auto"/>
              <w:right w:val="dotted" w:sz="4" w:space="0" w:color="auto"/>
            </w:tcBorders>
            <w:shd w:val="clear" w:color="auto" w:fill="auto"/>
            <w:noWrap/>
            <w:vAlign w:val="center"/>
            <w:hideMark/>
          </w:tcPr>
          <w:p w14:paraId="4D53F8AD" w14:textId="77777777" w:rsidR="00E24A32" w:rsidRPr="00E24A32" w:rsidRDefault="00E24A32" w:rsidP="00D01C6B">
            <w:pPr>
              <w:spacing w:after="0" w:line="240" w:lineRule="auto"/>
              <w:jc w:val="center"/>
              <w:rPr>
                <w:rFonts w:ascii="Sylfaen" w:eastAsia="Times New Roman" w:hAnsi="Sylfaen"/>
                <w:b/>
                <w:bCs/>
                <w:color w:val="000000"/>
                <w:sz w:val="20"/>
                <w:szCs w:val="20"/>
              </w:rPr>
            </w:pPr>
            <w:r w:rsidRPr="00E24A32">
              <w:rPr>
                <w:rFonts w:ascii="Sylfaen" w:eastAsia="Times New Roman" w:hAnsi="Sylfaen"/>
                <w:b/>
                <w:bCs/>
                <w:color w:val="000000"/>
                <w:sz w:val="20"/>
                <w:szCs w:val="20"/>
                <w:lang w:val="ka-GE"/>
              </w:rPr>
              <w:t>6,872.8</w:t>
            </w:r>
          </w:p>
        </w:tc>
        <w:tc>
          <w:tcPr>
            <w:tcW w:w="1195" w:type="pct"/>
            <w:tcBorders>
              <w:top w:val="nil"/>
              <w:left w:val="nil"/>
              <w:bottom w:val="dotted" w:sz="4" w:space="0" w:color="auto"/>
              <w:right w:val="dotted" w:sz="4" w:space="0" w:color="auto"/>
            </w:tcBorders>
            <w:shd w:val="clear" w:color="auto" w:fill="auto"/>
            <w:noWrap/>
            <w:vAlign w:val="center"/>
            <w:hideMark/>
          </w:tcPr>
          <w:p w14:paraId="2977F22B" w14:textId="77777777" w:rsidR="00E24A32" w:rsidRPr="00E24A32" w:rsidRDefault="00E24A32" w:rsidP="00D01C6B">
            <w:pPr>
              <w:spacing w:after="0" w:line="240" w:lineRule="auto"/>
              <w:jc w:val="center"/>
              <w:rPr>
                <w:rFonts w:ascii="Sylfaen" w:eastAsia="Times New Roman" w:hAnsi="Sylfaen"/>
                <w:b/>
                <w:bCs/>
                <w:color w:val="000000"/>
                <w:sz w:val="20"/>
                <w:szCs w:val="20"/>
              </w:rPr>
            </w:pPr>
            <w:r w:rsidRPr="00E24A32">
              <w:rPr>
                <w:rFonts w:ascii="Sylfaen" w:eastAsia="Times New Roman" w:hAnsi="Sylfaen"/>
                <w:b/>
                <w:bCs/>
                <w:color w:val="000000"/>
                <w:sz w:val="20"/>
                <w:szCs w:val="20"/>
                <w:lang w:val="ka-GE"/>
              </w:rPr>
              <w:t>47.1%</w:t>
            </w:r>
          </w:p>
        </w:tc>
      </w:tr>
      <w:tr w:rsidR="00E24A32" w:rsidRPr="00E24A32" w14:paraId="018F898F" w14:textId="77777777" w:rsidTr="0037215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14:paraId="792DE0A1" w14:textId="77777777" w:rsidR="00E24A32" w:rsidRPr="00E24A32" w:rsidRDefault="00E24A32" w:rsidP="00D01C6B">
            <w:pPr>
              <w:spacing w:after="0" w:line="240" w:lineRule="auto"/>
              <w:rPr>
                <w:rFonts w:ascii="Sylfaen" w:eastAsia="Times New Roman" w:hAnsi="Sylfaen"/>
                <w:color w:val="000000"/>
                <w:sz w:val="20"/>
                <w:szCs w:val="20"/>
              </w:rPr>
            </w:pPr>
            <w:r w:rsidRPr="00E24A32">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14:paraId="700F89D4" w14:textId="77777777" w:rsidR="00E24A32" w:rsidRPr="00E24A32" w:rsidRDefault="00E24A32" w:rsidP="00D01C6B">
            <w:pPr>
              <w:spacing w:after="0" w:line="240" w:lineRule="auto"/>
              <w:jc w:val="center"/>
              <w:rPr>
                <w:rFonts w:ascii="Sylfaen" w:eastAsia="Times New Roman" w:hAnsi="Sylfaen"/>
                <w:color w:val="000000"/>
                <w:sz w:val="20"/>
                <w:szCs w:val="20"/>
              </w:rPr>
            </w:pPr>
            <w:r w:rsidRPr="00E24A32">
              <w:rPr>
                <w:rFonts w:ascii="Sylfaen" w:eastAsia="Times New Roman" w:hAnsi="Sylfaen"/>
                <w:color w:val="000000"/>
                <w:sz w:val="20"/>
                <w:szCs w:val="20"/>
                <w:lang w:val="ka-GE"/>
              </w:rPr>
              <w:t>12,922.0</w:t>
            </w:r>
          </w:p>
        </w:tc>
        <w:tc>
          <w:tcPr>
            <w:tcW w:w="1196" w:type="pct"/>
            <w:tcBorders>
              <w:top w:val="nil"/>
              <w:left w:val="nil"/>
              <w:bottom w:val="dotted" w:sz="4" w:space="0" w:color="auto"/>
              <w:right w:val="dotted" w:sz="4" w:space="0" w:color="auto"/>
            </w:tcBorders>
            <w:shd w:val="clear" w:color="auto" w:fill="auto"/>
            <w:noWrap/>
            <w:vAlign w:val="center"/>
            <w:hideMark/>
          </w:tcPr>
          <w:p w14:paraId="1F278846" w14:textId="77777777" w:rsidR="00E24A32" w:rsidRPr="00E24A32" w:rsidRDefault="00E24A32" w:rsidP="00D01C6B">
            <w:pPr>
              <w:spacing w:after="0" w:line="240" w:lineRule="auto"/>
              <w:jc w:val="center"/>
              <w:rPr>
                <w:rFonts w:ascii="Sylfaen" w:eastAsia="Times New Roman" w:hAnsi="Sylfaen"/>
                <w:color w:val="000000"/>
                <w:sz w:val="20"/>
                <w:szCs w:val="20"/>
              </w:rPr>
            </w:pPr>
            <w:r w:rsidRPr="00E24A32">
              <w:rPr>
                <w:rFonts w:ascii="Sylfaen" w:eastAsia="Times New Roman" w:hAnsi="Sylfaen"/>
                <w:color w:val="000000"/>
                <w:sz w:val="20"/>
                <w:szCs w:val="20"/>
                <w:lang w:val="ka-GE"/>
              </w:rPr>
              <w:t>6</w:t>
            </w:r>
            <w:r w:rsidRPr="00E24A32">
              <w:rPr>
                <w:rFonts w:ascii="Sylfaen" w:eastAsia="Times New Roman" w:hAnsi="Sylfaen"/>
                <w:color w:val="000000"/>
                <w:sz w:val="20"/>
                <w:szCs w:val="20"/>
              </w:rPr>
              <w:t>,</w:t>
            </w:r>
            <w:r w:rsidRPr="00E24A32">
              <w:rPr>
                <w:rFonts w:ascii="Sylfaen" w:eastAsia="Times New Roman" w:hAnsi="Sylfaen"/>
                <w:color w:val="000000"/>
                <w:sz w:val="20"/>
                <w:szCs w:val="20"/>
                <w:lang w:val="ka-GE"/>
              </w:rPr>
              <w:t>008</w:t>
            </w:r>
            <w:r w:rsidRPr="00E24A32">
              <w:rPr>
                <w:rFonts w:ascii="Sylfaen" w:eastAsia="Times New Roman" w:hAnsi="Sylfaen"/>
                <w:color w:val="000000"/>
                <w:sz w:val="20"/>
                <w:szCs w:val="20"/>
              </w:rPr>
              <w:t>.</w:t>
            </w:r>
            <w:r w:rsidRPr="00E24A32">
              <w:rPr>
                <w:rFonts w:ascii="Sylfaen" w:eastAsia="Times New Roman" w:hAnsi="Sylfaen"/>
                <w:color w:val="000000"/>
                <w:sz w:val="20"/>
                <w:szCs w:val="20"/>
                <w:lang w:val="ka-GE"/>
              </w:rPr>
              <w:t>4</w:t>
            </w:r>
          </w:p>
        </w:tc>
        <w:tc>
          <w:tcPr>
            <w:tcW w:w="1195" w:type="pct"/>
            <w:tcBorders>
              <w:top w:val="nil"/>
              <w:left w:val="nil"/>
              <w:bottom w:val="dotted" w:sz="4" w:space="0" w:color="auto"/>
              <w:right w:val="dotted" w:sz="4" w:space="0" w:color="auto"/>
            </w:tcBorders>
            <w:shd w:val="clear" w:color="auto" w:fill="auto"/>
            <w:noWrap/>
            <w:vAlign w:val="center"/>
            <w:hideMark/>
          </w:tcPr>
          <w:p w14:paraId="4AA39B74" w14:textId="77777777" w:rsidR="00E24A32" w:rsidRPr="00E24A32" w:rsidRDefault="00E24A32" w:rsidP="00D01C6B">
            <w:pPr>
              <w:spacing w:after="0" w:line="240" w:lineRule="auto"/>
              <w:jc w:val="center"/>
              <w:rPr>
                <w:rFonts w:ascii="Sylfaen" w:eastAsia="Times New Roman" w:hAnsi="Sylfaen"/>
                <w:color w:val="000000"/>
                <w:sz w:val="20"/>
                <w:szCs w:val="20"/>
              </w:rPr>
            </w:pPr>
            <w:r w:rsidRPr="00E24A32">
              <w:rPr>
                <w:rFonts w:ascii="Sylfaen" w:eastAsia="Times New Roman" w:hAnsi="Sylfaen"/>
                <w:color w:val="000000"/>
                <w:sz w:val="20"/>
                <w:szCs w:val="20"/>
                <w:lang w:val="ka-GE"/>
              </w:rPr>
              <w:t>46</w:t>
            </w:r>
            <w:r w:rsidRPr="00E24A32">
              <w:rPr>
                <w:rFonts w:ascii="Sylfaen" w:eastAsia="Times New Roman" w:hAnsi="Sylfaen"/>
                <w:color w:val="000000"/>
                <w:sz w:val="20"/>
                <w:szCs w:val="20"/>
              </w:rPr>
              <w:t>.</w:t>
            </w:r>
            <w:r w:rsidRPr="00E24A32">
              <w:rPr>
                <w:rFonts w:ascii="Sylfaen" w:eastAsia="Times New Roman" w:hAnsi="Sylfaen"/>
                <w:color w:val="000000"/>
                <w:sz w:val="20"/>
                <w:szCs w:val="20"/>
                <w:lang w:val="ka-GE"/>
              </w:rPr>
              <w:t>5</w:t>
            </w:r>
            <w:r w:rsidRPr="00E24A32">
              <w:rPr>
                <w:rFonts w:ascii="Sylfaen" w:eastAsia="Times New Roman" w:hAnsi="Sylfaen"/>
                <w:color w:val="000000"/>
                <w:sz w:val="20"/>
                <w:szCs w:val="20"/>
              </w:rPr>
              <w:t>%</w:t>
            </w:r>
          </w:p>
        </w:tc>
      </w:tr>
      <w:tr w:rsidR="00E24A32" w:rsidRPr="00E24A32" w14:paraId="61B18F2F" w14:textId="77777777" w:rsidTr="0037215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14:paraId="7A9CF34F" w14:textId="77777777" w:rsidR="00E24A32" w:rsidRPr="00E24A32" w:rsidRDefault="00E24A32" w:rsidP="00D01C6B">
            <w:pPr>
              <w:spacing w:after="0" w:line="240" w:lineRule="auto"/>
              <w:rPr>
                <w:rFonts w:ascii="Sylfaen" w:eastAsia="Times New Roman" w:hAnsi="Sylfaen"/>
                <w:color w:val="000000"/>
                <w:sz w:val="20"/>
                <w:szCs w:val="20"/>
              </w:rPr>
            </w:pPr>
            <w:r w:rsidRPr="00E24A32">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14:paraId="722F1F06" w14:textId="77777777" w:rsidR="00E24A32" w:rsidRPr="00E24A32" w:rsidRDefault="00E24A32" w:rsidP="00D01C6B">
            <w:pPr>
              <w:spacing w:after="0" w:line="240" w:lineRule="auto"/>
              <w:jc w:val="center"/>
              <w:rPr>
                <w:rFonts w:ascii="Sylfaen" w:eastAsia="Times New Roman" w:hAnsi="Sylfaen"/>
                <w:color w:val="000000"/>
                <w:sz w:val="20"/>
                <w:szCs w:val="20"/>
              </w:rPr>
            </w:pPr>
            <w:r w:rsidRPr="00E24A32">
              <w:rPr>
                <w:rFonts w:ascii="Sylfaen" w:eastAsia="Times New Roman" w:hAnsi="Sylfaen"/>
                <w:color w:val="000000"/>
                <w:sz w:val="20"/>
                <w:szCs w:val="20"/>
                <w:lang w:val="ka-GE"/>
              </w:rPr>
              <w:t>457.0</w:t>
            </w:r>
          </w:p>
        </w:tc>
        <w:tc>
          <w:tcPr>
            <w:tcW w:w="1196" w:type="pct"/>
            <w:tcBorders>
              <w:top w:val="nil"/>
              <w:left w:val="nil"/>
              <w:bottom w:val="dotted" w:sz="4" w:space="0" w:color="auto"/>
              <w:right w:val="dotted" w:sz="4" w:space="0" w:color="auto"/>
            </w:tcBorders>
            <w:shd w:val="clear" w:color="auto" w:fill="auto"/>
            <w:noWrap/>
            <w:vAlign w:val="center"/>
            <w:hideMark/>
          </w:tcPr>
          <w:p w14:paraId="14C62231" w14:textId="77777777" w:rsidR="00E24A32" w:rsidRPr="00E24A32" w:rsidRDefault="00E24A32" w:rsidP="00D01C6B">
            <w:pPr>
              <w:spacing w:after="0" w:line="240" w:lineRule="auto"/>
              <w:jc w:val="center"/>
              <w:rPr>
                <w:rFonts w:ascii="Sylfaen" w:eastAsia="Times New Roman" w:hAnsi="Sylfaen"/>
                <w:color w:val="000000"/>
                <w:sz w:val="20"/>
                <w:szCs w:val="20"/>
              </w:rPr>
            </w:pPr>
            <w:r w:rsidRPr="00E24A32">
              <w:rPr>
                <w:rFonts w:ascii="Sylfaen" w:eastAsia="Times New Roman" w:hAnsi="Sylfaen"/>
                <w:color w:val="000000"/>
                <w:sz w:val="20"/>
                <w:szCs w:val="20"/>
                <w:lang w:val="ka-GE"/>
              </w:rPr>
              <w:t>249</w:t>
            </w:r>
            <w:r w:rsidRPr="00E24A32">
              <w:rPr>
                <w:rFonts w:ascii="Sylfaen" w:eastAsia="Times New Roman" w:hAnsi="Sylfaen"/>
                <w:color w:val="000000"/>
                <w:sz w:val="20"/>
                <w:szCs w:val="20"/>
              </w:rPr>
              <w:t>.</w:t>
            </w:r>
            <w:r w:rsidRPr="00E24A32">
              <w:rPr>
                <w:rFonts w:ascii="Sylfaen" w:eastAsia="Times New Roman" w:hAnsi="Sylfaen"/>
                <w:color w:val="000000"/>
                <w:sz w:val="20"/>
                <w:szCs w:val="20"/>
                <w:lang w:val="ka-GE"/>
              </w:rPr>
              <w:t>6</w:t>
            </w:r>
          </w:p>
        </w:tc>
        <w:tc>
          <w:tcPr>
            <w:tcW w:w="1195" w:type="pct"/>
            <w:tcBorders>
              <w:top w:val="nil"/>
              <w:left w:val="nil"/>
              <w:bottom w:val="dotted" w:sz="4" w:space="0" w:color="auto"/>
              <w:right w:val="dotted" w:sz="4" w:space="0" w:color="auto"/>
            </w:tcBorders>
            <w:shd w:val="clear" w:color="auto" w:fill="auto"/>
            <w:noWrap/>
            <w:vAlign w:val="center"/>
            <w:hideMark/>
          </w:tcPr>
          <w:p w14:paraId="101A72C4" w14:textId="77777777" w:rsidR="00E24A32" w:rsidRPr="00E24A32" w:rsidRDefault="00E24A32" w:rsidP="00D01C6B">
            <w:pPr>
              <w:spacing w:after="0" w:line="240" w:lineRule="auto"/>
              <w:jc w:val="center"/>
              <w:rPr>
                <w:rFonts w:ascii="Sylfaen" w:eastAsia="Times New Roman" w:hAnsi="Sylfaen"/>
                <w:color w:val="000000"/>
                <w:sz w:val="20"/>
                <w:szCs w:val="20"/>
              </w:rPr>
            </w:pPr>
            <w:r w:rsidRPr="00E24A32">
              <w:rPr>
                <w:rFonts w:ascii="Sylfaen" w:eastAsia="Times New Roman" w:hAnsi="Sylfaen"/>
                <w:color w:val="000000"/>
                <w:sz w:val="20"/>
                <w:szCs w:val="20"/>
                <w:lang w:val="ka-GE"/>
              </w:rPr>
              <w:t>54</w:t>
            </w:r>
            <w:r w:rsidRPr="00E24A32">
              <w:rPr>
                <w:rFonts w:ascii="Sylfaen" w:eastAsia="Times New Roman" w:hAnsi="Sylfaen"/>
                <w:color w:val="000000"/>
                <w:sz w:val="20"/>
                <w:szCs w:val="20"/>
              </w:rPr>
              <w:t>.</w:t>
            </w:r>
            <w:r w:rsidRPr="00E24A32">
              <w:rPr>
                <w:rFonts w:ascii="Sylfaen" w:eastAsia="Times New Roman" w:hAnsi="Sylfaen"/>
                <w:color w:val="000000"/>
                <w:sz w:val="20"/>
                <w:szCs w:val="20"/>
                <w:lang w:val="ka-GE"/>
              </w:rPr>
              <w:t>6</w:t>
            </w:r>
            <w:r w:rsidRPr="00E24A32">
              <w:rPr>
                <w:rFonts w:ascii="Sylfaen" w:eastAsia="Times New Roman" w:hAnsi="Sylfaen"/>
                <w:color w:val="000000"/>
                <w:sz w:val="20"/>
                <w:szCs w:val="20"/>
              </w:rPr>
              <w:t>%</w:t>
            </w:r>
          </w:p>
        </w:tc>
      </w:tr>
      <w:tr w:rsidR="00E24A32" w:rsidRPr="00E24A32" w14:paraId="6D2AB7FB" w14:textId="77777777" w:rsidTr="0037215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14:paraId="73CEF0F0" w14:textId="77777777" w:rsidR="00E24A32" w:rsidRPr="00E24A32" w:rsidRDefault="00E24A32" w:rsidP="00D01C6B">
            <w:pPr>
              <w:spacing w:after="0" w:line="240" w:lineRule="auto"/>
              <w:rPr>
                <w:rFonts w:ascii="Sylfaen" w:eastAsia="Times New Roman" w:hAnsi="Sylfaen"/>
                <w:color w:val="000000"/>
                <w:sz w:val="20"/>
                <w:szCs w:val="20"/>
              </w:rPr>
            </w:pPr>
            <w:r w:rsidRPr="00E24A32">
              <w:rPr>
                <w:rFonts w:ascii="Sylfaen" w:eastAsia="Times New Roman" w:hAnsi="Sylfaen"/>
                <w:color w:val="000000"/>
                <w:sz w:val="20"/>
                <w:szCs w:val="20"/>
                <w:lang w:val="ka-GE"/>
              </w:rPr>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14:paraId="64FE127C" w14:textId="77777777" w:rsidR="00E24A32" w:rsidRPr="00E24A32" w:rsidRDefault="00E24A32" w:rsidP="00D01C6B">
            <w:pPr>
              <w:spacing w:after="0" w:line="240" w:lineRule="auto"/>
              <w:jc w:val="center"/>
              <w:rPr>
                <w:rFonts w:ascii="Sylfaen" w:eastAsia="Times New Roman" w:hAnsi="Sylfaen"/>
                <w:color w:val="000000"/>
                <w:sz w:val="20"/>
                <w:szCs w:val="20"/>
              </w:rPr>
            </w:pPr>
            <w:r w:rsidRPr="00E24A32">
              <w:rPr>
                <w:rFonts w:ascii="Sylfaen" w:eastAsia="Times New Roman" w:hAnsi="Sylfaen"/>
                <w:color w:val="000000"/>
                <w:sz w:val="20"/>
                <w:szCs w:val="20"/>
                <w:lang w:val="ka-GE"/>
              </w:rPr>
              <w:t>1,200.0</w:t>
            </w:r>
          </w:p>
        </w:tc>
        <w:tc>
          <w:tcPr>
            <w:tcW w:w="1196" w:type="pct"/>
            <w:tcBorders>
              <w:top w:val="nil"/>
              <w:left w:val="nil"/>
              <w:bottom w:val="dotted" w:sz="4" w:space="0" w:color="auto"/>
              <w:right w:val="dotted" w:sz="4" w:space="0" w:color="auto"/>
            </w:tcBorders>
            <w:shd w:val="clear" w:color="auto" w:fill="auto"/>
            <w:vAlign w:val="center"/>
            <w:hideMark/>
          </w:tcPr>
          <w:p w14:paraId="0217FD16" w14:textId="77777777" w:rsidR="00E24A32" w:rsidRPr="00E24A32" w:rsidRDefault="00E24A32" w:rsidP="00D01C6B">
            <w:pPr>
              <w:spacing w:after="0" w:line="240" w:lineRule="auto"/>
              <w:jc w:val="center"/>
              <w:rPr>
                <w:rFonts w:ascii="Sylfaen" w:eastAsia="Times New Roman" w:hAnsi="Sylfaen"/>
                <w:color w:val="000000"/>
                <w:sz w:val="20"/>
                <w:szCs w:val="20"/>
              </w:rPr>
            </w:pPr>
            <w:r w:rsidRPr="00E24A32">
              <w:rPr>
                <w:rFonts w:ascii="Sylfaen" w:eastAsia="Times New Roman" w:hAnsi="Sylfaen"/>
                <w:color w:val="000000"/>
                <w:sz w:val="20"/>
                <w:szCs w:val="20"/>
                <w:lang w:val="ka-GE"/>
              </w:rPr>
              <w:t>614</w:t>
            </w:r>
            <w:r w:rsidRPr="00E24A32">
              <w:rPr>
                <w:rFonts w:ascii="Sylfaen" w:eastAsia="Times New Roman" w:hAnsi="Sylfaen"/>
                <w:color w:val="000000"/>
                <w:sz w:val="20"/>
                <w:szCs w:val="20"/>
              </w:rPr>
              <w:t>.9</w:t>
            </w:r>
          </w:p>
        </w:tc>
        <w:tc>
          <w:tcPr>
            <w:tcW w:w="1195" w:type="pct"/>
            <w:tcBorders>
              <w:top w:val="nil"/>
              <w:left w:val="nil"/>
              <w:bottom w:val="dotted" w:sz="4" w:space="0" w:color="auto"/>
              <w:right w:val="dotted" w:sz="4" w:space="0" w:color="auto"/>
            </w:tcBorders>
            <w:shd w:val="clear" w:color="auto" w:fill="auto"/>
            <w:noWrap/>
            <w:vAlign w:val="center"/>
            <w:hideMark/>
          </w:tcPr>
          <w:p w14:paraId="6D54E6E4" w14:textId="77777777" w:rsidR="00E24A32" w:rsidRPr="00E24A32" w:rsidRDefault="00E24A32" w:rsidP="00D01C6B">
            <w:pPr>
              <w:spacing w:after="0" w:line="240" w:lineRule="auto"/>
              <w:jc w:val="center"/>
              <w:rPr>
                <w:rFonts w:ascii="Sylfaen" w:eastAsia="Times New Roman" w:hAnsi="Sylfaen"/>
                <w:color w:val="000000"/>
                <w:sz w:val="20"/>
                <w:szCs w:val="20"/>
              </w:rPr>
            </w:pPr>
            <w:r w:rsidRPr="00E24A32">
              <w:rPr>
                <w:rFonts w:ascii="Sylfaen" w:eastAsia="Times New Roman" w:hAnsi="Sylfaen"/>
                <w:color w:val="000000"/>
                <w:sz w:val="20"/>
                <w:szCs w:val="20"/>
              </w:rPr>
              <w:t>5</w:t>
            </w:r>
            <w:r w:rsidRPr="00E24A32">
              <w:rPr>
                <w:rFonts w:ascii="Sylfaen" w:eastAsia="Times New Roman" w:hAnsi="Sylfaen"/>
                <w:color w:val="000000"/>
                <w:sz w:val="20"/>
                <w:szCs w:val="20"/>
                <w:lang w:val="ka-GE"/>
              </w:rPr>
              <w:t>1</w:t>
            </w:r>
            <w:r w:rsidRPr="00E24A32">
              <w:rPr>
                <w:rFonts w:ascii="Sylfaen" w:eastAsia="Times New Roman" w:hAnsi="Sylfaen"/>
                <w:color w:val="000000"/>
                <w:sz w:val="20"/>
                <w:szCs w:val="20"/>
              </w:rPr>
              <w:t>.</w:t>
            </w:r>
            <w:r w:rsidRPr="00E24A32">
              <w:rPr>
                <w:rFonts w:ascii="Sylfaen" w:eastAsia="Times New Roman" w:hAnsi="Sylfaen"/>
                <w:color w:val="000000"/>
                <w:sz w:val="20"/>
                <w:szCs w:val="20"/>
                <w:lang w:val="ka-GE"/>
              </w:rPr>
              <w:t>2</w:t>
            </w:r>
            <w:r w:rsidRPr="00E24A32">
              <w:rPr>
                <w:rFonts w:ascii="Sylfaen" w:eastAsia="Times New Roman" w:hAnsi="Sylfaen"/>
                <w:color w:val="000000"/>
                <w:sz w:val="20"/>
                <w:szCs w:val="20"/>
              </w:rPr>
              <w:t>%</w:t>
            </w:r>
          </w:p>
        </w:tc>
      </w:tr>
    </w:tbl>
    <w:p w14:paraId="1AE11265" w14:textId="77777777" w:rsidR="00E24A32" w:rsidRPr="00E24A32" w:rsidRDefault="00E24A32" w:rsidP="00E24A32">
      <w:pPr>
        <w:pStyle w:val="ListParagraph"/>
        <w:spacing w:after="120" w:line="360" w:lineRule="auto"/>
        <w:ind w:left="360"/>
        <w:jc w:val="both"/>
        <w:rPr>
          <w:rFonts w:ascii="Sylfaen" w:hAnsi="Sylfaen"/>
          <w:color w:val="000000"/>
          <w:lang w:val="ka-GE"/>
        </w:rPr>
      </w:pPr>
    </w:p>
    <w:p w14:paraId="478B6A0F" w14:textId="77777777" w:rsidR="00E24A32" w:rsidRPr="00E24A32" w:rsidRDefault="00E24A32" w:rsidP="00E24A32">
      <w:pPr>
        <w:pStyle w:val="ListParagraph"/>
        <w:numPr>
          <w:ilvl w:val="0"/>
          <w:numId w:val="24"/>
        </w:numPr>
        <w:spacing w:after="120" w:line="240" w:lineRule="auto"/>
        <w:jc w:val="both"/>
        <w:rPr>
          <w:rFonts w:ascii="Sylfaen" w:eastAsia="Times New Roman" w:hAnsi="Sylfaen" w:cs="Times New Roman"/>
          <w:color w:val="000000"/>
          <w:sz w:val="20"/>
          <w:szCs w:val="20"/>
          <w:lang w:val="ka-GE"/>
        </w:rPr>
      </w:pPr>
      <w:r w:rsidRPr="00E24A32">
        <w:rPr>
          <w:rFonts w:ascii="Sylfaen" w:hAnsi="Sylfaen"/>
          <w:b/>
          <w:bCs/>
          <w:color w:val="000000"/>
          <w:lang w:val="ka-GE"/>
        </w:rPr>
        <w:t xml:space="preserve">გადასახადების სახით </w:t>
      </w:r>
      <w:r w:rsidRPr="00E24A32">
        <w:rPr>
          <w:rFonts w:ascii="Sylfaen" w:hAnsi="Sylfaen"/>
          <w:color w:val="000000"/>
          <w:lang w:val="ka-GE"/>
        </w:rPr>
        <w:t>მობილიზებულია 6 008.4 მლნ ლარი, რაც წლიური საპროგნოზო მაჩვენებლის   (12 922.0  მლნ ლარი)  46.5%-ია.</w:t>
      </w:r>
    </w:p>
    <w:p w14:paraId="4A709239" w14:textId="77777777" w:rsidR="00E24A32" w:rsidRPr="00E24A32" w:rsidRDefault="00E24A32" w:rsidP="00E24A32">
      <w:pPr>
        <w:pStyle w:val="ListParagraph"/>
        <w:numPr>
          <w:ilvl w:val="0"/>
          <w:numId w:val="24"/>
        </w:numPr>
        <w:spacing w:after="120" w:line="240" w:lineRule="auto"/>
        <w:jc w:val="both"/>
        <w:rPr>
          <w:rFonts w:ascii="Sylfaen" w:hAnsi="Sylfaen"/>
          <w:lang w:val="ka-GE"/>
        </w:rPr>
      </w:pPr>
      <w:r w:rsidRPr="00E24A32">
        <w:rPr>
          <w:rFonts w:ascii="Sylfaen" w:hAnsi="Sylfaen"/>
          <w:b/>
          <w:bCs/>
          <w:color w:val="000000"/>
          <w:lang w:val="ka-GE"/>
        </w:rPr>
        <w:t>გრანტების სახით</w:t>
      </w:r>
      <w:r w:rsidRPr="00E24A32">
        <w:rPr>
          <w:rFonts w:ascii="Sylfaen" w:hAnsi="Sylfaen"/>
          <w:color w:val="000000"/>
          <w:lang w:val="ka-GE"/>
        </w:rPr>
        <w:t xml:space="preserve"> </w:t>
      </w:r>
      <w:r w:rsidRPr="00E24A32">
        <w:rPr>
          <w:rFonts w:ascii="Sylfaen" w:hAnsi="Sylfaen"/>
          <w:color w:val="000000"/>
          <w:lang w:val="pt-BR"/>
        </w:rPr>
        <w:t xml:space="preserve">მობილიზებულია </w:t>
      </w:r>
      <w:r w:rsidRPr="00E24A32">
        <w:rPr>
          <w:rFonts w:ascii="Sylfaen" w:hAnsi="Sylfaen"/>
          <w:color w:val="000000"/>
          <w:lang w:val="ka-GE"/>
        </w:rPr>
        <w:t xml:space="preserve">249.6 </w:t>
      </w:r>
      <w:r w:rsidRPr="00E24A32">
        <w:rPr>
          <w:rFonts w:ascii="Sylfaen" w:hAnsi="Sylfaen"/>
          <w:color w:val="000000"/>
          <w:lang w:val="pt-BR"/>
        </w:rPr>
        <w:t xml:space="preserve">მლნ ლარი, </w:t>
      </w:r>
      <w:r w:rsidRPr="00E24A32">
        <w:rPr>
          <w:rFonts w:ascii="Sylfaen" w:hAnsi="Sylfaen"/>
          <w:lang w:val="ka-GE"/>
        </w:rPr>
        <w:t>რაც წლიური საპროგნოზო მაჩვენებლის   (457.0  მლნ ლარი)  54.6%-ია.</w:t>
      </w:r>
    </w:p>
    <w:p w14:paraId="5BA66734" w14:textId="77777777" w:rsidR="00E24A32" w:rsidRPr="00E24A32" w:rsidRDefault="00E24A32" w:rsidP="00E24A32">
      <w:pPr>
        <w:pStyle w:val="ListParagraph"/>
        <w:numPr>
          <w:ilvl w:val="0"/>
          <w:numId w:val="24"/>
        </w:numPr>
        <w:spacing w:after="120" w:line="240" w:lineRule="auto"/>
        <w:jc w:val="both"/>
        <w:rPr>
          <w:rFonts w:ascii="Sylfaen" w:hAnsi="Sylfaen"/>
        </w:rPr>
      </w:pPr>
      <w:r w:rsidRPr="00E24A32">
        <w:rPr>
          <w:rFonts w:ascii="Sylfaen" w:hAnsi="Sylfaen"/>
          <w:b/>
          <w:bCs/>
          <w:color w:val="000000"/>
          <w:lang w:val="ka-GE"/>
        </w:rPr>
        <w:t>სხვა შემოსავლების სახით</w:t>
      </w:r>
      <w:r w:rsidRPr="00E24A32">
        <w:rPr>
          <w:rFonts w:ascii="Sylfaen" w:hAnsi="Sylfaen"/>
          <w:color w:val="000000"/>
          <w:lang w:val="ka-GE"/>
        </w:rPr>
        <w:t xml:space="preserve"> </w:t>
      </w:r>
      <w:r w:rsidRPr="00E24A32">
        <w:rPr>
          <w:rFonts w:ascii="Sylfaen" w:hAnsi="Sylfaen"/>
          <w:color w:val="000000"/>
          <w:lang w:val="pt-BR"/>
        </w:rPr>
        <w:t xml:space="preserve">მობილიზებულია </w:t>
      </w:r>
      <w:r w:rsidRPr="00E24A32">
        <w:rPr>
          <w:rFonts w:ascii="Sylfaen" w:hAnsi="Sylfaen"/>
          <w:color w:val="000000"/>
          <w:lang w:val="ka-GE"/>
        </w:rPr>
        <w:t xml:space="preserve">614.9 </w:t>
      </w:r>
      <w:r w:rsidRPr="00E24A32">
        <w:rPr>
          <w:rFonts w:ascii="Sylfaen" w:hAnsi="Sylfaen"/>
          <w:color w:val="000000"/>
          <w:lang w:val="pt-BR"/>
        </w:rPr>
        <w:t xml:space="preserve">მლნ ლარი, </w:t>
      </w:r>
      <w:r w:rsidRPr="00E24A32">
        <w:rPr>
          <w:rFonts w:ascii="Sylfaen" w:hAnsi="Sylfaen"/>
          <w:lang w:val="ka-GE"/>
        </w:rPr>
        <w:t>რაც წლიური საპროგნოზო მაჩვენებლის   (1 200.0  მლნ ლარი)  51.2%-ია.</w:t>
      </w:r>
    </w:p>
    <w:p w14:paraId="19D20F35" w14:textId="77777777" w:rsidR="00E24A32" w:rsidRPr="00E24A32" w:rsidRDefault="00E24A32" w:rsidP="00E24A32">
      <w:pPr>
        <w:pStyle w:val="ListParagraph"/>
        <w:numPr>
          <w:ilvl w:val="0"/>
          <w:numId w:val="24"/>
        </w:numPr>
        <w:spacing w:after="120" w:line="240" w:lineRule="auto"/>
        <w:jc w:val="both"/>
        <w:rPr>
          <w:rFonts w:ascii="Sylfaen" w:hAnsi="Sylfaen"/>
          <w:color w:val="000000"/>
          <w:lang w:val="fr-FR"/>
        </w:rPr>
      </w:pPr>
      <w:r w:rsidRPr="00E24A32">
        <w:rPr>
          <w:rFonts w:ascii="Sylfaen" w:hAnsi="Sylfaen"/>
          <w:b/>
          <w:bCs/>
          <w:color w:val="000000"/>
          <w:lang w:val="ka-GE"/>
        </w:rPr>
        <w:t xml:space="preserve">არაფინანსური აქტივების </w:t>
      </w:r>
      <w:r w:rsidRPr="00E24A32">
        <w:rPr>
          <w:rFonts w:ascii="Sylfaen" w:hAnsi="Sylfaen"/>
          <w:color w:val="000000"/>
          <w:lang w:val="ka-GE"/>
        </w:rPr>
        <w:t>კლებიდან მობილიზებულ იქნა 190</w:t>
      </w:r>
      <w:r w:rsidRPr="00E24A32">
        <w:rPr>
          <w:rFonts w:ascii="Sylfaen" w:hAnsi="Sylfaen"/>
          <w:color w:val="000000"/>
        </w:rPr>
        <w:t>.</w:t>
      </w:r>
      <w:r w:rsidRPr="00E24A32">
        <w:rPr>
          <w:rFonts w:ascii="Sylfaen" w:hAnsi="Sylfaen"/>
          <w:color w:val="000000"/>
          <w:lang w:val="ka-GE"/>
        </w:rPr>
        <w:t>8 მლნ ლარი</w:t>
      </w:r>
      <w:r w:rsidRPr="00E24A32">
        <w:rPr>
          <w:rFonts w:ascii="Sylfaen" w:hAnsi="Sylfaen"/>
          <w:color w:val="000000"/>
          <w:lang w:val="pt-BR"/>
        </w:rPr>
        <w:t xml:space="preserve">, </w:t>
      </w:r>
      <w:r w:rsidRPr="00E24A32">
        <w:rPr>
          <w:rFonts w:ascii="Sylfaen" w:hAnsi="Sylfaen"/>
          <w:color w:val="000000"/>
          <w:lang w:val="ka-GE"/>
        </w:rPr>
        <w:t>რაც საპროგნოზო</w:t>
      </w:r>
      <w:r w:rsidRPr="00E24A32">
        <w:rPr>
          <w:rFonts w:ascii="Sylfaen" w:hAnsi="Sylfaen"/>
          <w:color w:val="000000"/>
          <w:lang w:val="fr-FR"/>
        </w:rPr>
        <w:t xml:space="preserve">  </w:t>
      </w:r>
      <w:r w:rsidRPr="00E24A32">
        <w:rPr>
          <w:rFonts w:ascii="Sylfaen" w:hAnsi="Sylfaen"/>
          <w:color w:val="000000"/>
          <w:lang w:val="ka-GE"/>
        </w:rPr>
        <w:t>მაჩვენებლის</w:t>
      </w:r>
      <w:r w:rsidRPr="00E24A32">
        <w:rPr>
          <w:rFonts w:ascii="Sylfaen" w:hAnsi="Sylfaen"/>
          <w:color w:val="000000"/>
          <w:lang w:val="fr-FR"/>
        </w:rPr>
        <w:t xml:space="preserve"> (</w:t>
      </w:r>
      <w:r w:rsidRPr="00E24A32">
        <w:rPr>
          <w:rFonts w:ascii="Sylfaen" w:hAnsi="Sylfaen"/>
          <w:color w:val="000000"/>
          <w:lang w:val="ka-GE"/>
        </w:rPr>
        <w:t>480</w:t>
      </w:r>
      <w:r w:rsidRPr="00E24A32">
        <w:rPr>
          <w:rFonts w:ascii="Sylfaen" w:hAnsi="Sylfaen"/>
          <w:color w:val="000000"/>
        </w:rPr>
        <w:t xml:space="preserve">.0 </w:t>
      </w:r>
      <w:r w:rsidRPr="00E24A32">
        <w:rPr>
          <w:rFonts w:ascii="Sylfaen" w:hAnsi="Sylfaen"/>
          <w:color w:val="000000"/>
          <w:lang w:val="ka-GE"/>
        </w:rPr>
        <w:t>მლნ ლარი</w:t>
      </w:r>
      <w:r w:rsidRPr="00E24A32">
        <w:rPr>
          <w:rFonts w:ascii="Sylfaen" w:hAnsi="Sylfaen"/>
          <w:color w:val="000000"/>
          <w:lang w:val="fr-FR"/>
        </w:rPr>
        <w:t xml:space="preserve">) </w:t>
      </w:r>
      <w:r w:rsidRPr="00E24A32">
        <w:rPr>
          <w:rFonts w:ascii="Sylfaen" w:hAnsi="Sylfaen"/>
          <w:color w:val="000000"/>
          <w:lang w:val="ka-GE"/>
        </w:rPr>
        <w:t>39</w:t>
      </w:r>
      <w:r w:rsidRPr="00E24A32">
        <w:rPr>
          <w:rFonts w:ascii="Sylfaen" w:hAnsi="Sylfaen"/>
          <w:color w:val="000000"/>
        </w:rPr>
        <w:t>.</w:t>
      </w:r>
      <w:r w:rsidRPr="00E24A32">
        <w:rPr>
          <w:rFonts w:ascii="Sylfaen" w:hAnsi="Sylfaen"/>
          <w:color w:val="000000"/>
          <w:lang w:val="ka-GE"/>
        </w:rPr>
        <w:t>8%-ია</w:t>
      </w:r>
      <w:r w:rsidRPr="00E24A32">
        <w:rPr>
          <w:rFonts w:ascii="Sylfaen" w:hAnsi="Sylfaen"/>
          <w:color w:val="000000"/>
          <w:lang w:val="fr-FR"/>
        </w:rPr>
        <w:t>.</w:t>
      </w:r>
    </w:p>
    <w:p w14:paraId="2A9E2B83" w14:textId="77777777" w:rsidR="00E24A32" w:rsidRPr="00E24A32" w:rsidRDefault="00E24A32" w:rsidP="00E24A32">
      <w:pPr>
        <w:pStyle w:val="ListParagraph"/>
        <w:numPr>
          <w:ilvl w:val="0"/>
          <w:numId w:val="24"/>
        </w:numPr>
        <w:spacing w:after="120" w:line="240" w:lineRule="auto"/>
        <w:jc w:val="both"/>
        <w:rPr>
          <w:rFonts w:ascii="Sylfaen" w:hAnsi="Sylfaen"/>
          <w:color w:val="000000"/>
          <w:lang w:val="fr-FR"/>
        </w:rPr>
      </w:pPr>
      <w:r w:rsidRPr="00E24A32">
        <w:rPr>
          <w:rFonts w:ascii="Sylfaen" w:hAnsi="Sylfaen"/>
          <w:b/>
          <w:bCs/>
          <w:color w:val="000000"/>
          <w:lang w:val="ka-GE"/>
        </w:rPr>
        <w:t>ფინანსური აქტივების</w:t>
      </w:r>
      <w:r w:rsidRPr="00E24A32">
        <w:rPr>
          <w:rFonts w:ascii="Sylfaen" w:hAnsi="Sylfaen"/>
          <w:color w:val="000000"/>
          <w:lang w:val="ka-GE"/>
        </w:rPr>
        <w:t xml:space="preserve"> კლებიდან მობილიზებულ იქნა 50</w:t>
      </w:r>
      <w:r w:rsidRPr="00E24A32">
        <w:rPr>
          <w:rFonts w:ascii="Sylfaen" w:hAnsi="Sylfaen"/>
          <w:color w:val="000000"/>
        </w:rPr>
        <w:t>.</w:t>
      </w:r>
      <w:r w:rsidRPr="00E24A32">
        <w:rPr>
          <w:rFonts w:ascii="Sylfaen" w:hAnsi="Sylfaen"/>
          <w:color w:val="000000"/>
          <w:lang w:val="ka-GE"/>
        </w:rPr>
        <w:t>0 მლნ ლარი</w:t>
      </w:r>
      <w:r w:rsidRPr="00E24A32">
        <w:rPr>
          <w:rFonts w:ascii="Sylfaen" w:hAnsi="Sylfaen"/>
          <w:color w:val="000000"/>
          <w:lang w:val="pt-BR"/>
        </w:rPr>
        <w:t xml:space="preserve">, </w:t>
      </w:r>
      <w:r w:rsidRPr="00E24A32">
        <w:rPr>
          <w:rFonts w:ascii="Sylfaen" w:hAnsi="Sylfaen"/>
          <w:color w:val="000000"/>
          <w:lang w:val="ka-GE"/>
        </w:rPr>
        <w:t>რაც საპროგნოზო</w:t>
      </w:r>
      <w:r w:rsidRPr="00E24A32">
        <w:rPr>
          <w:rFonts w:ascii="Sylfaen" w:hAnsi="Sylfaen"/>
          <w:color w:val="000000"/>
          <w:lang w:val="fr-FR"/>
        </w:rPr>
        <w:t xml:space="preserve">  </w:t>
      </w:r>
      <w:r w:rsidRPr="00E24A32">
        <w:rPr>
          <w:rFonts w:ascii="Sylfaen" w:hAnsi="Sylfaen"/>
          <w:color w:val="000000"/>
          <w:lang w:val="ka-GE"/>
        </w:rPr>
        <w:t>მაჩვენებლის</w:t>
      </w:r>
      <w:r w:rsidRPr="00E24A32">
        <w:rPr>
          <w:rFonts w:ascii="Sylfaen" w:hAnsi="Sylfaen"/>
          <w:color w:val="000000"/>
          <w:lang w:val="fr-FR"/>
        </w:rPr>
        <w:t xml:space="preserve"> (</w:t>
      </w:r>
      <w:r w:rsidRPr="00E24A32">
        <w:rPr>
          <w:rFonts w:ascii="Sylfaen" w:hAnsi="Sylfaen"/>
          <w:color w:val="000000"/>
          <w:lang w:val="ka-GE"/>
        </w:rPr>
        <w:t>210</w:t>
      </w:r>
      <w:r w:rsidRPr="00E24A32">
        <w:rPr>
          <w:rFonts w:ascii="Sylfaen" w:hAnsi="Sylfaen"/>
          <w:color w:val="000000"/>
        </w:rPr>
        <w:t xml:space="preserve">.0 </w:t>
      </w:r>
      <w:r w:rsidRPr="00E24A32">
        <w:rPr>
          <w:rFonts w:ascii="Sylfaen" w:hAnsi="Sylfaen"/>
          <w:color w:val="000000"/>
          <w:lang w:val="ka-GE"/>
        </w:rPr>
        <w:t>მლნ ლარი</w:t>
      </w:r>
      <w:r w:rsidRPr="00E24A32">
        <w:rPr>
          <w:rFonts w:ascii="Sylfaen" w:hAnsi="Sylfaen"/>
          <w:color w:val="000000"/>
          <w:lang w:val="fr-FR"/>
        </w:rPr>
        <w:t xml:space="preserve">) </w:t>
      </w:r>
      <w:r w:rsidRPr="00E24A32">
        <w:rPr>
          <w:rFonts w:ascii="Sylfaen" w:hAnsi="Sylfaen"/>
          <w:color w:val="000000"/>
          <w:lang w:val="ka-GE"/>
        </w:rPr>
        <w:t>23</w:t>
      </w:r>
      <w:r w:rsidRPr="00E24A32">
        <w:rPr>
          <w:rFonts w:ascii="Sylfaen" w:hAnsi="Sylfaen"/>
          <w:color w:val="000000"/>
        </w:rPr>
        <w:t>.</w:t>
      </w:r>
      <w:r w:rsidRPr="00E24A32">
        <w:rPr>
          <w:rFonts w:ascii="Sylfaen" w:hAnsi="Sylfaen"/>
          <w:color w:val="000000"/>
          <w:lang w:val="ka-GE"/>
        </w:rPr>
        <w:t>8%-ია</w:t>
      </w:r>
      <w:r w:rsidRPr="00E24A32">
        <w:rPr>
          <w:rFonts w:ascii="Sylfaen" w:hAnsi="Sylfaen"/>
          <w:color w:val="000000"/>
          <w:lang w:val="fr-FR"/>
        </w:rPr>
        <w:t>.</w:t>
      </w:r>
    </w:p>
    <w:p w14:paraId="63003F77" w14:textId="20D68658" w:rsidR="00E24A32" w:rsidRPr="0014779B" w:rsidRDefault="00E24A32" w:rsidP="00E24A32">
      <w:pPr>
        <w:pStyle w:val="ListParagraph"/>
        <w:numPr>
          <w:ilvl w:val="0"/>
          <w:numId w:val="24"/>
        </w:numPr>
        <w:spacing w:after="120" w:line="240" w:lineRule="auto"/>
        <w:jc w:val="both"/>
        <w:rPr>
          <w:rFonts w:ascii="Sylfaen" w:hAnsi="Sylfaen"/>
          <w:b/>
          <w:bCs/>
          <w:lang w:val="ka-GE"/>
        </w:rPr>
      </w:pPr>
      <w:r w:rsidRPr="0014779B">
        <w:rPr>
          <w:rFonts w:ascii="Sylfaen" w:hAnsi="Sylfaen"/>
          <w:b/>
          <w:bCs/>
          <w:lang w:val="ka-GE"/>
        </w:rPr>
        <w:t xml:space="preserve">ვალდებულებების ზრდიდან </w:t>
      </w:r>
      <w:r w:rsidRPr="0014779B">
        <w:rPr>
          <w:rFonts w:ascii="Sylfaen" w:hAnsi="Sylfaen"/>
          <w:bCs/>
          <w:lang w:val="ka-GE"/>
        </w:rPr>
        <w:t>მობილიზებული იქნა 3 525.4 მლნ ლარი</w:t>
      </w:r>
      <w:r w:rsidR="0014779B">
        <w:rPr>
          <w:rFonts w:ascii="Sylfaen" w:hAnsi="Sylfaen"/>
          <w:bCs/>
        </w:rPr>
        <w:t>,</w:t>
      </w:r>
      <w:r w:rsidRPr="0014779B">
        <w:rPr>
          <w:rFonts w:ascii="Sylfaen" w:hAnsi="Sylfaen"/>
          <w:bCs/>
          <w:lang w:val="ka-GE"/>
        </w:rPr>
        <w:t xml:space="preserve"> მათ შორის </w:t>
      </w:r>
      <w:r w:rsidR="0014779B">
        <w:rPr>
          <w:rFonts w:ascii="Sylfaen" w:hAnsi="Sylfaen"/>
          <w:bCs/>
        </w:rPr>
        <w:t>(-</w:t>
      </w:r>
      <w:r w:rsidRPr="0014779B">
        <w:rPr>
          <w:rFonts w:ascii="Sylfaen" w:hAnsi="Sylfaen"/>
          <w:bCs/>
          <w:lang w:val="ka-GE"/>
        </w:rPr>
        <w:t>363.8</w:t>
      </w:r>
      <w:r w:rsidR="0014779B">
        <w:rPr>
          <w:rFonts w:ascii="Sylfaen" w:hAnsi="Sylfaen"/>
          <w:bCs/>
        </w:rPr>
        <w:t>)</w:t>
      </w:r>
      <w:r w:rsidRPr="0014779B">
        <w:rPr>
          <w:rFonts w:ascii="Sylfaen" w:hAnsi="Sylfaen"/>
          <w:bCs/>
          <w:lang w:val="ka-GE"/>
        </w:rPr>
        <w:t xml:space="preserve"> მლნ ლარი </w:t>
      </w:r>
      <w:r w:rsidR="00260799">
        <w:rPr>
          <w:rFonts w:ascii="Sylfaen" w:hAnsi="Sylfaen"/>
          <w:bCs/>
        </w:rPr>
        <w:t xml:space="preserve"> -</w:t>
      </w:r>
      <w:r w:rsidRPr="0014779B">
        <w:rPr>
          <w:rFonts w:ascii="Sylfaen" w:hAnsi="Sylfaen"/>
          <w:bCs/>
          <w:lang w:val="ka-GE"/>
        </w:rPr>
        <w:t xml:space="preserve">საშინაო ფასიანი ქაღალდების გამოშვებით, </w:t>
      </w:r>
      <w:r w:rsidR="0014779B" w:rsidRPr="0014779B">
        <w:rPr>
          <w:rFonts w:ascii="Sylfaen" w:hAnsi="Sylfaen"/>
          <w:bCs/>
          <w:lang w:val="ka-GE"/>
        </w:rPr>
        <w:t xml:space="preserve">656.7 მლნ ლარი </w:t>
      </w:r>
      <w:r w:rsidR="0014779B">
        <w:rPr>
          <w:rFonts w:ascii="Sylfaen" w:hAnsi="Sylfaen"/>
          <w:bCs/>
        </w:rPr>
        <w:t xml:space="preserve">- </w:t>
      </w:r>
      <w:r w:rsidRPr="0014779B">
        <w:rPr>
          <w:rFonts w:ascii="Sylfaen" w:hAnsi="Sylfaen"/>
          <w:bCs/>
          <w:lang w:val="ka-GE"/>
        </w:rPr>
        <w:t>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w:t>
      </w:r>
      <w:r w:rsidR="0014779B">
        <w:rPr>
          <w:rFonts w:ascii="Sylfaen" w:hAnsi="Sylfaen"/>
          <w:bCs/>
        </w:rPr>
        <w:t xml:space="preserve"> </w:t>
      </w:r>
      <w:r w:rsidR="0014779B" w:rsidRPr="0014779B">
        <w:rPr>
          <w:rFonts w:ascii="Sylfaen" w:hAnsi="Sylfaen"/>
          <w:bCs/>
          <w:lang w:val="ka-GE"/>
        </w:rPr>
        <w:t xml:space="preserve">3 232.4 მლნ ლარი </w:t>
      </w:r>
      <w:r w:rsidRPr="0014779B">
        <w:rPr>
          <w:rFonts w:ascii="Sylfaen" w:hAnsi="Sylfaen"/>
          <w:bCs/>
          <w:lang w:val="ka-GE"/>
        </w:rPr>
        <w:t xml:space="preserve"> - ბიუჯეტის მხარდამჭერი კრედიტები.</w:t>
      </w:r>
    </w:p>
    <w:p w14:paraId="03C9D785" w14:textId="04DDA4B0" w:rsidR="00D21650" w:rsidRPr="00372152" w:rsidRDefault="00D21650" w:rsidP="00E24A32">
      <w:pPr>
        <w:pStyle w:val="Heading1"/>
        <w:spacing w:line="240" w:lineRule="auto"/>
        <w:jc w:val="center"/>
        <w:rPr>
          <w:rFonts w:ascii="Sylfaen" w:hAnsi="Sylfaen" w:cs="Sylfaen"/>
          <w:sz w:val="30"/>
          <w:szCs w:val="30"/>
        </w:rPr>
      </w:pPr>
      <w:proofErr w:type="spellStart"/>
      <w:r w:rsidRPr="00372152">
        <w:rPr>
          <w:rFonts w:ascii="Sylfaen" w:hAnsi="Sylfaen" w:cs="Sylfaen"/>
          <w:sz w:val="30"/>
          <w:szCs w:val="30"/>
        </w:rPr>
        <w:t>საქართველოს</w:t>
      </w:r>
      <w:proofErr w:type="spellEnd"/>
      <w:r w:rsidRPr="00372152">
        <w:rPr>
          <w:rFonts w:ascii="Sylfaen" w:hAnsi="Sylfaen" w:cs="Sylfaen"/>
          <w:sz w:val="30"/>
          <w:szCs w:val="30"/>
        </w:rPr>
        <w:t xml:space="preserve"> 2022-2025 </w:t>
      </w:r>
      <w:proofErr w:type="spellStart"/>
      <w:r w:rsidRPr="00372152">
        <w:rPr>
          <w:rFonts w:ascii="Sylfaen" w:hAnsi="Sylfaen" w:cs="Sylfaen"/>
          <w:sz w:val="30"/>
          <w:szCs w:val="30"/>
        </w:rPr>
        <w:t>წლების</w:t>
      </w:r>
      <w:proofErr w:type="spellEnd"/>
      <w:r w:rsidRPr="00372152">
        <w:rPr>
          <w:rFonts w:ascii="Sylfaen" w:hAnsi="Sylfaen" w:cs="Sylfaen"/>
          <w:sz w:val="30"/>
          <w:szCs w:val="30"/>
        </w:rPr>
        <w:t xml:space="preserve"> </w:t>
      </w:r>
      <w:proofErr w:type="spellStart"/>
      <w:r w:rsidRPr="00372152">
        <w:rPr>
          <w:rFonts w:ascii="Sylfaen" w:hAnsi="Sylfaen" w:cs="Sylfaen"/>
          <w:sz w:val="30"/>
          <w:szCs w:val="30"/>
        </w:rPr>
        <w:t>შემოსულობების</w:t>
      </w:r>
      <w:proofErr w:type="spellEnd"/>
      <w:r w:rsidRPr="00372152">
        <w:rPr>
          <w:rFonts w:ascii="Sylfaen" w:hAnsi="Sylfaen" w:cs="Sylfaen"/>
          <w:sz w:val="30"/>
          <w:szCs w:val="30"/>
        </w:rPr>
        <w:t xml:space="preserve"> </w:t>
      </w:r>
      <w:proofErr w:type="spellStart"/>
      <w:r w:rsidRPr="00372152">
        <w:rPr>
          <w:rFonts w:ascii="Sylfaen" w:hAnsi="Sylfaen" w:cs="Sylfaen"/>
          <w:sz w:val="30"/>
          <w:szCs w:val="30"/>
        </w:rPr>
        <w:t>პროგნოზი</w:t>
      </w:r>
      <w:proofErr w:type="spellEnd"/>
    </w:p>
    <w:p w14:paraId="46039548" w14:textId="77777777" w:rsidR="00372152" w:rsidRPr="00372152" w:rsidRDefault="00372152" w:rsidP="00372152"/>
    <w:p w14:paraId="07D552B3" w14:textId="77777777" w:rsidR="00372152" w:rsidRPr="00372152" w:rsidRDefault="00372152" w:rsidP="00372152">
      <w:pPr>
        <w:spacing w:after="120"/>
        <w:ind w:firstLine="720"/>
        <w:jc w:val="both"/>
        <w:rPr>
          <w:rFonts w:ascii="Sylfaen" w:hAnsi="Sylfaen"/>
          <w:color w:val="000000"/>
          <w:lang w:val="fr-FR"/>
        </w:rPr>
      </w:pPr>
      <w:r w:rsidRPr="00372152">
        <w:rPr>
          <w:rFonts w:ascii="Sylfaen" w:hAnsi="Sylfaen"/>
          <w:color w:val="000000"/>
          <w:lang w:val="ka-GE"/>
        </w:rPr>
        <w:t xml:space="preserve">საშუალოვადიან პერიოდში საბიუჯეტო </w:t>
      </w:r>
      <w:r w:rsidRPr="00372152">
        <w:rPr>
          <w:rFonts w:ascii="Sylfaen" w:hAnsi="Sylfaen"/>
          <w:color w:val="000000"/>
          <w:lang w:val="ru-RU"/>
        </w:rPr>
        <w:t xml:space="preserve">შემოსულობების </w:t>
      </w:r>
      <w:r w:rsidRPr="00372152">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372152">
        <w:rPr>
          <w:rFonts w:ascii="Sylfaen" w:hAnsi="Sylfaen"/>
          <w:color w:val="000000"/>
          <w:lang w:val="fr-FR"/>
        </w:rPr>
        <w:t xml:space="preserve">. </w:t>
      </w:r>
      <w:r w:rsidRPr="00372152">
        <w:rPr>
          <w:rFonts w:ascii="Sylfaen" w:hAnsi="Sylfaen"/>
          <w:color w:val="000000"/>
          <w:lang w:val="ka-GE"/>
        </w:rPr>
        <w:t>პროგნოზული გათვლებით</w:t>
      </w:r>
      <w:r w:rsidRPr="00372152">
        <w:rPr>
          <w:rFonts w:ascii="Sylfaen" w:hAnsi="Sylfaen"/>
          <w:color w:val="000000"/>
          <w:lang w:val="fr-FR"/>
        </w:rPr>
        <w:t xml:space="preserve">, </w:t>
      </w:r>
      <w:r w:rsidRPr="00372152">
        <w:rPr>
          <w:rFonts w:ascii="Sylfaen" w:hAnsi="Sylfaen"/>
          <w:color w:val="000000"/>
          <w:lang w:val="ka-GE"/>
        </w:rPr>
        <w:t>2021</w:t>
      </w:r>
      <w:r w:rsidRPr="00372152">
        <w:rPr>
          <w:rFonts w:ascii="Sylfaen" w:hAnsi="Sylfaen"/>
          <w:color w:val="000000"/>
        </w:rPr>
        <w:t xml:space="preserve"> </w:t>
      </w:r>
      <w:r w:rsidRPr="00372152">
        <w:rPr>
          <w:rFonts w:ascii="Sylfaen" w:hAnsi="Sylfaen"/>
          <w:color w:val="000000"/>
          <w:lang w:val="ka-GE"/>
        </w:rPr>
        <w:t xml:space="preserve">წლისთვის ნაერთი ბიუჯეტის შემოსავლების </w:t>
      </w:r>
      <w:r w:rsidRPr="00372152">
        <w:rPr>
          <w:rFonts w:ascii="Sylfaen" w:hAnsi="Sylfaen"/>
          <w:b/>
          <w:bCs/>
          <w:i/>
          <w:iCs/>
          <w:color w:val="000000"/>
          <w:lang w:val="ka-GE"/>
        </w:rPr>
        <w:t> </w:t>
      </w:r>
      <w:r w:rsidRPr="00372152">
        <w:rPr>
          <w:rFonts w:ascii="Sylfaen" w:hAnsi="Sylfaen"/>
          <w:color w:val="000000"/>
          <w:lang w:val="ka-GE"/>
        </w:rPr>
        <w:t xml:space="preserve">საპროგნოზო </w:t>
      </w:r>
      <w:r w:rsidRPr="00372152">
        <w:rPr>
          <w:rFonts w:ascii="Sylfaen" w:hAnsi="Sylfaen"/>
          <w:i/>
          <w:iCs/>
          <w:color w:val="000000"/>
          <w:lang w:val="ka-GE"/>
        </w:rPr>
        <w:t> </w:t>
      </w:r>
      <w:r w:rsidRPr="00372152">
        <w:rPr>
          <w:rFonts w:ascii="Sylfaen" w:hAnsi="Sylfaen"/>
          <w:color w:val="000000"/>
          <w:lang w:val="ka-GE"/>
        </w:rPr>
        <w:t>მაჩვენებლის წილი  </w:t>
      </w:r>
      <w:r w:rsidRPr="00372152">
        <w:rPr>
          <w:rFonts w:ascii="Sylfaen" w:hAnsi="Sylfaen"/>
          <w:color w:val="000000"/>
          <w:lang w:val="ru-RU"/>
        </w:rPr>
        <w:t>მშპ</w:t>
      </w:r>
      <w:r w:rsidRPr="00372152">
        <w:rPr>
          <w:rFonts w:ascii="Sylfaen" w:hAnsi="Sylfaen"/>
          <w:color w:val="000000"/>
          <w:lang w:val="ka-GE"/>
        </w:rPr>
        <w:t xml:space="preserve">-სთან  </w:t>
      </w:r>
      <w:r w:rsidRPr="00372152">
        <w:rPr>
          <w:rFonts w:ascii="Sylfaen" w:hAnsi="Sylfaen"/>
          <w:color w:val="000000"/>
        </w:rPr>
        <w:t>2</w:t>
      </w:r>
      <w:r w:rsidRPr="00372152">
        <w:rPr>
          <w:rFonts w:ascii="Sylfaen" w:hAnsi="Sylfaen"/>
          <w:color w:val="000000"/>
          <w:lang w:val="ka-GE"/>
        </w:rPr>
        <w:t>5</w:t>
      </w:r>
      <w:r w:rsidRPr="00372152">
        <w:rPr>
          <w:rFonts w:ascii="Sylfaen" w:hAnsi="Sylfaen"/>
          <w:color w:val="000000"/>
        </w:rPr>
        <w:t>.</w:t>
      </w:r>
      <w:r w:rsidRPr="00372152">
        <w:rPr>
          <w:rFonts w:ascii="Sylfaen" w:hAnsi="Sylfaen"/>
          <w:color w:val="000000"/>
          <w:lang w:val="ka-GE"/>
        </w:rPr>
        <w:t>5%-ის</w:t>
      </w:r>
      <w:r w:rsidRPr="00372152">
        <w:rPr>
          <w:rFonts w:ascii="Sylfaen" w:hAnsi="Sylfaen"/>
          <w:color w:val="000000"/>
          <w:lang w:val="fr-FR"/>
        </w:rPr>
        <w:t xml:space="preserve">, </w:t>
      </w:r>
      <w:r w:rsidRPr="00372152">
        <w:rPr>
          <w:rFonts w:ascii="Sylfaen" w:hAnsi="Sylfaen"/>
          <w:color w:val="000000"/>
          <w:lang w:val="ka-GE"/>
        </w:rPr>
        <w:t xml:space="preserve">ხოლო გადასახადების წილი </w:t>
      </w:r>
      <w:r w:rsidRPr="00372152">
        <w:rPr>
          <w:rFonts w:ascii="Sylfaen" w:hAnsi="Sylfaen"/>
          <w:color w:val="000000"/>
        </w:rPr>
        <w:t>2</w:t>
      </w:r>
      <w:r w:rsidRPr="00372152">
        <w:rPr>
          <w:rFonts w:ascii="Sylfaen" w:hAnsi="Sylfaen"/>
          <w:color w:val="000000"/>
          <w:lang w:val="ka-GE"/>
        </w:rPr>
        <w:t>2</w:t>
      </w:r>
      <w:r w:rsidRPr="00372152">
        <w:rPr>
          <w:rFonts w:ascii="Sylfaen" w:hAnsi="Sylfaen"/>
          <w:color w:val="000000"/>
        </w:rPr>
        <w:t>.</w:t>
      </w:r>
      <w:r w:rsidRPr="00372152">
        <w:rPr>
          <w:rFonts w:ascii="Sylfaen" w:hAnsi="Sylfaen"/>
          <w:color w:val="000000"/>
          <w:lang w:val="ka-GE"/>
        </w:rPr>
        <w:t>6%-ის დონეზე იქნება</w:t>
      </w:r>
      <w:r w:rsidRPr="00372152">
        <w:rPr>
          <w:rFonts w:ascii="Sylfaen" w:hAnsi="Sylfaen"/>
          <w:color w:val="000000"/>
          <w:lang w:val="fr-FR"/>
        </w:rPr>
        <w:t xml:space="preserve">. </w:t>
      </w:r>
      <w:r w:rsidRPr="00372152">
        <w:rPr>
          <w:rFonts w:ascii="Sylfaen" w:hAnsi="Sylfaen"/>
          <w:color w:val="000000"/>
          <w:lang w:val="ka-GE"/>
        </w:rPr>
        <w:t>2022</w:t>
      </w:r>
      <w:r w:rsidRPr="00372152">
        <w:rPr>
          <w:rFonts w:ascii="Sylfaen" w:hAnsi="Sylfaen"/>
          <w:color w:val="000000"/>
          <w:lang w:val="fr-FR"/>
        </w:rPr>
        <w:t>-</w:t>
      </w:r>
      <w:r w:rsidRPr="00372152">
        <w:rPr>
          <w:rFonts w:ascii="Sylfaen" w:hAnsi="Sylfaen"/>
          <w:color w:val="000000"/>
          <w:lang w:val="ka-GE"/>
        </w:rPr>
        <w:t>2025</w:t>
      </w:r>
      <w:r w:rsidRPr="00372152">
        <w:rPr>
          <w:rFonts w:ascii="Sylfaen" w:hAnsi="Sylfaen"/>
          <w:color w:val="000000"/>
        </w:rPr>
        <w:t xml:space="preserve"> </w:t>
      </w:r>
      <w:r w:rsidRPr="00372152">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25.8%, ხოლო საგადასახადო შემოსავლების წილი საშუალოდ 23.6%-ის დონეზეა ნავარაუდევი</w:t>
      </w:r>
      <w:r w:rsidRPr="00372152">
        <w:rPr>
          <w:rFonts w:ascii="Sylfaen" w:hAnsi="Sylfaen"/>
          <w:color w:val="000000"/>
          <w:lang w:val="fr-FR"/>
        </w:rPr>
        <w:t>.</w:t>
      </w:r>
    </w:p>
    <w:p w14:paraId="1DD24A10" w14:textId="77777777" w:rsidR="00372152" w:rsidRPr="00AA3628" w:rsidRDefault="00372152" w:rsidP="00372152">
      <w:pPr>
        <w:spacing w:after="120"/>
        <w:ind w:firstLine="720"/>
        <w:jc w:val="both"/>
        <w:rPr>
          <w:rFonts w:ascii="Sylfaen" w:hAnsi="Sylfaen"/>
          <w:sz w:val="24"/>
          <w:szCs w:val="24"/>
          <w:lang w:val="ka-GE" w:eastAsia="it-IT"/>
        </w:rPr>
      </w:pPr>
      <w:r w:rsidRPr="00372152">
        <w:rPr>
          <w:rFonts w:ascii="Sylfaen" w:hAnsi="Sylfaen"/>
          <w:color w:val="000000"/>
          <w:lang w:val="ka-GE"/>
        </w:rPr>
        <w:t>2022</w:t>
      </w:r>
      <w:r w:rsidRPr="00372152">
        <w:rPr>
          <w:rFonts w:ascii="Sylfaen" w:hAnsi="Sylfaen"/>
          <w:color w:val="000000"/>
        </w:rPr>
        <w:t xml:space="preserve"> </w:t>
      </w:r>
      <w:r w:rsidRPr="00372152">
        <w:rPr>
          <w:rFonts w:ascii="Sylfaen" w:hAnsi="Sylfaen"/>
          <w:color w:val="000000"/>
          <w:lang w:val="ka-GE"/>
        </w:rPr>
        <w:t>წელს ნაერთი ბიუჯეტის სხვა შემოსავლების</w:t>
      </w:r>
      <w:r w:rsidRPr="00372152">
        <w:rPr>
          <w:rFonts w:ascii="Sylfaen" w:hAnsi="Sylfaen"/>
          <w:color w:val="000000"/>
          <w:lang w:val="fr-FR"/>
        </w:rPr>
        <w:t xml:space="preserve">  </w:t>
      </w:r>
      <w:r w:rsidRPr="00372152">
        <w:rPr>
          <w:rFonts w:ascii="Sylfaen" w:hAnsi="Sylfaen"/>
          <w:color w:val="000000"/>
          <w:lang w:val="ka-GE"/>
        </w:rPr>
        <w:t>წილი მთლიანი შიდა პროდუქტის მიმართ სავარაუდოდ 1</w:t>
      </w:r>
      <w:r w:rsidRPr="00372152">
        <w:rPr>
          <w:rFonts w:ascii="Sylfaen" w:hAnsi="Sylfaen"/>
          <w:color w:val="000000"/>
        </w:rPr>
        <w:t>.</w:t>
      </w:r>
      <w:r w:rsidRPr="00372152">
        <w:rPr>
          <w:rFonts w:ascii="Sylfaen" w:hAnsi="Sylfaen"/>
          <w:color w:val="000000"/>
          <w:lang w:val="ka-GE"/>
        </w:rPr>
        <w:t xml:space="preserve">9%-ს </w:t>
      </w:r>
      <w:r w:rsidRPr="00372152">
        <w:rPr>
          <w:rFonts w:ascii="Sylfaen" w:hAnsi="Sylfaen"/>
          <w:color w:val="000000"/>
          <w:lang w:val="ru-RU"/>
        </w:rPr>
        <w:t>გაუტოლდება</w:t>
      </w:r>
      <w:r w:rsidRPr="00372152">
        <w:rPr>
          <w:rFonts w:ascii="Sylfaen" w:hAnsi="Sylfaen"/>
          <w:color w:val="000000"/>
          <w:lang w:val="ka-GE"/>
        </w:rPr>
        <w:t>,</w:t>
      </w:r>
      <w:r w:rsidRPr="00372152">
        <w:rPr>
          <w:rFonts w:ascii="Sylfaen" w:hAnsi="Sylfaen"/>
          <w:color w:val="000000"/>
          <w:lang w:val="fr-FR"/>
        </w:rPr>
        <w:t xml:space="preserve">  </w:t>
      </w:r>
      <w:r w:rsidRPr="00372152">
        <w:rPr>
          <w:rFonts w:ascii="Sylfaen" w:hAnsi="Sylfaen"/>
          <w:color w:val="000000"/>
          <w:lang w:val="ka-GE"/>
        </w:rPr>
        <w:t>ხოლო</w:t>
      </w:r>
      <w:r w:rsidRPr="00372152">
        <w:rPr>
          <w:rFonts w:ascii="Sylfaen" w:hAnsi="Sylfaen"/>
          <w:color w:val="000000"/>
          <w:lang w:val="fr-FR"/>
        </w:rPr>
        <w:t xml:space="preserve">  </w:t>
      </w:r>
      <w:r w:rsidRPr="00372152">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372152">
        <w:rPr>
          <w:rFonts w:ascii="Sylfaen" w:hAnsi="Sylfaen"/>
          <w:color w:val="000000"/>
          <w:lang w:val="ru-RU"/>
        </w:rPr>
        <w:t>მშპ</w:t>
      </w:r>
      <w:r w:rsidRPr="00372152">
        <w:rPr>
          <w:rFonts w:ascii="Sylfaen" w:hAnsi="Sylfaen"/>
          <w:color w:val="000000"/>
          <w:lang w:val="fr-FR"/>
        </w:rPr>
        <w:t>-</w:t>
      </w:r>
      <w:r w:rsidRPr="00372152">
        <w:rPr>
          <w:rFonts w:ascii="Sylfaen" w:hAnsi="Sylfaen"/>
          <w:color w:val="000000"/>
          <w:lang w:val="ka-GE"/>
        </w:rPr>
        <w:t>თან მიმართებაში შესაბამისად 0</w:t>
      </w:r>
      <w:r w:rsidRPr="00372152">
        <w:rPr>
          <w:rFonts w:ascii="Sylfaen" w:hAnsi="Sylfaen"/>
          <w:color w:val="000000"/>
          <w:lang w:val="fr-FR"/>
        </w:rPr>
        <w:t>.</w:t>
      </w:r>
      <w:r w:rsidRPr="00372152">
        <w:rPr>
          <w:rFonts w:ascii="Sylfaen" w:hAnsi="Sylfaen"/>
          <w:color w:val="000000"/>
          <w:lang w:val="ka-GE"/>
        </w:rPr>
        <w:t>4</w:t>
      </w:r>
      <w:r w:rsidRPr="00372152">
        <w:rPr>
          <w:rFonts w:ascii="Sylfaen" w:hAnsi="Sylfaen"/>
          <w:color w:val="000000"/>
        </w:rPr>
        <w:t xml:space="preserve"> </w:t>
      </w:r>
      <w:r w:rsidRPr="00372152">
        <w:rPr>
          <w:rFonts w:ascii="Sylfaen" w:hAnsi="Sylfaen"/>
          <w:color w:val="000000"/>
          <w:lang w:val="ka-GE"/>
        </w:rPr>
        <w:t>და 0</w:t>
      </w:r>
      <w:r w:rsidRPr="00372152">
        <w:rPr>
          <w:rFonts w:ascii="Sylfaen" w:hAnsi="Sylfaen"/>
          <w:color w:val="000000"/>
          <w:lang w:val="fr-FR"/>
        </w:rPr>
        <w:t>.</w:t>
      </w:r>
      <w:r w:rsidRPr="00372152">
        <w:rPr>
          <w:rFonts w:ascii="Sylfaen" w:hAnsi="Sylfaen"/>
          <w:color w:val="000000"/>
          <w:lang w:val="ka-GE"/>
        </w:rPr>
        <w:t>2</w:t>
      </w:r>
      <w:r w:rsidRPr="00372152">
        <w:rPr>
          <w:rFonts w:ascii="Sylfaen" w:hAnsi="Sylfaen"/>
          <w:color w:val="000000"/>
        </w:rPr>
        <w:t xml:space="preserve"> </w:t>
      </w:r>
      <w:r w:rsidRPr="00372152">
        <w:rPr>
          <w:rFonts w:ascii="Sylfaen" w:hAnsi="Sylfaen"/>
          <w:color w:val="000000"/>
          <w:lang w:val="ka-GE"/>
        </w:rPr>
        <w:t>პროცენტი იქნება</w:t>
      </w:r>
      <w:r w:rsidRPr="00372152">
        <w:rPr>
          <w:rFonts w:ascii="Sylfaen" w:hAnsi="Sylfaen"/>
          <w:color w:val="000000"/>
          <w:lang w:val="fr-FR"/>
        </w:rPr>
        <w:t>.</w:t>
      </w:r>
    </w:p>
    <w:p w14:paraId="1084845B" w14:textId="77777777" w:rsidR="00D21650" w:rsidRPr="000318D7" w:rsidRDefault="00D21650" w:rsidP="007977E5">
      <w:pPr>
        <w:spacing w:after="120" w:line="240" w:lineRule="auto"/>
        <w:jc w:val="both"/>
        <w:rPr>
          <w:rFonts w:ascii="Sylfaen" w:hAnsi="Sylfaen"/>
          <w:b/>
          <w:bCs/>
          <w:color w:val="000000"/>
          <w:sz w:val="24"/>
          <w:szCs w:val="24"/>
          <w:highlight w:val="yellow"/>
          <w:lang w:val="ka-GE"/>
        </w:rPr>
        <w:sectPr w:rsidR="00D21650" w:rsidRPr="000318D7" w:rsidSect="00D01C6B">
          <w:footerReference w:type="default" r:id="rId10"/>
          <w:pgSz w:w="12240" w:h="15840"/>
          <w:pgMar w:top="450" w:right="720" w:bottom="720" w:left="907" w:header="720" w:footer="720" w:gutter="0"/>
          <w:pgNumType w:start="1"/>
          <w:cols w:space="720"/>
          <w:titlePg/>
          <w:docGrid w:linePitch="360"/>
        </w:sectPr>
      </w:pPr>
    </w:p>
    <w:p w14:paraId="46D6618A" w14:textId="77777777" w:rsidR="00D21650" w:rsidRPr="00765AAD" w:rsidRDefault="00D21650" w:rsidP="007977E5">
      <w:pPr>
        <w:pStyle w:val="Heading1"/>
        <w:spacing w:line="240" w:lineRule="auto"/>
        <w:jc w:val="center"/>
        <w:rPr>
          <w:rFonts w:ascii="Sylfaen" w:hAnsi="Sylfaen" w:cs="Sylfaen"/>
          <w:sz w:val="30"/>
          <w:szCs w:val="30"/>
        </w:rPr>
      </w:pPr>
      <w:proofErr w:type="spellStart"/>
      <w:r w:rsidRPr="00765AAD">
        <w:rPr>
          <w:rFonts w:ascii="Sylfaen" w:hAnsi="Sylfaen" w:cs="Sylfaen"/>
          <w:sz w:val="30"/>
          <w:szCs w:val="30"/>
        </w:rPr>
        <w:lastRenderedPageBreak/>
        <w:t>ბიუჯეტის</w:t>
      </w:r>
      <w:proofErr w:type="spellEnd"/>
      <w:r w:rsidRPr="00765AAD">
        <w:rPr>
          <w:rFonts w:ascii="Sylfaen" w:hAnsi="Sylfaen" w:cs="Sylfaen"/>
          <w:sz w:val="30"/>
          <w:szCs w:val="30"/>
        </w:rPr>
        <w:t xml:space="preserve"> </w:t>
      </w:r>
      <w:proofErr w:type="spellStart"/>
      <w:r w:rsidRPr="00765AAD">
        <w:rPr>
          <w:rFonts w:ascii="Sylfaen" w:hAnsi="Sylfaen" w:cs="Sylfaen"/>
          <w:sz w:val="30"/>
          <w:szCs w:val="30"/>
        </w:rPr>
        <w:t>ძირითადი</w:t>
      </w:r>
      <w:proofErr w:type="spellEnd"/>
      <w:r w:rsidRPr="00765AAD">
        <w:rPr>
          <w:rFonts w:ascii="Sylfaen" w:hAnsi="Sylfaen" w:cs="Sylfaen"/>
          <w:sz w:val="30"/>
          <w:szCs w:val="30"/>
        </w:rPr>
        <w:t xml:space="preserve"> </w:t>
      </w:r>
      <w:proofErr w:type="spellStart"/>
      <w:r w:rsidRPr="00765AAD">
        <w:rPr>
          <w:rFonts w:ascii="Sylfaen" w:hAnsi="Sylfaen" w:cs="Sylfaen"/>
          <w:sz w:val="30"/>
          <w:szCs w:val="30"/>
        </w:rPr>
        <w:t>მაჩვენებლები</w:t>
      </w:r>
      <w:proofErr w:type="spellEnd"/>
    </w:p>
    <w:p w14:paraId="2968B3BD" w14:textId="574BCF2F" w:rsidR="00D21650" w:rsidRPr="00765AAD" w:rsidRDefault="00D21650" w:rsidP="007977E5">
      <w:pPr>
        <w:spacing w:line="240" w:lineRule="auto"/>
        <w:jc w:val="right"/>
        <w:rPr>
          <w:rFonts w:ascii="Sylfaen" w:hAnsi="Sylfaen"/>
          <w:i/>
          <w:sz w:val="18"/>
          <w:lang w:val="ka-GE"/>
        </w:rPr>
      </w:pPr>
      <w:r w:rsidRPr="00765AAD">
        <w:rPr>
          <w:rFonts w:ascii="Sylfaen" w:hAnsi="Sylfaen"/>
          <w:i/>
          <w:sz w:val="18"/>
          <w:lang w:val="ka-GE"/>
        </w:rPr>
        <w:t xml:space="preserve"> (ათასი ლარი)</w:t>
      </w:r>
    </w:p>
    <w:tbl>
      <w:tblPr>
        <w:tblW w:w="5000" w:type="pct"/>
        <w:tblLook w:val="04A0" w:firstRow="1" w:lastRow="0" w:firstColumn="1" w:lastColumn="0" w:noHBand="0" w:noVBand="1"/>
      </w:tblPr>
      <w:tblGrid>
        <w:gridCol w:w="1135"/>
        <w:gridCol w:w="681"/>
        <w:gridCol w:w="681"/>
        <w:gridCol w:w="616"/>
        <w:gridCol w:w="681"/>
        <w:gridCol w:w="681"/>
        <w:gridCol w:w="612"/>
        <w:gridCol w:w="680"/>
        <w:gridCol w:w="680"/>
        <w:gridCol w:w="612"/>
        <w:gridCol w:w="680"/>
        <w:gridCol w:w="680"/>
        <w:gridCol w:w="612"/>
        <w:gridCol w:w="680"/>
        <w:gridCol w:w="680"/>
        <w:gridCol w:w="612"/>
        <w:gridCol w:w="680"/>
        <w:gridCol w:w="680"/>
        <w:gridCol w:w="612"/>
        <w:gridCol w:w="680"/>
        <w:gridCol w:w="680"/>
        <w:gridCol w:w="588"/>
      </w:tblGrid>
      <w:tr w:rsidR="00765AAD" w:rsidRPr="00765AAD" w14:paraId="19A4622A" w14:textId="77777777" w:rsidTr="00B87CAB">
        <w:trPr>
          <w:trHeight w:val="210"/>
          <w:tblHeader/>
        </w:trPr>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0148F" w14:textId="77777777" w:rsidR="00765AAD" w:rsidRPr="00765AAD" w:rsidRDefault="00765AAD" w:rsidP="00765AAD">
            <w:pPr>
              <w:spacing w:after="0" w:line="240" w:lineRule="auto"/>
              <w:ind w:right="-109"/>
              <w:rPr>
                <w:rFonts w:ascii="Arial" w:eastAsia="Times New Roman" w:hAnsi="Arial" w:cs="Arial"/>
                <w:b/>
                <w:bCs/>
                <w:sz w:val="12"/>
                <w:szCs w:val="12"/>
              </w:rPr>
            </w:pPr>
            <w:r w:rsidRPr="00765AAD">
              <w:rPr>
                <w:rFonts w:ascii="Sylfaen" w:eastAsia="Times New Roman" w:hAnsi="Sylfaen" w:cs="Sylfaen"/>
                <w:b/>
                <w:bCs/>
                <w:sz w:val="12"/>
                <w:szCs w:val="12"/>
              </w:rPr>
              <w:t>დ</w:t>
            </w:r>
            <w:r w:rsidRPr="00765AAD">
              <w:rPr>
                <w:rFonts w:ascii="Arial" w:eastAsia="Times New Roman" w:hAnsi="Arial" w:cs="Arial"/>
                <w:b/>
                <w:bCs/>
                <w:sz w:val="12"/>
                <w:szCs w:val="12"/>
              </w:rPr>
              <w:t xml:space="preserve"> </w:t>
            </w:r>
            <w:r w:rsidRPr="00765AAD">
              <w:rPr>
                <w:rFonts w:ascii="Sylfaen" w:eastAsia="Times New Roman" w:hAnsi="Sylfaen" w:cs="Sylfaen"/>
                <w:b/>
                <w:bCs/>
                <w:sz w:val="12"/>
                <w:szCs w:val="12"/>
              </w:rPr>
              <w:t>ა</w:t>
            </w:r>
            <w:r w:rsidRPr="00765AAD">
              <w:rPr>
                <w:rFonts w:ascii="Arial" w:eastAsia="Times New Roman" w:hAnsi="Arial" w:cs="Arial"/>
                <w:b/>
                <w:bCs/>
                <w:sz w:val="12"/>
                <w:szCs w:val="12"/>
              </w:rPr>
              <w:t xml:space="preserve"> </w:t>
            </w:r>
            <w:r w:rsidRPr="00765AAD">
              <w:rPr>
                <w:rFonts w:ascii="Sylfaen" w:eastAsia="Times New Roman" w:hAnsi="Sylfaen" w:cs="Sylfaen"/>
                <w:b/>
                <w:bCs/>
                <w:sz w:val="12"/>
                <w:szCs w:val="12"/>
              </w:rPr>
              <w:t>ს</w:t>
            </w:r>
            <w:r w:rsidRPr="00765AAD">
              <w:rPr>
                <w:rFonts w:ascii="Arial" w:eastAsia="Times New Roman" w:hAnsi="Arial" w:cs="Arial"/>
                <w:b/>
                <w:bCs/>
                <w:sz w:val="12"/>
                <w:szCs w:val="12"/>
              </w:rPr>
              <w:t xml:space="preserve"> </w:t>
            </w:r>
            <w:r w:rsidRPr="00765AAD">
              <w:rPr>
                <w:rFonts w:ascii="Sylfaen" w:eastAsia="Times New Roman" w:hAnsi="Sylfaen" w:cs="Sylfaen"/>
                <w:b/>
                <w:bCs/>
                <w:sz w:val="12"/>
                <w:szCs w:val="12"/>
              </w:rPr>
              <w:t>ა</w:t>
            </w:r>
            <w:r w:rsidRPr="00765AAD">
              <w:rPr>
                <w:rFonts w:ascii="Arial" w:eastAsia="Times New Roman" w:hAnsi="Arial" w:cs="Arial"/>
                <w:b/>
                <w:bCs/>
                <w:sz w:val="12"/>
                <w:szCs w:val="12"/>
              </w:rPr>
              <w:t xml:space="preserve"> </w:t>
            </w:r>
            <w:r w:rsidRPr="00765AAD">
              <w:rPr>
                <w:rFonts w:ascii="Sylfaen" w:eastAsia="Times New Roman" w:hAnsi="Sylfaen" w:cs="Sylfaen"/>
                <w:b/>
                <w:bCs/>
                <w:sz w:val="12"/>
                <w:szCs w:val="12"/>
              </w:rPr>
              <w:t>ხ</w:t>
            </w:r>
            <w:r w:rsidRPr="00765AAD">
              <w:rPr>
                <w:rFonts w:ascii="Arial" w:eastAsia="Times New Roman" w:hAnsi="Arial" w:cs="Arial"/>
                <w:b/>
                <w:bCs/>
                <w:sz w:val="12"/>
                <w:szCs w:val="12"/>
              </w:rPr>
              <w:t xml:space="preserve"> </w:t>
            </w:r>
            <w:r w:rsidRPr="00765AAD">
              <w:rPr>
                <w:rFonts w:ascii="Sylfaen" w:eastAsia="Times New Roman" w:hAnsi="Sylfaen" w:cs="Sylfaen"/>
                <w:b/>
                <w:bCs/>
                <w:sz w:val="12"/>
                <w:szCs w:val="12"/>
              </w:rPr>
              <w:t>ე</w:t>
            </w:r>
            <w:r w:rsidRPr="00765AAD">
              <w:rPr>
                <w:rFonts w:ascii="Arial" w:eastAsia="Times New Roman" w:hAnsi="Arial" w:cs="Arial"/>
                <w:b/>
                <w:bCs/>
                <w:sz w:val="12"/>
                <w:szCs w:val="12"/>
              </w:rPr>
              <w:t xml:space="preserve"> </w:t>
            </w:r>
            <w:r w:rsidRPr="00765AAD">
              <w:rPr>
                <w:rFonts w:ascii="Sylfaen" w:eastAsia="Times New Roman" w:hAnsi="Sylfaen" w:cs="Sylfaen"/>
                <w:b/>
                <w:bCs/>
                <w:sz w:val="12"/>
                <w:szCs w:val="12"/>
              </w:rPr>
              <w:t>ლ</w:t>
            </w:r>
            <w:r w:rsidRPr="00765AAD">
              <w:rPr>
                <w:rFonts w:ascii="Arial" w:eastAsia="Times New Roman" w:hAnsi="Arial" w:cs="Arial"/>
                <w:b/>
                <w:bCs/>
                <w:sz w:val="12"/>
                <w:szCs w:val="12"/>
              </w:rPr>
              <w:t xml:space="preserve"> </w:t>
            </w:r>
            <w:r w:rsidRPr="00765AAD">
              <w:rPr>
                <w:rFonts w:ascii="Sylfaen" w:eastAsia="Times New Roman" w:hAnsi="Sylfaen" w:cs="Sylfaen"/>
                <w:b/>
                <w:bCs/>
                <w:sz w:val="12"/>
                <w:szCs w:val="12"/>
              </w:rPr>
              <w:t>ე</w:t>
            </w:r>
            <w:r w:rsidRPr="00765AAD">
              <w:rPr>
                <w:rFonts w:ascii="Arial" w:eastAsia="Times New Roman" w:hAnsi="Arial" w:cs="Arial"/>
                <w:b/>
                <w:bCs/>
                <w:sz w:val="12"/>
                <w:szCs w:val="12"/>
              </w:rPr>
              <w:t xml:space="preserve"> </w:t>
            </w:r>
            <w:r w:rsidRPr="00765AAD">
              <w:rPr>
                <w:rFonts w:ascii="Sylfaen" w:eastAsia="Times New Roman" w:hAnsi="Sylfaen" w:cs="Sylfaen"/>
                <w:b/>
                <w:bCs/>
                <w:sz w:val="12"/>
                <w:szCs w:val="12"/>
              </w:rPr>
              <w:t>ბ</w:t>
            </w:r>
            <w:r w:rsidRPr="00765AAD">
              <w:rPr>
                <w:rFonts w:ascii="Arial" w:eastAsia="Times New Roman" w:hAnsi="Arial" w:cs="Arial"/>
                <w:b/>
                <w:bCs/>
                <w:sz w:val="12"/>
                <w:szCs w:val="12"/>
              </w:rPr>
              <w:t xml:space="preserve"> </w:t>
            </w:r>
            <w:r w:rsidRPr="00765AAD">
              <w:rPr>
                <w:rFonts w:ascii="Sylfaen" w:eastAsia="Times New Roman" w:hAnsi="Sylfaen" w:cs="Sylfaen"/>
                <w:b/>
                <w:bCs/>
                <w:sz w:val="12"/>
                <w:szCs w:val="12"/>
              </w:rPr>
              <w:t>ა</w:t>
            </w:r>
          </w:p>
        </w:tc>
        <w:tc>
          <w:tcPr>
            <w:tcW w:w="662" w:type="pct"/>
            <w:gridSpan w:val="3"/>
            <w:tcBorders>
              <w:top w:val="single" w:sz="4" w:space="0" w:color="auto"/>
              <w:left w:val="nil"/>
              <w:bottom w:val="single" w:sz="4" w:space="0" w:color="auto"/>
              <w:right w:val="nil"/>
            </w:tcBorders>
            <w:shd w:val="clear" w:color="auto" w:fill="auto"/>
            <w:vAlign w:val="center"/>
            <w:hideMark/>
          </w:tcPr>
          <w:p w14:paraId="6DE16100" w14:textId="77777777" w:rsidR="00765AAD" w:rsidRPr="00765AAD" w:rsidRDefault="00765AAD" w:rsidP="00765AAD">
            <w:pPr>
              <w:spacing w:after="0" w:line="240" w:lineRule="auto"/>
              <w:jc w:val="center"/>
              <w:rPr>
                <w:rFonts w:ascii="Arial" w:eastAsia="Times New Roman" w:hAnsi="Arial" w:cs="Arial"/>
                <w:b/>
                <w:bCs/>
                <w:sz w:val="12"/>
                <w:szCs w:val="12"/>
              </w:rPr>
            </w:pPr>
            <w:r w:rsidRPr="00765AAD">
              <w:rPr>
                <w:rFonts w:ascii="Arial" w:eastAsia="Times New Roman" w:hAnsi="Arial" w:cs="Arial"/>
                <w:b/>
                <w:bCs/>
                <w:sz w:val="12"/>
                <w:szCs w:val="12"/>
              </w:rPr>
              <w:t xml:space="preserve">2019 </w:t>
            </w:r>
            <w:proofErr w:type="spellStart"/>
            <w:r w:rsidRPr="00765AAD">
              <w:rPr>
                <w:rFonts w:ascii="Sylfaen" w:eastAsia="Times New Roman" w:hAnsi="Sylfaen" w:cs="Sylfaen"/>
                <w:b/>
                <w:bCs/>
                <w:sz w:val="12"/>
                <w:szCs w:val="12"/>
              </w:rPr>
              <w:t>წლის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ფაქტი</w:t>
            </w:r>
            <w:proofErr w:type="spellEnd"/>
          </w:p>
        </w:tc>
        <w:tc>
          <w:tcPr>
            <w:tcW w:w="661" w:type="pct"/>
            <w:gridSpan w:val="3"/>
            <w:tcBorders>
              <w:top w:val="single" w:sz="4" w:space="0" w:color="auto"/>
              <w:left w:val="nil"/>
              <w:bottom w:val="single" w:sz="4" w:space="0" w:color="auto"/>
              <w:right w:val="nil"/>
            </w:tcBorders>
            <w:shd w:val="clear" w:color="auto" w:fill="auto"/>
            <w:vAlign w:val="center"/>
            <w:hideMark/>
          </w:tcPr>
          <w:p w14:paraId="7A533FE6" w14:textId="77777777" w:rsidR="00765AAD" w:rsidRPr="00765AAD" w:rsidRDefault="00765AAD" w:rsidP="00765AAD">
            <w:pPr>
              <w:spacing w:after="0" w:line="240" w:lineRule="auto"/>
              <w:jc w:val="center"/>
              <w:rPr>
                <w:rFonts w:ascii="Arial" w:eastAsia="Times New Roman" w:hAnsi="Arial" w:cs="Arial"/>
                <w:b/>
                <w:bCs/>
                <w:sz w:val="12"/>
                <w:szCs w:val="12"/>
              </w:rPr>
            </w:pPr>
            <w:r w:rsidRPr="00765AAD">
              <w:rPr>
                <w:rFonts w:ascii="Arial" w:eastAsia="Times New Roman" w:hAnsi="Arial" w:cs="Arial"/>
                <w:b/>
                <w:bCs/>
                <w:sz w:val="12"/>
                <w:szCs w:val="12"/>
              </w:rPr>
              <w:t xml:space="preserve">2020 </w:t>
            </w:r>
            <w:proofErr w:type="spellStart"/>
            <w:r w:rsidRPr="00765AAD">
              <w:rPr>
                <w:rFonts w:ascii="Sylfaen" w:eastAsia="Times New Roman" w:hAnsi="Sylfaen" w:cs="Sylfaen"/>
                <w:b/>
                <w:bCs/>
                <w:sz w:val="12"/>
                <w:szCs w:val="12"/>
              </w:rPr>
              <w:t>წლის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ფაქტი</w:t>
            </w:r>
            <w:proofErr w:type="spellEnd"/>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66C740FB" w14:textId="77777777" w:rsidR="00765AAD" w:rsidRPr="00765AAD" w:rsidRDefault="00765AAD" w:rsidP="00765AAD">
            <w:pPr>
              <w:spacing w:after="0" w:line="240" w:lineRule="auto"/>
              <w:jc w:val="center"/>
              <w:rPr>
                <w:rFonts w:ascii="Arial" w:eastAsia="Times New Roman" w:hAnsi="Arial" w:cs="Arial"/>
                <w:b/>
                <w:bCs/>
                <w:sz w:val="12"/>
                <w:szCs w:val="12"/>
              </w:rPr>
            </w:pPr>
            <w:r w:rsidRPr="00765AAD">
              <w:rPr>
                <w:rFonts w:ascii="Arial" w:eastAsia="Times New Roman" w:hAnsi="Arial" w:cs="Arial"/>
                <w:b/>
                <w:bCs/>
                <w:sz w:val="12"/>
                <w:szCs w:val="12"/>
              </w:rPr>
              <w:t xml:space="preserve">2021 </w:t>
            </w:r>
            <w:proofErr w:type="spellStart"/>
            <w:r w:rsidRPr="00765AAD">
              <w:rPr>
                <w:rFonts w:ascii="Sylfaen" w:eastAsia="Times New Roman" w:hAnsi="Sylfaen" w:cs="Sylfaen"/>
                <w:b/>
                <w:bCs/>
                <w:sz w:val="12"/>
                <w:szCs w:val="12"/>
              </w:rPr>
              <w:t>წლის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პროგნოზი</w:t>
            </w:r>
            <w:proofErr w:type="spellEnd"/>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0514C2B7" w14:textId="77777777" w:rsidR="00765AAD" w:rsidRPr="00765AAD" w:rsidRDefault="00765AAD" w:rsidP="00765AAD">
            <w:pPr>
              <w:spacing w:after="0" w:line="240" w:lineRule="auto"/>
              <w:jc w:val="center"/>
              <w:rPr>
                <w:rFonts w:ascii="Arial" w:eastAsia="Times New Roman" w:hAnsi="Arial" w:cs="Arial"/>
                <w:b/>
                <w:bCs/>
                <w:sz w:val="12"/>
                <w:szCs w:val="12"/>
              </w:rPr>
            </w:pPr>
            <w:r w:rsidRPr="00765AAD">
              <w:rPr>
                <w:rFonts w:ascii="Arial" w:eastAsia="Times New Roman" w:hAnsi="Arial" w:cs="Arial"/>
                <w:b/>
                <w:bCs/>
                <w:sz w:val="12"/>
                <w:szCs w:val="12"/>
              </w:rPr>
              <w:t xml:space="preserve">2022 </w:t>
            </w:r>
            <w:proofErr w:type="spellStart"/>
            <w:r w:rsidRPr="00765AAD">
              <w:rPr>
                <w:rFonts w:ascii="Sylfaen" w:eastAsia="Times New Roman" w:hAnsi="Sylfaen" w:cs="Sylfaen"/>
                <w:b/>
                <w:bCs/>
                <w:sz w:val="12"/>
                <w:szCs w:val="12"/>
              </w:rPr>
              <w:t>წლის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პროგნოზი</w:t>
            </w:r>
            <w:proofErr w:type="spellEnd"/>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087E9EAE" w14:textId="77777777" w:rsidR="00765AAD" w:rsidRPr="00765AAD" w:rsidRDefault="00765AAD" w:rsidP="00765AAD">
            <w:pPr>
              <w:spacing w:after="0" w:line="240" w:lineRule="auto"/>
              <w:jc w:val="center"/>
              <w:rPr>
                <w:rFonts w:ascii="Arial" w:eastAsia="Times New Roman" w:hAnsi="Arial" w:cs="Arial"/>
                <w:b/>
                <w:bCs/>
                <w:sz w:val="12"/>
                <w:szCs w:val="12"/>
              </w:rPr>
            </w:pPr>
            <w:r w:rsidRPr="00765AAD">
              <w:rPr>
                <w:rFonts w:ascii="Arial" w:eastAsia="Times New Roman" w:hAnsi="Arial" w:cs="Arial"/>
                <w:b/>
                <w:bCs/>
                <w:sz w:val="12"/>
                <w:szCs w:val="12"/>
              </w:rPr>
              <w:t xml:space="preserve">2023 </w:t>
            </w:r>
            <w:proofErr w:type="spellStart"/>
            <w:r w:rsidRPr="00765AAD">
              <w:rPr>
                <w:rFonts w:ascii="Sylfaen" w:eastAsia="Times New Roman" w:hAnsi="Sylfaen" w:cs="Sylfaen"/>
                <w:b/>
                <w:bCs/>
                <w:sz w:val="12"/>
                <w:szCs w:val="12"/>
              </w:rPr>
              <w:t>წლის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პროგნოზი</w:t>
            </w:r>
            <w:proofErr w:type="spellEnd"/>
          </w:p>
        </w:tc>
        <w:tc>
          <w:tcPr>
            <w:tcW w:w="661" w:type="pct"/>
            <w:gridSpan w:val="3"/>
            <w:tcBorders>
              <w:top w:val="single" w:sz="4" w:space="0" w:color="auto"/>
              <w:left w:val="nil"/>
              <w:bottom w:val="single" w:sz="4" w:space="0" w:color="auto"/>
              <w:right w:val="single" w:sz="4" w:space="0" w:color="auto"/>
            </w:tcBorders>
            <w:shd w:val="clear" w:color="auto" w:fill="auto"/>
            <w:vAlign w:val="center"/>
            <w:hideMark/>
          </w:tcPr>
          <w:p w14:paraId="7C9A3586" w14:textId="77777777" w:rsidR="00765AAD" w:rsidRPr="00765AAD" w:rsidRDefault="00765AAD" w:rsidP="00765AAD">
            <w:pPr>
              <w:spacing w:after="0" w:line="240" w:lineRule="auto"/>
              <w:jc w:val="center"/>
              <w:rPr>
                <w:rFonts w:ascii="Arial" w:eastAsia="Times New Roman" w:hAnsi="Arial" w:cs="Arial"/>
                <w:b/>
                <w:bCs/>
                <w:sz w:val="12"/>
                <w:szCs w:val="12"/>
              </w:rPr>
            </w:pPr>
            <w:r w:rsidRPr="00765AAD">
              <w:rPr>
                <w:rFonts w:ascii="Arial" w:eastAsia="Times New Roman" w:hAnsi="Arial" w:cs="Arial"/>
                <w:b/>
                <w:bCs/>
                <w:sz w:val="12"/>
                <w:szCs w:val="12"/>
              </w:rPr>
              <w:t xml:space="preserve">2024 </w:t>
            </w:r>
            <w:proofErr w:type="spellStart"/>
            <w:r w:rsidRPr="00765AAD">
              <w:rPr>
                <w:rFonts w:ascii="Sylfaen" w:eastAsia="Times New Roman" w:hAnsi="Sylfaen" w:cs="Sylfaen"/>
                <w:b/>
                <w:bCs/>
                <w:sz w:val="12"/>
                <w:szCs w:val="12"/>
              </w:rPr>
              <w:t>წლის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პროგნოზი</w:t>
            </w:r>
            <w:proofErr w:type="spellEnd"/>
          </w:p>
        </w:tc>
        <w:tc>
          <w:tcPr>
            <w:tcW w:w="654" w:type="pct"/>
            <w:gridSpan w:val="3"/>
            <w:tcBorders>
              <w:top w:val="single" w:sz="4" w:space="0" w:color="auto"/>
              <w:left w:val="nil"/>
              <w:bottom w:val="single" w:sz="4" w:space="0" w:color="auto"/>
              <w:right w:val="single" w:sz="4" w:space="0" w:color="auto"/>
            </w:tcBorders>
            <w:shd w:val="clear" w:color="auto" w:fill="auto"/>
            <w:vAlign w:val="center"/>
            <w:hideMark/>
          </w:tcPr>
          <w:p w14:paraId="43045E59" w14:textId="77777777" w:rsidR="00765AAD" w:rsidRPr="00765AAD" w:rsidRDefault="00765AAD" w:rsidP="00765AAD">
            <w:pPr>
              <w:spacing w:after="0" w:line="240" w:lineRule="auto"/>
              <w:jc w:val="center"/>
              <w:rPr>
                <w:rFonts w:ascii="Arial" w:eastAsia="Times New Roman" w:hAnsi="Arial" w:cs="Arial"/>
                <w:b/>
                <w:bCs/>
                <w:sz w:val="12"/>
                <w:szCs w:val="12"/>
              </w:rPr>
            </w:pPr>
            <w:r w:rsidRPr="00765AAD">
              <w:rPr>
                <w:rFonts w:ascii="Arial" w:eastAsia="Times New Roman" w:hAnsi="Arial" w:cs="Arial"/>
                <w:b/>
                <w:bCs/>
                <w:sz w:val="12"/>
                <w:szCs w:val="12"/>
              </w:rPr>
              <w:t xml:space="preserve">2025 </w:t>
            </w:r>
            <w:proofErr w:type="spellStart"/>
            <w:r w:rsidRPr="00765AAD">
              <w:rPr>
                <w:rFonts w:ascii="Sylfaen" w:eastAsia="Times New Roman" w:hAnsi="Sylfaen" w:cs="Sylfaen"/>
                <w:b/>
                <w:bCs/>
                <w:sz w:val="12"/>
                <w:szCs w:val="12"/>
              </w:rPr>
              <w:t>წლის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პროგნოზი</w:t>
            </w:r>
            <w:proofErr w:type="spellEnd"/>
          </w:p>
        </w:tc>
      </w:tr>
      <w:tr w:rsidR="00765AAD" w:rsidRPr="00765AAD" w14:paraId="7B6753CB" w14:textId="77777777" w:rsidTr="00B87CAB">
        <w:trPr>
          <w:trHeight w:val="1411"/>
          <w:tblHeader/>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692F7" w14:textId="77777777" w:rsidR="00765AAD" w:rsidRPr="00765AAD" w:rsidRDefault="00765AAD" w:rsidP="00765AAD">
            <w:pPr>
              <w:spacing w:after="0" w:line="240" w:lineRule="auto"/>
              <w:rPr>
                <w:rFonts w:ascii="Arial" w:eastAsia="Times New Roman" w:hAnsi="Arial" w:cs="Arial"/>
                <w:b/>
                <w:bCs/>
                <w:sz w:val="12"/>
                <w:szCs w:val="12"/>
              </w:rPr>
            </w:pPr>
          </w:p>
        </w:tc>
        <w:tc>
          <w:tcPr>
            <w:tcW w:w="228" w:type="pct"/>
            <w:tcBorders>
              <w:top w:val="nil"/>
              <w:left w:val="nil"/>
              <w:bottom w:val="single" w:sz="4" w:space="0" w:color="auto"/>
              <w:right w:val="single" w:sz="4" w:space="0" w:color="auto"/>
            </w:tcBorders>
            <w:shd w:val="clear" w:color="auto" w:fill="auto"/>
            <w:textDirection w:val="btLr"/>
            <w:vAlign w:val="center"/>
            <w:hideMark/>
          </w:tcPr>
          <w:p w14:paraId="5E50DFED" w14:textId="77777777" w:rsidR="00765AAD" w:rsidRPr="00765AAD" w:rsidRDefault="00765AAD" w:rsidP="00765AAD">
            <w:pPr>
              <w:spacing w:after="0" w:line="240" w:lineRule="auto"/>
              <w:jc w:val="center"/>
              <w:rPr>
                <w:rFonts w:ascii="Arial" w:eastAsia="Times New Roman" w:hAnsi="Arial" w:cs="Arial"/>
                <w:b/>
                <w:bCs/>
                <w:sz w:val="12"/>
                <w:szCs w:val="12"/>
              </w:rPr>
            </w:pPr>
            <w:proofErr w:type="spellStart"/>
            <w:r w:rsidRPr="00765AAD">
              <w:rPr>
                <w:rFonts w:ascii="Sylfaen" w:eastAsia="Times New Roman" w:hAnsi="Sylfaen" w:cs="Sylfaen"/>
                <w:b/>
                <w:bCs/>
                <w:sz w:val="12"/>
                <w:szCs w:val="12"/>
              </w:rPr>
              <w:t>ნაერთი</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ბიუჯეტი</w:t>
            </w:r>
            <w:proofErr w:type="spellEnd"/>
          </w:p>
        </w:tc>
        <w:tc>
          <w:tcPr>
            <w:tcW w:w="228" w:type="pct"/>
            <w:tcBorders>
              <w:top w:val="nil"/>
              <w:left w:val="nil"/>
              <w:bottom w:val="single" w:sz="4" w:space="0" w:color="auto"/>
              <w:right w:val="single" w:sz="4" w:space="0" w:color="auto"/>
            </w:tcBorders>
            <w:shd w:val="clear" w:color="auto" w:fill="auto"/>
            <w:textDirection w:val="btLr"/>
            <w:vAlign w:val="center"/>
            <w:hideMark/>
          </w:tcPr>
          <w:p w14:paraId="5FAB6AE7" w14:textId="77777777" w:rsidR="00765AAD" w:rsidRPr="00765AAD" w:rsidRDefault="00765AAD" w:rsidP="00765AAD">
            <w:pPr>
              <w:spacing w:after="0" w:line="240" w:lineRule="auto"/>
              <w:jc w:val="center"/>
              <w:rPr>
                <w:rFonts w:ascii="Arial" w:eastAsia="Times New Roman" w:hAnsi="Arial" w:cs="Arial"/>
                <w:b/>
                <w:bCs/>
                <w:sz w:val="12"/>
                <w:szCs w:val="12"/>
              </w:rPr>
            </w:pPr>
            <w:proofErr w:type="spellStart"/>
            <w:r w:rsidRPr="00765AAD">
              <w:rPr>
                <w:rFonts w:ascii="Sylfaen" w:eastAsia="Times New Roman" w:hAnsi="Sylfaen" w:cs="Sylfaen"/>
                <w:b/>
                <w:bCs/>
                <w:sz w:val="12"/>
                <w:szCs w:val="12"/>
              </w:rPr>
              <w:t>სახელმწიფო</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ბიუჯეტი</w:t>
            </w:r>
            <w:proofErr w:type="spellEnd"/>
          </w:p>
        </w:tc>
        <w:tc>
          <w:tcPr>
            <w:tcW w:w="205" w:type="pct"/>
            <w:tcBorders>
              <w:top w:val="nil"/>
              <w:left w:val="nil"/>
              <w:bottom w:val="single" w:sz="4" w:space="0" w:color="auto"/>
              <w:right w:val="single" w:sz="4" w:space="0" w:color="auto"/>
            </w:tcBorders>
            <w:shd w:val="clear" w:color="auto" w:fill="auto"/>
            <w:textDirection w:val="btLr"/>
            <w:vAlign w:val="center"/>
            <w:hideMark/>
          </w:tcPr>
          <w:p w14:paraId="4E30F7A9" w14:textId="77777777" w:rsidR="00765AAD" w:rsidRPr="00765AAD" w:rsidRDefault="00765AAD" w:rsidP="00765AAD">
            <w:pPr>
              <w:spacing w:after="0" w:line="240" w:lineRule="auto"/>
              <w:jc w:val="center"/>
              <w:rPr>
                <w:rFonts w:ascii="Arial" w:eastAsia="Times New Roman" w:hAnsi="Arial" w:cs="Arial"/>
                <w:b/>
                <w:bCs/>
                <w:sz w:val="12"/>
                <w:szCs w:val="12"/>
              </w:rPr>
            </w:pPr>
            <w:r w:rsidRPr="00765AAD">
              <w:rPr>
                <w:rFonts w:ascii="Sylfaen" w:eastAsia="Times New Roman" w:hAnsi="Sylfaen" w:cs="Sylfaen"/>
                <w:b/>
                <w:bCs/>
                <w:sz w:val="12"/>
                <w:szCs w:val="12"/>
              </w:rPr>
              <w:t>ა</w:t>
            </w:r>
            <w:r w:rsidRPr="00765AAD">
              <w:rPr>
                <w:rFonts w:ascii="Arial" w:eastAsia="Times New Roman" w:hAnsi="Arial" w:cs="Arial"/>
                <w:b/>
                <w:bCs/>
                <w:sz w:val="12"/>
                <w:szCs w:val="12"/>
              </w:rPr>
              <w:t>/</w:t>
            </w:r>
            <w:proofErr w:type="spellStart"/>
            <w:r w:rsidRPr="00765AAD">
              <w:rPr>
                <w:rFonts w:ascii="Sylfaen" w:eastAsia="Times New Roman" w:hAnsi="Sylfaen" w:cs="Sylfaen"/>
                <w:b/>
                <w:bCs/>
                <w:sz w:val="12"/>
                <w:szCs w:val="12"/>
              </w:rPr>
              <w:t>რესპ</w:t>
            </w:r>
            <w:r w:rsidRPr="00765AAD">
              <w:rPr>
                <w:rFonts w:ascii="Arial" w:eastAsia="Times New Roman" w:hAnsi="Arial" w:cs="Arial"/>
                <w:b/>
                <w:bCs/>
                <w:sz w:val="12"/>
                <w:szCs w:val="12"/>
              </w:rPr>
              <w:t>-</w:t>
            </w:r>
            <w:r w:rsidRPr="00765AAD">
              <w:rPr>
                <w:rFonts w:ascii="Sylfaen" w:eastAsia="Times New Roman" w:hAnsi="Sylfaen" w:cs="Sylfaen"/>
                <w:b/>
                <w:bCs/>
                <w:sz w:val="12"/>
                <w:szCs w:val="12"/>
              </w:rPr>
              <w:t>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და</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მუნიციპალიტეტების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ბიუჯეტები</w:t>
            </w:r>
            <w:proofErr w:type="spellEnd"/>
          </w:p>
        </w:tc>
        <w:tc>
          <w:tcPr>
            <w:tcW w:w="228" w:type="pct"/>
            <w:tcBorders>
              <w:top w:val="nil"/>
              <w:left w:val="nil"/>
              <w:bottom w:val="single" w:sz="4" w:space="0" w:color="auto"/>
              <w:right w:val="single" w:sz="4" w:space="0" w:color="auto"/>
            </w:tcBorders>
            <w:shd w:val="clear" w:color="auto" w:fill="auto"/>
            <w:textDirection w:val="btLr"/>
            <w:vAlign w:val="center"/>
            <w:hideMark/>
          </w:tcPr>
          <w:p w14:paraId="4799DCC5" w14:textId="77777777" w:rsidR="00765AAD" w:rsidRPr="00765AAD" w:rsidRDefault="00765AAD" w:rsidP="00765AAD">
            <w:pPr>
              <w:spacing w:after="0" w:line="240" w:lineRule="auto"/>
              <w:jc w:val="center"/>
              <w:rPr>
                <w:rFonts w:ascii="Arial" w:eastAsia="Times New Roman" w:hAnsi="Arial" w:cs="Arial"/>
                <w:b/>
                <w:bCs/>
                <w:sz w:val="12"/>
                <w:szCs w:val="12"/>
              </w:rPr>
            </w:pPr>
            <w:proofErr w:type="spellStart"/>
            <w:r w:rsidRPr="00765AAD">
              <w:rPr>
                <w:rFonts w:ascii="Sylfaen" w:eastAsia="Times New Roman" w:hAnsi="Sylfaen" w:cs="Sylfaen"/>
                <w:b/>
                <w:bCs/>
                <w:sz w:val="12"/>
                <w:szCs w:val="12"/>
              </w:rPr>
              <w:t>ნაერთი</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ბიუჯეტი</w:t>
            </w:r>
            <w:proofErr w:type="spellEnd"/>
          </w:p>
        </w:tc>
        <w:tc>
          <w:tcPr>
            <w:tcW w:w="228" w:type="pct"/>
            <w:tcBorders>
              <w:top w:val="nil"/>
              <w:left w:val="nil"/>
              <w:bottom w:val="single" w:sz="4" w:space="0" w:color="auto"/>
              <w:right w:val="single" w:sz="4" w:space="0" w:color="auto"/>
            </w:tcBorders>
            <w:shd w:val="clear" w:color="auto" w:fill="auto"/>
            <w:textDirection w:val="btLr"/>
            <w:vAlign w:val="center"/>
            <w:hideMark/>
          </w:tcPr>
          <w:p w14:paraId="74B74B41" w14:textId="77777777" w:rsidR="00765AAD" w:rsidRPr="00765AAD" w:rsidRDefault="00765AAD" w:rsidP="00765AAD">
            <w:pPr>
              <w:spacing w:after="0" w:line="240" w:lineRule="auto"/>
              <w:jc w:val="center"/>
              <w:rPr>
                <w:rFonts w:ascii="Arial" w:eastAsia="Times New Roman" w:hAnsi="Arial" w:cs="Arial"/>
                <w:b/>
                <w:bCs/>
                <w:sz w:val="12"/>
                <w:szCs w:val="12"/>
              </w:rPr>
            </w:pPr>
            <w:proofErr w:type="spellStart"/>
            <w:r w:rsidRPr="00765AAD">
              <w:rPr>
                <w:rFonts w:ascii="Sylfaen" w:eastAsia="Times New Roman" w:hAnsi="Sylfaen" w:cs="Sylfaen"/>
                <w:b/>
                <w:bCs/>
                <w:sz w:val="12"/>
                <w:szCs w:val="12"/>
              </w:rPr>
              <w:t>სახელმწიფო</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ბიუჯეტი</w:t>
            </w:r>
            <w:proofErr w:type="spellEnd"/>
          </w:p>
        </w:tc>
        <w:tc>
          <w:tcPr>
            <w:tcW w:w="205" w:type="pct"/>
            <w:tcBorders>
              <w:top w:val="nil"/>
              <w:left w:val="nil"/>
              <w:bottom w:val="single" w:sz="4" w:space="0" w:color="auto"/>
              <w:right w:val="single" w:sz="4" w:space="0" w:color="auto"/>
            </w:tcBorders>
            <w:shd w:val="clear" w:color="auto" w:fill="auto"/>
            <w:textDirection w:val="btLr"/>
            <w:vAlign w:val="center"/>
            <w:hideMark/>
          </w:tcPr>
          <w:p w14:paraId="36CEE6B6" w14:textId="77777777" w:rsidR="00765AAD" w:rsidRPr="00765AAD" w:rsidRDefault="00765AAD" w:rsidP="00765AAD">
            <w:pPr>
              <w:spacing w:after="0" w:line="240" w:lineRule="auto"/>
              <w:jc w:val="center"/>
              <w:rPr>
                <w:rFonts w:ascii="Arial" w:eastAsia="Times New Roman" w:hAnsi="Arial" w:cs="Arial"/>
                <w:b/>
                <w:bCs/>
                <w:sz w:val="12"/>
                <w:szCs w:val="12"/>
              </w:rPr>
            </w:pPr>
            <w:r w:rsidRPr="00765AAD">
              <w:rPr>
                <w:rFonts w:ascii="Sylfaen" w:eastAsia="Times New Roman" w:hAnsi="Sylfaen" w:cs="Sylfaen"/>
                <w:b/>
                <w:bCs/>
                <w:sz w:val="12"/>
                <w:szCs w:val="12"/>
              </w:rPr>
              <w:t>ა</w:t>
            </w:r>
            <w:r w:rsidRPr="00765AAD">
              <w:rPr>
                <w:rFonts w:ascii="Arial" w:eastAsia="Times New Roman" w:hAnsi="Arial" w:cs="Arial"/>
                <w:b/>
                <w:bCs/>
                <w:sz w:val="12"/>
                <w:szCs w:val="12"/>
              </w:rPr>
              <w:t>/</w:t>
            </w:r>
            <w:proofErr w:type="spellStart"/>
            <w:r w:rsidRPr="00765AAD">
              <w:rPr>
                <w:rFonts w:ascii="Sylfaen" w:eastAsia="Times New Roman" w:hAnsi="Sylfaen" w:cs="Sylfaen"/>
                <w:b/>
                <w:bCs/>
                <w:sz w:val="12"/>
                <w:szCs w:val="12"/>
              </w:rPr>
              <w:t>რესპ</w:t>
            </w:r>
            <w:r w:rsidRPr="00765AAD">
              <w:rPr>
                <w:rFonts w:ascii="Arial" w:eastAsia="Times New Roman" w:hAnsi="Arial" w:cs="Arial"/>
                <w:b/>
                <w:bCs/>
                <w:sz w:val="12"/>
                <w:szCs w:val="12"/>
              </w:rPr>
              <w:t>-</w:t>
            </w:r>
            <w:r w:rsidRPr="00765AAD">
              <w:rPr>
                <w:rFonts w:ascii="Sylfaen" w:eastAsia="Times New Roman" w:hAnsi="Sylfaen" w:cs="Sylfaen"/>
                <w:b/>
                <w:bCs/>
                <w:sz w:val="12"/>
                <w:szCs w:val="12"/>
              </w:rPr>
              <w:t>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და</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მუნიციპალიტეტების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ბიუჯეტები</w:t>
            </w:r>
            <w:proofErr w:type="spellEnd"/>
          </w:p>
        </w:tc>
        <w:tc>
          <w:tcPr>
            <w:tcW w:w="228" w:type="pct"/>
            <w:tcBorders>
              <w:top w:val="nil"/>
              <w:left w:val="nil"/>
              <w:bottom w:val="single" w:sz="4" w:space="0" w:color="auto"/>
              <w:right w:val="single" w:sz="4" w:space="0" w:color="auto"/>
            </w:tcBorders>
            <w:shd w:val="clear" w:color="auto" w:fill="auto"/>
            <w:textDirection w:val="btLr"/>
            <w:vAlign w:val="center"/>
            <w:hideMark/>
          </w:tcPr>
          <w:p w14:paraId="3A75B5C0" w14:textId="77777777" w:rsidR="00765AAD" w:rsidRPr="00765AAD" w:rsidRDefault="00765AAD" w:rsidP="00765AAD">
            <w:pPr>
              <w:spacing w:after="0" w:line="240" w:lineRule="auto"/>
              <w:jc w:val="center"/>
              <w:rPr>
                <w:rFonts w:ascii="Arial" w:eastAsia="Times New Roman" w:hAnsi="Arial" w:cs="Arial"/>
                <w:b/>
                <w:bCs/>
                <w:sz w:val="12"/>
                <w:szCs w:val="12"/>
              </w:rPr>
            </w:pPr>
            <w:proofErr w:type="spellStart"/>
            <w:r w:rsidRPr="00765AAD">
              <w:rPr>
                <w:rFonts w:ascii="Sylfaen" w:eastAsia="Times New Roman" w:hAnsi="Sylfaen" w:cs="Sylfaen"/>
                <w:b/>
                <w:bCs/>
                <w:sz w:val="12"/>
                <w:szCs w:val="12"/>
              </w:rPr>
              <w:t>ნაერთი</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ბიუჯეტი</w:t>
            </w:r>
            <w:proofErr w:type="spellEnd"/>
          </w:p>
        </w:tc>
        <w:tc>
          <w:tcPr>
            <w:tcW w:w="228" w:type="pct"/>
            <w:tcBorders>
              <w:top w:val="nil"/>
              <w:left w:val="nil"/>
              <w:bottom w:val="single" w:sz="4" w:space="0" w:color="auto"/>
              <w:right w:val="single" w:sz="4" w:space="0" w:color="auto"/>
            </w:tcBorders>
            <w:shd w:val="clear" w:color="auto" w:fill="auto"/>
            <w:textDirection w:val="btLr"/>
            <w:vAlign w:val="center"/>
            <w:hideMark/>
          </w:tcPr>
          <w:p w14:paraId="50CA543A" w14:textId="77777777" w:rsidR="00765AAD" w:rsidRPr="00765AAD" w:rsidRDefault="00765AAD" w:rsidP="00765AAD">
            <w:pPr>
              <w:spacing w:after="0" w:line="240" w:lineRule="auto"/>
              <w:jc w:val="center"/>
              <w:rPr>
                <w:rFonts w:ascii="Arial" w:eastAsia="Times New Roman" w:hAnsi="Arial" w:cs="Arial"/>
                <w:b/>
                <w:bCs/>
                <w:sz w:val="12"/>
                <w:szCs w:val="12"/>
              </w:rPr>
            </w:pPr>
            <w:proofErr w:type="spellStart"/>
            <w:r w:rsidRPr="00765AAD">
              <w:rPr>
                <w:rFonts w:ascii="Sylfaen" w:eastAsia="Times New Roman" w:hAnsi="Sylfaen" w:cs="Sylfaen"/>
                <w:b/>
                <w:bCs/>
                <w:sz w:val="12"/>
                <w:szCs w:val="12"/>
              </w:rPr>
              <w:t>სახელმწიფო</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ბიუჯეტი</w:t>
            </w:r>
            <w:proofErr w:type="spellEnd"/>
          </w:p>
        </w:tc>
        <w:tc>
          <w:tcPr>
            <w:tcW w:w="205" w:type="pct"/>
            <w:tcBorders>
              <w:top w:val="nil"/>
              <w:left w:val="nil"/>
              <w:bottom w:val="single" w:sz="4" w:space="0" w:color="auto"/>
              <w:right w:val="single" w:sz="4" w:space="0" w:color="auto"/>
            </w:tcBorders>
            <w:shd w:val="clear" w:color="auto" w:fill="auto"/>
            <w:textDirection w:val="btLr"/>
            <w:vAlign w:val="center"/>
            <w:hideMark/>
          </w:tcPr>
          <w:p w14:paraId="7D0E07DD" w14:textId="77777777" w:rsidR="00765AAD" w:rsidRPr="00765AAD" w:rsidRDefault="00765AAD" w:rsidP="00765AAD">
            <w:pPr>
              <w:spacing w:after="0" w:line="240" w:lineRule="auto"/>
              <w:jc w:val="center"/>
              <w:rPr>
                <w:rFonts w:ascii="Arial" w:eastAsia="Times New Roman" w:hAnsi="Arial" w:cs="Arial"/>
                <w:b/>
                <w:bCs/>
                <w:sz w:val="12"/>
                <w:szCs w:val="12"/>
              </w:rPr>
            </w:pPr>
            <w:r w:rsidRPr="00765AAD">
              <w:rPr>
                <w:rFonts w:ascii="Sylfaen" w:eastAsia="Times New Roman" w:hAnsi="Sylfaen" w:cs="Sylfaen"/>
                <w:b/>
                <w:bCs/>
                <w:sz w:val="12"/>
                <w:szCs w:val="12"/>
              </w:rPr>
              <w:t>ა</w:t>
            </w:r>
            <w:r w:rsidRPr="00765AAD">
              <w:rPr>
                <w:rFonts w:ascii="Arial" w:eastAsia="Times New Roman" w:hAnsi="Arial" w:cs="Arial"/>
                <w:b/>
                <w:bCs/>
                <w:sz w:val="12"/>
                <w:szCs w:val="12"/>
              </w:rPr>
              <w:t>/</w:t>
            </w:r>
            <w:proofErr w:type="spellStart"/>
            <w:r w:rsidRPr="00765AAD">
              <w:rPr>
                <w:rFonts w:ascii="Sylfaen" w:eastAsia="Times New Roman" w:hAnsi="Sylfaen" w:cs="Sylfaen"/>
                <w:b/>
                <w:bCs/>
                <w:sz w:val="12"/>
                <w:szCs w:val="12"/>
              </w:rPr>
              <w:t>რესპ</w:t>
            </w:r>
            <w:r w:rsidRPr="00765AAD">
              <w:rPr>
                <w:rFonts w:ascii="Arial" w:eastAsia="Times New Roman" w:hAnsi="Arial" w:cs="Arial"/>
                <w:b/>
                <w:bCs/>
                <w:sz w:val="12"/>
                <w:szCs w:val="12"/>
              </w:rPr>
              <w:t>-</w:t>
            </w:r>
            <w:r w:rsidRPr="00765AAD">
              <w:rPr>
                <w:rFonts w:ascii="Sylfaen" w:eastAsia="Times New Roman" w:hAnsi="Sylfaen" w:cs="Sylfaen"/>
                <w:b/>
                <w:bCs/>
                <w:sz w:val="12"/>
                <w:szCs w:val="12"/>
              </w:rPr>
              <w:t>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და</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მუნიციპალიტეტების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ბიუჯეტები</w:t>
            </w:r>
            <w:proofErr w:type="spellEnd"/>
          </w:p>
        </w:tc>
        <w:tc>
          <w:tcPr>
            <w:tcW w:w="228" w:type="pct"/>
            <w:tcBorders>
              <w:top w:val="nil"/>
              <w:left w:val="nil"/>
              <w:bottom w:val="single" w:sz="4" w:space="0" w:color="auto"/>
              <w:right w:val="single" w:sz="4" w:space="0" w:color="auto"/>
            </w:tcBorders>
            <w:shd w:val="clear" w:color="auto" w:fill="auto"/>
            <w:textDirection w:val="btLr"/>
            <w:vAlign w:val="center"/>
            <w:hideMark/>
          </w:tcPr>
          <w:p w14:paraId="1E509E7A" w14:textId="77777777" w:rsidR="00765AAD" w:rsidRPr="00765AAD" w:rsidRDefault="00765AAD" w:rsidP="00765AAD">
            <w:pPr>
              <w:spacing w:after="0" w:line="240" w:lineRule="auto"/>
              <w:jc w:val="center"/>
              <w:rPr>
                <w:rFonts w:ascii="Arial" w:eastAsia="Times New Roman" w:hAnsi="Arial" w:cs="Arial"/>
                <w:b/>
                <w:bCs/>
                <w:sz w:val="12"/>
                <w:szCs w:val="12"/>
              </w:rPr>
            </w:pPr>
            <w:proofErr w:type="spellStart"/>
            <w:r w:rsidRPr="00765AAD">
              <w:rPr>
                <w:rFonts w:ascii="Sylfaen" w:eastAsia="Times New Roman" w:hAnsi="Sylfaen" w:cs="Sylfaen"/>
                <w:b/>
                <w:bCs/>
                <w:sz w:val="12"/>
                <w:szCs w:val="12"/>
              </w:rPr>
              <w:t>ნაერთი</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ბიუჯეტი</w:t>
            </w:r>
            <w:proofErr w:type="spellEnd"/>
          </w:p>
        </w:tc>
        <w:tc>
          <w:tcPr>
            <w:tcW w:w="228" w:type="pct"/>
            <w:tcBorders>
              <w:top w:val="nil"/>
              <w:left w:val="nil"/>
              <w:bottom w:val="single" w:sz="4" w:space="0" w:color="auto"/>
              <w:right w:val="single" w:sz="4" w:space="0" w:color="auto"/>
            </w:tcBorders>
            <w:shd w:val="clear" w:color="auto" w:fill="auto"/>
            <w:textDirection w:val="btLr"/>
            <w:vAlign w:val="center"/>
            <w:hideMark/>
          </w:tcPr>
          <w:p w14:paraId="15DC6519" w14:textId="77777777" w:rsidR="00765AAD" w:rsidRPr="00765AAD" w:rsidRDefault="00765AAD" w:rsidP="00765AAD">
            <w:pPr>
              <w:spacing w:after="0" w:line="240" w:lineRule="auto"/>
              <w:jc w:val="center"/>
              <w:rPr>
                <w:rFonts w:ascii="Arial" w:eastAsia="Times New Roman" w:hAnsi="Arial" w:cs="Arial"/>
                <w:b/>
                <w:bCs/>
                <w:sz w:val="12"/>
                <w:szCs w:val="12"/>
              </w:rPr>
            </w:pPr>
            <w:proofErr w:type="spellStart"/>
            <w:r w:rsidRPr="00765AAD">
              <w:rPr>
                <w:rFonts w:ascii="Sylfaen" w:eastAsia="Times New Roman" w:hAnsi="Sylfaen" w:cs="Sylfaen"/>
                <w:b/>
                <w:bCs/>
                <w:sz w:val="12"/>
                <w:szCs w:val="12"/>
              </w:rPr>
              <w:t>სახელმწიფო</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ბიუჯეტი</w:t>
            </w:r>
            <w:proofErr w:type="spellEnd"/>
          </w:p>
        </w:tc>
        <w:tc>
          <w:tcPr>
            <w:tcW w:w="205" w:type="pct"/>
            <w:tcBorders>
              <w:top w:val="nil"/>
              <w:left w:val="nil"/>
              <w:bottom w:val="single" w:sz="4" w:space="0" w:color="auto"/>
              <w:right w:val="single" w:sz="4" w:space="0" w:color="auto"/>
            </w:tcBorders>
            <w:shd w:val="clear" w:color="auto" w:fill="auto"/>
            <w:textDirection w:val="btLr"/>
            <w:vAlign w:val="center"/>
            <w:hideMark/>
          </w:tcPr>
          <w:p w14:paraId="431F1B17" w14:textId="77777777" w:rsidR="00765AAD" w:rsidRPr="00765AAD" w:rsidRDefault="00765AAD" w:rsidP="00765AAD">
            <w:pPr>
              <w:spacing w:after="0" w:line="240" w:lineRule="auto"/>
              <w:jc w:val="center"/>
              <w:rPr>
                <w:rFonts w:ascii="Arial" w:eastAsia="Times New Roman" w:hAnsi="Arial" w:cs="Arial"/>
                <w:b/>
                <w:bCs/>
                <w:sz w:val="12"/>
                <w:szCs w:val="12"/>
              </w:rPr>
            </w:pPr>
            <w:r w:rsidRPr="00765AAD">
              <w:rPr>
                <w:rFonts w:ascii="Sylfaen" w:eastAsia="Times New Roman" w:hAnsi="Sylfaen" w:cs="Sylfaen"/>
                <w:b/>
                <w:bCs/>
                <w:sz w:val="12"/>
                <w:szCs w:val="12"/>
              </w:rPr>
              <w:t>ა</w:t>
            </w:r>
            <w:r w:rsidRPr="00765AAD">
              <w:rPr>
                <w:rFonts w:ascii="Arial" w:eastAsia="Times New Roman" w:hAnsi="Arial" w:cs="Arial"/>
                <w:b/>
                <w:bCs/>
                <w:sz w:val="12"/>
                <w:szCs w:val="12"/>
              </w:rPr>
              <w:t>/</w:t>
            </w:r>
            <w:proofErr w:type="spellStart"/>
            <w:r w:rsidRPr="00765AAD">
              <w:rPr>
                <w:rFonts w:ascii="Sylfaen" w:eastAsia="Times New Roman" w:hAnsi="Sylfaen" w:cs="Sylfaen"/>
                <w:b/>
                <w:bCs/>
                <w:sz w:val="12"/>
                <w:szCs w:val="12"/>
              </w:rPr>
              <w:t>რესპ</w:t>
            </w:r>
            <w:r w:rsidRPr="00765AAD">
              <w:rPr>
                <w:rFonts w:ascii="Arial" w:eastAsia="Times New Roman" w:hAnsi="Arial" w:cs="Arial"/>
                <w:b/>
                <w:bCs/>
                <w:sz w:val="12"/>
                <w:szCs w:val="12"/>
              </w:rPr>
              <w:t>-</w:t>
            </w:r>
            <w:r w:rsidRPr="00765AAD">
              <w:rPr>
                <w:rFonts w:ascii="Sylfaen" w:eastAsia="Times New Roman" w:hAnsi="Sylfaen" w:cs="Sylfaen"/>
                <w:b/>
                <w:bCs/>
                <w:sz w:val="12"/>
                <w:szCs w:val="12"/>
              </w:rPr>
              <w:t>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და</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მუნიციპალიტეტების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ბიუჯეტები</w:t>
            </w:r>
            <w:proofErr w:type="spellEnd"/>
          </w:p>
        </w:tc>
        <w:tc>
          <w:tcPr>
            <w:tcW w:w="228" w:type="pct"/>
            <w:tcBorders>
              <w:top w:val="nil"/>
              <w:left w:val="nil"/>
              <w:bottom w:val="single" w:sz="4" w:space="0" w:color="auto"/>
              <w:right w:val="single" w:sz="4" w:space="0" w:color="auto"/>
            </w:tcBorders>
            <w:shd w:val="clear" w:color="auto" w:fill="auto"/>
            <w:textDirection w:val="btLr"/>
            <w:vAlign w:val="center"/>
            <w:hideMark/>
          </w:tcPr>
          <w:p w14:paraId="1B5F253D" w14:textId="77777777" w:rsidR="00765AAD" w:rsidRPr="00765AAD" w:rsidRDefault="00765AAD" w:rsidP="00765AAD">
            <w:pPr>
              <w:spacing w:after="0" w:line="240" w:lineRule="auto"/>
              <w:jc w:val="center"/>
              <w:rPr>
                <w:rFonts w:ascii="Arial" w:eastAsia="Times New Roman" w:hAnsi="Arial" w:cs="Arial"/>
                <w:b/>
                <w:bCs/>
                <w:sz w:val="12"/>
                <w:szCs w:val="12"/>
              </w:rPr>
            </w:pPr>
            <w:proofErr w:type="spellStart"/>
            <w:r w:rsidRPr="00765AAD">
              <w:rPr>
                <w:rFonts w:ascii="Sylfaen" w:eastAsia="Times New Roman" w:hAnsi="Sylfaen" w:cs="Sylfaen"/>
                <w:b/>
                <w:bCs/>
                <w:sz w:val="12"/>
                <w:szCs w:val="12"/>
              </w:rPr>
              <w:t>ნაერთი</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ბიუჯეტი</w:t>
            </w:r>
            <w:proofErr w:type="spellEnd"/>
          </w:p>
        </w:tc>
        <w:tc>
          <w:tcPr>
            <w:tcW w:w="228" w:type="pct"/>
            <w:tcBorders>
              <w:top w:val="nil"/>
              <w:left w:val="nil"/>
              <w:bottom w:val="single" w:sz="4" w:space="0" w:color="auto"/>
              <w:right w:val="single" w:sz="4" w:space="0" w:color="auto"/>
            </w:tcBorders>
            <w:shd w:val="clear" w:color="auto" w:fill="auto"/>
            <w:textDirection w:val="btLr"/>
            <w:vAlign w:val="center"/>
            <w:hideMark/>
          </w:tcPr>
          <w:p w14:paraId="2C244D82" w14:textId="77777777" w:rsidR="00765AAD" w:rsidRPr="00765AAD" w:rsidRDefault="00765AAD" w:rsidP="00765AAD">
            <w:pPr>
              <w:spacing w:after="0" w:line="240" w:lineRule="auto"/>
              <w:jc w:val="center"/>
              <w:rPr>
                <w:rFonts w:ascii="Arial" w:eastAsia="Times New Roman" w:hAnsi="Arial" w:cs="Arial"/>
                <w:b/>
                <w:bCs/>
                <w:sz w:val="12"/>
                <w:szCs w:val="12"/>
              </w:rPr>
            </w:pPr>
            <w:proofErr w:type="spellStart"/>
            <w:r w:rsidRPr="00765AAD">
              <w:rPr>
                <w:rFonts w:ascii="Sylfaen" w:eastAsia="Times New Roman" w:hAnsi="Sylfaen" w:cs="Sylfaen"/>
                <w:b/>
                <w:bCs/>
                <w:sz w:val="12"/>
                <w:szCs w:val="12"/>
              </w:rPr>
              <w:t>სახელმწიფო</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ბიუჯეტი</w:t>
            </w:r>
            <w:proofErr w:type="spellEnd"/>
          </w:p>
        </w:tc>
        <w:tc>
          <w:tcPr>
            <w:tcW w:w="205" w:type="pct"/>
            <w:tcBorders>
              <w:top w:val="nil"/>
              <w:left w:val="nil"/>
              <w:bottom w:val="single" w:sz="4" w:space="0" w:color="auto"/>
              <w:right w:val="single" w:sz="4" w:space="0" w:color="auto"/>
            </w:tcBorders>
            <w:shd w:val="clear" w:color="auto" w:fill="auto"/>
            <w:textDirection w:val="btLr"/>
            <w:vAlign w:val="center"/>
            <w:hideMark/>
          </w:tcPr>
          <w:p w14:paraId="07BE3E7C" w14:textId="77777777" w:rsidR="00765AAD" w:rsidRPr="00765AAD" w:rsidRDefault="00765AAD" w:rsidP="00765AAD">
            <w:pPr>
              <w:spacing w:after="0" w:line="240" w:lineRule="auto"/>
              <w:jc w:val="center"/>
              <w:rPr>
                <w:rFonts w:ascii="Arial" w:eastAsia="Times New Roman" w:hAnsi="Arial" w:cs="Arial"/>
                <w:b/>
                <w:bCs/>
                <w:sz w:val="12"/>
                <w:szCs w:val="12"/>
              </w:rPr>
            </w:pPr>
            <w:r w:rsidRPr="00765AAD">
              <w:rPr>
                <w:rFonts w:ascii="Sylfaen" w:eastAsia="Times New Roman" w:hAnsi="Sylfaen" w:cs="Sylfaen"/>
                <w:b/>
                <w:bCs/>
                <w:sz w:val="12"/>
                <w:szCs w:val="12"/>
              </w:rPr>
              <w:t>ა</w:t>
            </w:r>
            <w:r w:rsidRPr="00765AAD">
              <w:rPr>
                <w:rFonts w:ascii="Arial" w:eastAsia="Times New Roman" w:hAnsi="Arial" w:cs="Arial"/>
                <w:b/>
                <w:bCs/>
                <w:sz w:val="12"/>
                <w:szCs w:val="12"/>
              </w:rPr>
              <w:t>/</w:t>
            </w:r>
            <w:proofErr w:type="spellStart"/>
            <w:r w:rsidRPr="00765AAD">
              <w:rPr>
                <w:rFonts w:ascii="Sylfaen" w:eastAsia="Times New Roman" w:hAnsi="Sylfaen" w:cs="Sylfaen"/>
                <w:b/>
                <w:bCs/>
                <w:sz w:val="12"/>
                <w:szCs w:val="12"/>
              </w:rPr>
              <w:t>რესპ</w:t>
            </w:r>
            <w:r w:rsidRPr="00765AAD">
              <w:rPr>
                <w:rFonts w:ascii="Arial" w:eastAsia="Times New Roman" w:hAnsi="Arial" w:cs="Arial"/>
                <w:b/>
                <w:bCs/>
                <w:sz w:val="12"/>
                <w:szCs w:val="12"/>
              </w:rPr>
              <w:t>-</w:t>
            </w:r>
            <w:r w:rsidRPr="00765AAD">
              <w:rPr>
                <w:rFonts w:ascii="Sylfaen" w:eastAsia="Times New Roman" w:hAnsi="Sylfaen" w:cs="Sylfaen"/>
                <w:b/>
                <w:bCs/>
                <w:sz w:val="12"/>
                <w:szCs w:val="12"/>
              </w:rPr>
              <w:t>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და</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მუნიციპალიტეტების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ბიუჯეტები</w:t>
            </w:r>
            <w:proofErr w:type="spellEnd"/>
          </w:p>
        </w:tc>
        <w:tc>
          <w:tcPr>
            <w:tcW w:w="228" w:type="pct"/>
            <w:tcBorders>
              <w:top w:val="nil"/>
              <w:left w:val="nil"/>
              <w:bottom w:val="single" w:sz="4" w:space="0" w:color="auto"/>
              <w:right w:val="single" w:sz="4" w:space="0" w:color="auto"/>
            </w:tcBorders>
            <w:shd w:val="clear" w:color="auto" w:fill="auto"/>
            <w:textDirection w:val="btLr"/>
            <w:vAlign w:val="center"/>
            <w:hideMark/>
          </w:tcPr>
          <w:p w14:paraId="286FCEC0" w14:textId="77777777" w:rsidR="00765AAD" w:rsidRPr="00765AAD" w:rsidRDefault="00765AAD" w:rsidP="00765AAD">
            <w:pPr>
              <w:spacing w:after="0" w:line="240" w:lineRule="auto"/>
              <w:jc w:val="center"/>
              <w:rPr>
                <w:rFonts w:ascii="Arial" w:eastAsia="Times New Roman" w:hAnsi="Arial" w:cs="Arial"/>
                <w:b/>
                <w:bCs/>
                <w:sz w:val="12"/>
                <w:szCs w:val="12"/>
              </w:rPr>
            </w:pPr>
            <w:proofErr w:type="spellStart"/>
            <w:r w:rsidRPr="00765AAD">
              <w:rPr>
                <w:rFonts w:ascii="Sylfaen" w:eastAsia="Times New Roman" w:hAnsi="Sylfaen" w:cs="Sylfaen"/>
                <w:b/>
                <w:bCs/>
                <w:sz w:val="12"/>
                <w:szCs w:val="12"/>
              </w:rPr>
              <w:t>ნაერთი</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ბიუჯეტი</w:t>
            </w:r>
            <w:proofErr w:type="spellEnd"/>
          </w:p>
        </w:tc>
        <w:tc>
          <w:tcPr>
            <w:tcW w:w="228" w:type="pct"/>
            <w:tcBorders>
              <w:top w:val="nil"/>
              <w:left w:val="nil"/>
              <w:bottom w:val="single" w:sz="4" w:space="0" w:color="auto"/>
              <w:right w:val="single" w:sz="4" w:space="0" w:color="auto"/>
            </w:tcBorders>
            <w:shd w:val="clear" w:color="auto" w:fill="auto"/>
            <w:textDirection w:val="btLr"/>
            <w:vAlign w:val="center"/>
            <w:hideMark/>
          </w:tcPr>
          <w:p w14:paraId="645B5BF6" w14:textId="77777777" w:rsidR="00765AAD" w:rsidRPr="00765AAD" w:rsidRDefault="00765AAD" w:rsidP="00765AAD">
            <w:pPr>
              <w:spacing w:after="0" w:line="240" w:lineRule="auto"/>
              <w:jc w:val="center"/>
              <w:rPr>
                <w:rFonts w:ascii="Arial" w:eastAsia="Times New Roman" w:hAnsi="Arial" w:cs="Arial"/>
                <w:b/>
                <w:bCs/>
                <w:sz w:val="12"/>
                <w:szCs w:val="12"/>
              </w:rPr>
            </w:pPr>
            <w:proofErr w:type="spellStart"/>
            <w:r w:rsidRPr="00765AAD">
              <w:rPr>
                <w:rFonts w:ascii="Sylfaen" w:eastAsia="Times New Roman" w:hAnsi="Sylfaen" w:cs="Sylfaen"/>
                <w:b/>
                <w:bCs/>
                <w:sz w:val="12"/>
                <w:szCs w:val="12"/>
              </w:rPr>
              <w:t>სახელმწიფო</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ბიუჯეტი</w:t>
            </w:r>
            <w:proofErr w:type="spellEnd"/>
          </w:p>
        </w:tc>
        <w:tc>
          <w:tcPr>
            <w:tcW w:w="205" w:type="pct"/>
            <w:tcBorders>
              <w:top w:val="nil"/>
              <w:left w:val="nil"/>
              <w:bottom w:val="single" w:sz="4" w:space="0" w:color="auto"/>
              <w:right w:val="single" w:sz="4" w:space="0" w:color="auto"/>
            </w:tcBorders>
            <w:shd w:val="clear" w:color="auto" w:fill="auto"/>
            <w:textDirection w:val="btLr"/>
            <w:vAlign w:val="center"/>
            <w:hideMark/>
          </w:tcPr>
          <w:p w14:paraId="1FE3DFC2" w14:textId="77777777" w:rsidR="00765AAD" w:rsidRPr="00765AAD" w:rsidRDefault="00765AAD" w:rsidP="00765AAD">
            <w:pPr>
              <w:spacing w:after="0" w:line="240" w:lineRule="auto"/>
              <w:jc w:val="center"/>
              <w:rPr>
                <w:rFonts w:ascii="Arial" w:eastAsia="Times New Roman" w:hAnsi="Arial" w:cs="Arial"/>
                <w:b/>
                <w:bCs/>
                <w:sz w:val="12"/>
                <w:szCs w:val="12"/>
              </w:rPr>
            </w:pPr>
            <w:r w:rsidRPr="00765AAD">
              <w:rPr>
                <w:rFonts w:ascii="Sylfaen" w:eastAsia="Times New Roman" w:hAnsi="Sylfaen" w:cs="Sylfaen"/>
                <w:b/>
                <w:bCs/>
                <w:sz w:val="12"/>
                <w:szCs w:val="12"/>
              </w:rPr>
              <w:t>ა</w:t>
            </w:r>
            <w:r w:rsidRPr="00765AAD">
              <w:rPr>
                <w:rFonts w:ascii="Arial" w:eastAsia="Times New Roman" w:hAnsi="Arial" w:cs="Arial"/>
                <w:b/>
                <w:bCs/>
                <w:sz w:val="12"/>
                <w:szCs w:val="12"/>
              </w:rPr>
              <w:t>/</w:t>
            </w:r>
            <w:proofErr w:type="spellStart"/>
            <w:r w:rsidRPr="00765AAD">
              <w:rPr>
                <w:rFonts w:ascii="Sylfaen" w:eastAsia="Times New Roman" w:hAnsi="Sylfaen" w:cs="Sylfaen"/>
                <w:b/>
                <w:bCs/>
                <w:sz w:val="12"/>
                <w:szCs w:val="12"/>
              </w:rPr>
              <w:t>რესპ</w:t>
            </w:r>
            <w:r w:rsidRPr="00765AAD">
              <w:rPr>
                <w:rFonts w:ascii="Arial" w:eastAsia="Times New Roman" w:hAnsi="Arial" w:cs="Arial"/>
                <w:b/>
                <w:bCs/>
                <w:sz w:val="12"/>
                <w:szCs w:val="12"/>
              </w:rPr>
              <w:t>-</w:t>
            </w:r>
            <w:r w:rsidRPr="00765AAD">
              <w:rPr>
                <w:rFonts w:ascii="Sylfaen" w:eastAsia="Times New Roman" w:hAnsi="Sylfaen" w:cs="Sylfaen"/>
                <w:b/>
                <w:bCs/>
                <w:sz w:val="12"/>
                <w:szCs w:val="12"/>
              </w:rPr>
              <w:t>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და</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მუნიციპალიტეტების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ბიუჯეტები</w:t>
            </w:r>
            <w:proofErr w:type="spellEnd"/>
          </w:p>
        </w:tc>
        <w:tc>
          <w:tcPr>
            <w:tcW w:w="228" w:type="pct"/>
            <w:tcBorders>
              <w:top w:val="nil"/>
              <w:left w:val="nil"/>
              <w:bottom w:val="single" w:sz="4" w:space="0" w:color="auto"/>
              <w:right w:val="single" w:sz="4" w:space="0" w:color="auto"/>
            </w:tcBorders>
            <w:shd w:val="clear" w:color="auto" w:fill="auto"/>
            <w:textDirection w:val="btLr"/>
            <w:vAlign w:val="center"/>
            <w:hideMark/>
          </w:tcPr>
          <w:p w14:paraId="040BE4D4" w14:textId="77777777" w:rsidR="00765AAD" w:rsidRPr="00765AAD" w:rsidRDefault="00765AAD" w:rsidP="00765AAD">
            <w:pPr>
              <w:spacing w:after="0" w:line="240" w:lineRule="auto"/>
              <w:jc w:val="center"/>
              <w:rPr>
                <w:rFonts w:ascii="Arial" w:eastAsia="Times New Roman" w:hAnsi="Arial" w:cs="Arial"/>
                <w:b/>
                <w:bCs/>
                <w:sz w:val="12"/>
                <w:szCs w:val="12"/>
              </w:rPr>
            </w:pPr>
            <w:proofErr w:type="spellStart"/>
            <w:r w:rsidRPr="00765AAD">
              <w:rPr>
                <w:rFonts w:ascii="Sylfaen" w:eastAsia="Times New Roman" w:hAnsi="Sylfaen" w:cs="Sylfaen"/>
                <w:b/>
                <w:bCs/>
                <w:sz w:val="12"/>
                <w:szCs w:val="12"/>
              </w:rPr>
              <w:t>ნაერთი</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ბიუჯეტი</w:t>
            </w:r>
            <w:proofErr w:type="spellEnd"/>
          </w:p>
        </w:tc>
        <w:tc>
          <w:tcPr>
            <w:tcW w:w="228" w:type="pct"/>
            <w:tcBorders>
              <w:top w:val="nil"/>
              <w:left w:val="nil"/>
              <w:bottom w:val="single" w:sz="4" w:space="0" w:color="auto"/>
              <w:right w:val="single" w:sz="4" w:space="0" w:color="auto"/>
            </w:tcBorders>
            <w:shd w:val="clear" w:color="auto" w:fill="auto"/>
            <w:textDirection w:val="btLr"/>
            <w:vAlign w:val="center"/>
            <w:hideMark/>
          </w:tcPr>
          <w:p w14:paraId="57565A34" w14:textId="77777777" w:rsidR="00765AAD" w:rsidRPr="00765AAD" w:rsidRDefault="00765AAD" w:rsidP="00765AAD">
            <w:pPr>
              <w:spacing w:after="0" w:line="240" w:lineRule="auto"/>
              <w:jc w:val="center"/>
              <w:rPr>
                <w:rFonts w:ascii="Arial" w:eastAsia="Times New Roman" w:hAnsi="Arial" w:cs="Arial"/>
                <w:b/>
                <w:bCs/>
                <w:sz w:val="12"/>
                <w:szCs w:val="12"/>
              </w:rPr>
            </w:pPr>
            <w:proofErr w:type="spellStart"/>
            <w:r w:rsidRPr="00765AAD">
              <w:rPr>
                <w:rFonts w:ascii="Sylfaen" w:eastAsia="Times New Roman" w:hAnsi="Sylfaen" w:cs="Sylfaen"/>
                <w:b/>
                <w:bCs/>
                <w:sz w:val="12"/>
                <w:szCs w:val="12"/>
              </w:rPr>
              <w:t>სახელმწიფო</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ბიუჯეტი</w:t>
            </w:r>
            <w:proofErr w:type="spellEnd"/>
          </w:p>
        </w:tc>
        <w:tc>
          <w:tcPr>
            <w:tcW w:w="198" w:type="pct"/>
            <w:tcBorders>
              <w:top w:val="nil"/>
              <w:left w:val="nil"/>
              <w:bottom w:val="single" w:sz="4" w:space="0" w:color="auto"/>
              <w:right w:val="single" w:sz="4" w:space="0" w:color="auto"/>
            </w:tcBorders>
            <w:shd w:val="clear" w:color="auto" w:fill="auto"/>
            <w:textDirection w:val="btLr"/>
            <w:vAlign w:val="center"/>
            <w:hideMark/>
          </w:tcPr>
          <w:p w14:paraId="26CF57C8" w14:textId="77777777" w:rsidR="00765AAD" w:rsidRPr="00765AAD" w:rsidRDefault="00765AAD" w:rsidP="00765AAD">
            <w:pPr>
              <w:spacing w:after="0" w:line="240" w:lineRule="auto"/>
              <w:jc w:val="center"/>
              <w:rPr>
                <w:rFonts w:ascii="Arial" w:eastAsia="Times New Roman" w:hAnsi="Arial" w:cs="Arial"/>
                <w:b/>
                <w:bCs/>
                <w:sz w:val="12"/>
                <w:szCs w:val="12"/>
              </w:rPr>
            </w:pPr>
            <w:r w:rsidRPr="00765AAD">
              <w:rPr>
                <w:rFonts w:ascii="Sylfaen" w:eastAsia="Times New Roman" w:hAnsi="Sylfaen" w:cs="Sylfaen"/>
                <w:b/>
                <w:bCs/>
                <w:sz w:val="12"/>
                <w:szCs w:val="12"/>
              </w:rPr>
              <w:t>ა</w:t>
            </w:r>
            <w:r w:rsidRPr="00765AAD">
              <w:rPr>
                <w:rFonts w:ascii="Arial" w:eastAsia="Times New Roman" w:hAnsi="Arial" w:cs="Arial"/>
                <w:b/>
                <w:bCs/>
                <w:sz w:val="12"/>
                <w:szCs w:val="12"/>
              </w:rPr>
              <w:t>/</w:t>
            </w:r>
            <w:proofErr w:type="spellStart"/>
            <w:r w:rsidRPr="00765AAD">
              <w:rPr>
                <w:rFonts w:ascii="Sylfaen" w:eastAsia="Times New Roman" w:hAnsi="Sylfaen" w:cs="Sylfaen"/>
                <w:b/>
                <w:bCs/>
                <w:sz w:val="12"/>
                <w:szCs w:val="12"/>
              </w:rPr>
              <w:t>რესპ</w:t>
            </w:r>
            <w:r w:rsidRPr="00765AAD">
              <w:rPr>
                <w:rFonts w:ascii="Arial" w:eastAsia="Times New Roman" w:hAnsi="Arial" w:cs="Arial"/>
                <w:b/>
                <w:bCs/>
                <w:sz w:val="12"/>
                <w:szCs w:val="12"/>
              </w:rPr>
              <w:t>-</w:t>
            </w:r>
            <w:r w:rsidRPr="00765AAD">
              <w:rPr>
                <w:rFonts w:ascii="Sylfaen" w:eastAsia="Times New Roman" w:hAnsi="Sylfaen" w:cs="Sylfaen"/>
                <w:b/>
                <w:bCs/>
                <w:sz w:val="12"/>
                <w:szCs w:val="12"/>
              </w:rPr>
              <w:t>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და</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მუნიციპალიტეტების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ბიუჯეტები</w:t>
            </w:r>
            <w:proofErr w:type="spellEnd"/>
          </w:p>
        </w:tc>
      </w:tr>
      <w:tr w:rsidR="00765AAD" w:rsidRPr="00765AAD" w14:paraId="3FD40A47" w14:textId="77777777" w:rsidTr="00B87CAB">
        <w:trPr>
          <w:trHeight w:val="180"/>
        </w:trPr>
        <w:tc>
          <w:tcPr>
            <w:tcW w:w="380" w:type="pc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6067F2B" w14:textId="77777777" w:rsidR="00765AAD" w:rsidRPr="00765AAD" w:rsidRDefault="00765AAD" w:rsidP="00765AAD">
            <w:pPr>
              <w:spacing w:after="0" w:line="240" w:lineRule="auto"/>
              <w:rPr>
                <w:rFonts w:ascii="Arial" w:eastAsia="Times New Roman" w:hAnsi="Arial" w:cs="Arial"/>
                <w:b/>
                <w:bCs/>
                <w:sz w:val="12"/>
                <w:szCs w:val="12"/>
              </w:rPr>
            </w:pPr>
            <w:proofErr w:type="spellStart"/>
            <w:r w:rsidRPr="00765AAD">
              <w:rPr>
                <w:rFonts w:ascii="Sylfaen" w:eastAsia="Times New Roman" w:hAnsi="Sylfaen" w:cs="Sylfaen"/>
                <w:b/>
                <w:bCs/>
                <w:sz w:val="12"/>
                <w:szCs w:val="12"/>
              </w:rPr>
              <w:t>შემოსავლები</w:t>
            </w:r>
            <w:proofErr w:type="spellEnd"/>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249682C"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12,907.4</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552E0167"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10,675.0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60F8A6B5"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2,892.9</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E2059E0"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12,407.0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7A24C455"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10,490.4</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6F8CE889"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2,643.7</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BC1D31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14,578.9</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25CD0FC6"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12,319.5</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46E2EBA8"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3,016.1</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A7765E0"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16,490.0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218BEDB0"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13,877.0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102A2BF8"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3,293.0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CE570F5"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18,052.0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92B32C2"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15,238.0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19470875"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3,494.0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551C2B06"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19,530.0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4AB59B3"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16,473.0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2C9CFDAC"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3,777.0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1DBC7A91"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21,114.0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62B6C04D"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17,844.0</w:t>
            </w:r>
          </w:p>
        </w:tc>
        <w:tc>
          <w:tcPr>
            <w:tcW w:w="198" w:type="pct"/>
            <w:tcBorders>
              <w:top w:val="nil"/>
              <w:left w:val="nil"/>
              <w:bottom w:val="single" w:sz="4" w:space="0" w:color="auto"/>
              <w:right w:val="single" w:sz="4" w:space="0" w:color="auto"/>
            </w:tcBorders>
            <w:shd w:val="clear" w:color="auto" w:fill="E2EFD9" w:themeFill="accent6" w:themeFillTint="33"/>
            <w:vAlign w:val="center"/>
            <w:hideMark/>
          </w:tcPr>
          <w:p w14:paraId="17FC2995"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4,040.0</w:t>
            </w:r>
          </w:p>
        </w:tc>
      </w:tr>
      <w:tr w:rsidR="00765AAD" w:rsidRPr="00765AAD" w14:paraId="791AC248"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449B14C4" w14:textId="77777777" w:rsidR="00765AAD" w:rsidRPr="00765AAD" w:rsidRDefault="00765AAD" w:rsidP="00765AAD">
            <w:pPr>
              <w:spacing w:after="0" w:line="240" w:lineRule="auto"/>
              <w:rPr>
                <w:rFonts w:ascii="Arial" w:eastAsia="Times New Roman" w:hAnsi="Arial" w:cs="Arial"/>
                <w:i/>
                <w:sz w:val="12"/>
                <w:szCs w:val="12"/>
              </w:rPr>
            </w:pPr>
            <w:proofErr w:type="spellStart"/>
            <w:r w:rsidRPr="00765AAD">
              <w:rPr>
                <w:rFonts w:ascii="Sylfaen" w:eastAsia="Times New Roman" w:hAnsi="Sylfaen" w:cs="Sylfaen"/>
                <w:i/>
                <w:sz w:val="12"/>
                <w:szCs w:val="12"/>
              </w:rPr>
              <w:t>გადასახადები</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0C788E4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11,417.9</w:t>
            </w:r>
          </w:p>
        </w:tc>
        <w:tc>
          <w:tcPr>
            <w:tcW w:w="228" w:type="pct"/>
            <w:tcBorders>
              <w:top w:val="nil"/>
              <w:left w:val="nil"/>
              <w:bottom w:val="single" w:sz="4" w:space="0" w:color="auto"/>
              <w:right w:val="single" w:sz="4" w:space="0" w:color="auto"/>
            </w:tcBorders>
            <w:shd w:val="clear" w:color="auto" w:fill="auto"/>
            <w:vAlign w:val="center"/>
            <w:hideMark/>
          </w:tcPr>
          <w:p w14:paraId="07F702E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9,665.6</w:t>
            </w:r>
          </w:p>
        </w:tc>
        <w:tc>
          <w:tcPr>
            <w:tcW w:w="205" w:type="pct"/>
            <w:tcBorders>
              <w:top w:val="nil"/>
              <w:left w:val="nil"/>
              <w:bottom w:val="single" w:sz="4" w:space="0" w:color="auto"/>
              <w:right w:val="single" w:sz="4" w:space="0" w:color="auto"/>
            </w:tcBorders>
            <w:shd w:val="clear" w:color="auto" w:fill="auto"/>
            <w:vAlign w:val="center"/>
            <w:hideMark/>
          </w:tcPr>
          <w:p w14:paraId="2A37FC5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1,752.3</w:t>
            </w:r>
          </w:p>
        </w:tc>
        <w:tc>
          <w:tcPr>
            <w:tcW w:w="228" w:type="pct"/>
            <w:tcBorders>
              <w:top w:val="nil"/>
              <w:left w:val="nil"/>
              <w:bottom w:val="single" w:sz="4" w:space="0" w:color="auto"/>
              <w:right w:val="single" w:sz="4" w:space="0" w:color="auto"/>
            </w:tcBorders>
            <w:shd w:val="clear" w:color="auto" w:fill="auto"/>
            <w:vAlign w:val="center"/>
            <w:hideMark/>
          </w:tcPr>
          <w:p w14:paraId="40D9537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10,964.4</w:t>
            </w:r>
          </w:p>
        </w:tc>
        <w:tc>
          <w:tcPr>
            <w:tcW w:w="228" w:type="pct"/>
            <w:tcBorders>
              <w:top w:val="nil"/>
              <w:left w:val="nil"/>
              <w:bottom w:val="single" w:sz="4" w:space="0" w:color="auto"/>
              <w:right w:val="single" w:sz="4" w:space="0" w:color="auto"/>
            </w:tcBorders>
            <w:shd w:val="clear" w:color="auto" w:fill="auto"/>
            <w:vAlign w:val="center"/>
            <w:hideMark/>
          </w:tcPr>
          <w:p w14:paraId="6C63508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9,364.8</w:t>
            </w:r>
          </w:p>
        </w:tc>
        <w:tc>
          <w:tcPr>
            <w:tcW w:w="205" w:type="pct"/>
            <w:tcBorders>
              <w:top w:val="nil"/>
              <w:left w:val="nil"/>
              <w:bottom w:val="single" w:sz="4" w:space="0" w:color="auto"/>
              <w:right w:val="single" w:sz="4" w:space="0" w:color="auto"/>
            </w:tcBorders>
            <w:shd w:val="clear" w:color="auto" w:fill="auto"/>
            <w:vAlign w:val="center"/>
            <w:hideMark/>
          </w:tcPr>
          <w:p w14:paraId="3915E8A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1,599.6</w:t>
            </w:r>
          </w:p>
        </w:tc>
        <w:tc>
          <w:tcPr>
            <w:tcW w:w="228" w:type="pct"/>
            <w:tcBorders>
              <w:top w:val="nil"/>
              <w:left w:val="nil"/>
              <w:bottom w:val="single" w:sz="4" w:space="0" w:color="auto"/>
              <w:right w:val="single" w:sz="4" w:space="0" w:color="auto"/>
            </w:tcBorders>
            <w:shd w:val="clear" w:color="auto" w:fill="auto"/>
            <w:vAlign w:val="center"/>
            <w:hideMark/>
          </w:tcPr>
          <w:p w14:paraId="188BD1D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12,922.0</w:t>
            </w:r>
          </w:p>
        </w:tc>
        <w:tc>
          <w:tcPr>
            <w:tcW w:w="228" w:type="pct"/>
            <w:tcBorders>
              <w:top w:val="nil"/>
              <w:left w:val="nil"/>
              <w:bottom w:val="single" w:sz="4" w:space="0" w:color="auto"/>
              <w:right w:val="single" w:sz="4" w:space="0" w:color="auto"/>
            </w:tcBorders>
            <w:shd w:val="clear" w:color="auto" w:fill="auto"/>
            <w:vAlign w:val="center"/>
            <w:hideMark/>
          </w:tcPr>
          <w:p w14:paraId="46FE309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11,062.6</w:t>
            </w:r>
          </w:p>
        </w:tc>
        <w:tc>
          <w:tcPr>
            <w:tcW w:w="205" w:type="pct"/>
            <w:tcBorders>
              <w:top w:val="nil"/>
              <w:left w:val="nil"/>
              <w:bottom w:val="single" w:sz="4" w:space="0" w:color="auto"/>
              <w:right w:val="single" w:sz="4" w:space="0" w:color="auto"/>
            </w:tcBorders>
            <w:shd w:val="clear" w:color="auto" w:fill="auto"/>
            <w:vAlign w:val="center"/>
            <w:hideMark/>
          </w:tcPr>
          <w:p w14:paraId="209C25D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1,859.4</w:t>
            </w:r>
          </w:p>
        </w:tc>
        <w:tc>
          <w:tcPr>
            <w:tcW w:w="228" w:type="pct"/>
            <w:tcBorders>
              <w:top w:val="nil"/>
              <w:left w:val="nil"/>
              <w:bottom w:val="single" w:sz="4" w:space="0" w:color="auto"/>
              <w:right w:val="single" w:sz="4" w:space="0" w:color="auto"/>
            </w:tcBorders>
            <w:shd w:val="clear" w:color="auto" w:fill="auto"/>
            <w:vAlign w:val="center"/>
            <w:hideMark/>
          </w:tcPr>
          <w:p w14:paraId="2164A06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14,931.0</w:t>
            </w:r>
          </w:p>
        </w:tc>
        <w:tc>
          <w:tcPr>
            <w:tcW w:w="228" w:type="pct"/>
            <w:tcBorders>
              <w:top w:val="nil"/>
              <w:left w:val="nil"/>
              <w:bottom w:val="single" w:sz="4" w:space="0" w:color="auto"/>
              <w:right w:val="single" w:sz="4" w:space="0" w:color="auto"/>
            </w:tcBorders>
            <w:shd w:val="clear" w:color="auto" w:fill="auto"/>
            <w:vAlign w:val="center"/>
            <w:hideMark/>
          </w:tcPr>
          <w:p w14:paraId="2C69FCC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12,788.0</w:t>
            </w:r>
          </w:p>
        </w:tc>
        <w:tc>
          <w:tcPr>
            <w:tcW w:w="205" w:type="pct"/>
            <w:tcBorders>
              <w:top w:val="nil"/>
              <w:left w:val="nil"/>
              <w:bottom w:val="single" w:sz="4" w:space="0" w:color="auto"/>
              <w:right w:val="single" w:sz="4" w:space="0" w:color="auto"/>
            </w:tcBorders>
            <w:shd w:val="clear" w:color="auto" w:fill="auto"/>
            <w:vAlign w:val="center"/>
            <w:hideMark/>
          </w:tcPr>
          <w:p w14:paraId="791295E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2,143.0</w:t>
            </w:r>
          </w:p>
        </w:tc>
        <w:tc>
          <w:tcPr>
            <w:tcW w:w="228" w:type="pct"/>
            <w:tcBorders>
              <w:top w:val="nil"/>
              <w:left w:val="nil"/>
              <w:bottom w:val="single" w:sz="4" w:space="0" w:color="auto"/>
              <w:right w:val="single" w:sz="4" w:space="0" w:color="auto"/>
            </w:tcBorders>
            <w:shd w:val="clear" w:color="auto" w:fill="auto"/>
            <w:vAlign w:val="center"/>
            <w:hideMark/>
          </w:tcPr>
          <w:p w14:paraId="590DFA0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16,484.0</w:t>
            </w:r>
          </w:p>
        </w:tc>
        <w:tc>
          <w:tcPr>
            <w:tcW w:w="228" w:type="pct"/>
            <w:tcBorders>
              <w:top w:val="nil"/>
              <w:left w:val="nil"/>
              <w:bottom w:val="single" w:sz="4" w:space="0" w:color="auto"/>
              <w:right w:val="single" w:sz="4" w:space="0" w:color="auto"/>
            </w:tcBorders>
            <w:shd w:val="clear" w:color="auto" w:fill="auto"/>
            <w:vAlign w:val="center"/>
            <w:hideMark/>
          </w:tcPr>
          <w:p w14:paraId="083D345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14,150.0</w:t>
            </w:r>
          </w:p>
        </w:tc>
        <w:tc>
          <w:tcPr>
            <w:tcW w:w="205" w:type="pct"/>
            <w:tcBorders>
              <w:top w:val="nil"/>
              <w:left w:val="nil"/>
              <w:bottom w:val="single" w:sz="4" w:space="0" w:color="auto"/>
              <w:right w:val="single" w:sz="4" w:space="0" w:color="auto"/>
            </w:tcBorders>
            <w:shd w:val="clear" w:color="auto" w:fill="auto"/>
            <w:vAlign w:val="center"/>
            <w:hideMark/>
          </w:tcPr>
          <w:p w14:paraId="2F0E7D2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2,334.0</w:t>
            </w:r>
          </w:p>
        </w:tc>
        <w:tc>
          <w:tcPr>
            <w:tcW w:w="228" w:type="pct"/>
            <w:tcBorders>
              <w:top w:val="nil"/>
              <w:left w:val="nil"/>
              <w:bottom w:val="single" w:sz="4" w:space="0" w:color="auto"/>
              <w:right w:val="single" w:sz="4" w:space="0" w:color="auto"/>
            </w:tcBorders>
            <w:shd w:val="clear" w:color="auto" w:fill="auto"/>
            <w:vAlign w:val="center"/>
            <w:hideMark/>
          </w:tcPr>
          <w:p w14:paraId="59E3D87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17,882.0</w:t>
            </w:r>
          </w:p>
        </w:tc>
        <w:tc>
          <w:tcPr>
            <w:tcW w:w="228" w:type="pct"/>
            <w:tcBorders>
              <w:top w:val="nil"/>
              <w:left w:val="nil"/>
              <w:bottom w:val="single" w:sz="4" w:space="0" w:color="auto"/>
              <w:right w:val="single" w:sz="4" w:space="0" w:color="auto"/>
            </w:tcBorders>
            <w:shd w:val="clear" w:color="auto" w:fill="auto"/>
            <w:vAlign w:val="center"/>
            <w:hideMark/>
          </w:tcPr>
          <w:p w14:paraId="14F4603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15,345.0</w:t>
            </w:r>
          </w:p>
        </w:tc>
        <w:tc>
          <w:tcPr>
            <w:tcW w:w="205" w:type="pct"/>
            <w:tcBorders>
              <w:top w:val="nil"/>
              <w:left w:val="nil"/>
              <w:bottom w:val="single" w:sz="4" w:space="0" w:color="auto"/>
              <w:right w:val="single" w:sz="4" w:space="0" w:color="auto"/>
            </w:tcBorders>
            <w:shd w:val="clear" w:color="auto" w:fill="auto"/>
            <w:vAlign w:val="center"/>
            <w:hideMark/>
          </w:tcPr>
          <w:p w14:paraId="7E1CEC8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2,537.0</w:t>
            </w:r>
          </w:p>
        </w:tc>
        <w:tc>
          <w:tcPr>
            <w:tcW w:w="228" w:type="pct"/>
            <w:tcBorders>
              <w:top w:val="nil"/>
              <w:left w:val="nil"/>
              <w:bottom w:val="single" w:sz="4" w:space="0" w:color="auto"/>
              <w:right w:val="single" w:sz="4" w:space="0" w:color="auto"/>
            </w:tcBorders>
            <w:shd w:val="clear" w:color="auto" w:fill="auto"/>
            <w:vAlign w:val="center"/>
            <w:hideMark/>
          </w:tcPr>
          <w:p w14:paraId="36AB1E9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19,446.0</w:t>
            </w:r>
          </w:p>
        </w:tc>
        <w:tc>
          <w:tcPr>
            <w:tcW w:w="228" w:type="pct"/>
            <w:tcBorders>
              <w:top w:val="nil"/>
              <w:left w:val="nil"/>
              <w:bottom w:val="single" w:sz="4" w:space="0" w:color="auto"/>
              <w:right w:val="single" w:sz="4" w:space="0" w:color="auto"/>
            </w:tcBorders>
            <w:shd w:val="clear" w:color="auto" w:fill="auto"/>
            <w:vAlign w:val="center"/>
            <w:hideMark/>
          </w:tcPr>
          <w:p w14:paraId="5DC119A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16,706.0</w:t>
            </w:r>
          </w:p>
        </w:tc>
        <w:tc>
          <w:tcPr>
            <w:tcW w:w="198" w:type="pct"/>
            <w:tcBorders>
              <w:top w:val="nil"/>
              <w:left w:val="nil"/>
              <w:bottom w:val="single" w:sz="4" w:space="0" w:color="auto"/>
              <w:right w:val="single" w:sz="4" w:space="0" w:color="auto"/>
            </w:tcBorders>
            <w:shd w:val="clear" w:color="auto" w:fill="auto"/>
            <w:vAlign w:val="center"/>
            <w:hideMark/>
          </w:tcPr>
          <w:p w14:paraId="540258F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2,740.0</w:t>
            </w:r>
          </w:p>
        </w:tc>
      </w:tr>
      <w:tr w:rsidR="00765AAD" w:rsidRPr="00765AAD" w14:paraId="3140D220"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129C2EDB" w14:textId="77777777" w:rsidR="00765AAD" w:rsidRPr="00765AAD" w:rsidRDefault="00765AAD" w:rsidP="00765AAD">
            <w:pPr>
              <w:spacing w:after="0" w:line="240" w:lineRule="auto"/>
              <w:rPr>
                <w:rFonts w:ascii="Arial" w:eastAsia="Times New Roman" w:hAnsi="Arial" w:cs="Arial"/>
                <w:i/>
                <w:sz w:val="12"/>
                <w:szCs w:val="12"/>
              </w:rPr>
            </w:pPr>
            <w:proofErr w:type="spellStart"/>
            <w:r w:rsidRPr="00765AAD">
              <w:rPr>
                <w:rFonts w:ascii="Sylfaen" w:eastAsia="Times New Roman" w:hAnsi="Sylfaen" w:cs="Sylfaen"/>
                <w:i/>
                <w:sz w:val="12"/>
                <w:szCs w:val="12"/>
              </w:rPr>
              <w:t>გრანტები</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0CBE543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493.1</w:t>
            </w:r>
          </w:p>
        </w:tc>
        <w:tc>
          <w:tcPr>
            <w:tcW w:w="228" w:type="pct"/>
            <w:tcBorders>
              <w:top w:val="nil"/>
              <w:left w:val="nil"/>
              <w:bottom w:val="single" w:sz="4" w:space="0" w:color="auto"/>
              <w:right w:val="single" w:sz="4" w:space="0" w:color="auto"/>
            </w:tcBorders>
            <w:shd w:val="clear" w:color="auto" w:fill="auto"/>
            <w:vAlign w:val="center"/>
            <w:hideMark/>
          </w:tcPr>
          <w:p w14:paraId="7CB16E7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489.6</w:t>
            </w:r>
          </w:p>
        </w:tc>
        <w:tc>
          <w:tcPr>
            <w:tcW w:w="205" w:type="pct"/>
            <w:tcBorders>
              <w:top w:val="nil"/>
              <w:left w:val="nil"/>
              <w:bottom w:val="single" w:sz="4" w:space="0" w:color="auto"/>
              <w:right w:val="single" w:sz="4" w:space="0" w:color="auto"/>
            </w:tcBorders>
            <w:shd w:val="clear" w:color="auto" w:fill="auto"/>
            <w:vAlign w:val="center"/>
            <w:hideMark/>
          </w:tcPr>
          <w:p w14:paraId="3DE8873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657.6</w:t>
            </w:r>
          </w:p>
        </w:tc>
        <w:tc>
          <w:tcPr>
            <w:tcW w:w="228" w:type="pct"/>
            <w:tcBorders>
              <w:top w:val="nil"/>
              <w:left w:val="nil"/>
              <w:bottom w:val="single" w:sz="4" w:space="0" w:color="auto"/>
              <w:right w:val="single" w:sz="4" w:space="0" w:color="auto"/>
            </w:tcBorders>
            <w:shd w:val="clear" w:color="auto" w:fill="auto"/>
            <w:vAlign w:val="center"/>
            <w:hideMark/>
          </w:tcPr>
          <w:p w14:paraId="1C97AEF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460.1</w:t>
            </w:r>
          </w:p>
        </w:tc>
        <w:tc>
          <w:tcPr>
            <w:tcW w:w="228" w:type="pct"/>
            <w:tcBorders>
              <w:top w:val="nil"/>
              <w:left w:val="nil"/>
              <w:bottom w:val="single" w:sz="4" w:space="0" w:color="auto"/>
              <w:right w:val="single" w:sz="4" w:space="0" w:color="auto"/>
            </w:tcBorders>
            <w:shd w:val="clear" w:color="auto" w:fill="auto"/>
            <w:vAlign w:val="center"/>
            <w:hideMark/>
          </w:tcPr>
          <w:p w14:paraId="0220ABE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459.6</w:t>
            </w:r>
          </w:p>
        </w:tc>
        <w:tc>
          <w:tcPr>
            <w:tcW w:w="205" w:type="pct"/>
            <w:tcBorders>
              <w:top w:val="nil"/>
              <w:left w:val="nil"/>
              <w:bottom w:val="single" w:sz="4" w:space="0" w:color="auto"/>
              <w:right w:val="single" w:sz="4" w:space="0" w:color="auto"/>
            </w:tcBorders>
            <w:shd w:val="clear" w:color="auto" w:fill="auto"/>
            <w:vAlign w:val="center"/>
            <w:hideMark/>
          </w:tcPr>
          <w:p w14:paraId="3A6F72C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723.7</w:t>
            </w:r>
          </w:p>
        </w:tc>
        <w:tc>
          <w:tcPr>
            <w:tcW w:w="228" w:type="pct"/>
            <w:tcBorders>
              <w:top w:val="nil"/>
              <w:left w:val="nil"/>
              <w:bottom w:val="single" w:sz="4" w:space="0" w:color="auto"/>
              <w:right w:val="single" w:sz="4" w:space="0" w:color="auto"/>
            </w:tcBorders>
            <w:shd w:val="clear" w:color="auto" w:fill="auto"/>
            <w:vAlign w:val="center"/>
            <w:hideMark/>
          </w:tcPr>
          <w:p w14:paraId="6093A03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456.9</w:t>
            </w:r>
          </w:p>
        </w:tc>
        <w:tc>
          <w:tcPr>
            <w:tcW w:w="228" w:type="pct"/>
            <w:tcBorders>
              <w:top w:val="nil"/>
              <w:left w:val="nil"/>
              <w:bottom w:val="single" w:sz="4" w:space="0" w:color="auto"/>
              <w:right w:val="single" w:sz="4" w:space="0" w:color="auto"/>
            </w:tcBorders>
            <w:shd w:val="clear" w:color="auto" w:fill="auto"/>
            <w:vAlign w:val="center"/>
            <w:hideMark/>
          </w:tcPr>
          <w:p w14:paraId="1A76B0A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456.9</w:t>
            </w:r>
          </w:p>
        </w:tc>
        <w:tc>
          <w:tcPr>
            <w:tcW w:w="205" w:type="pct"/>
            <w:tcBorders>
              <w:top w:val="nil"/>
              <w:left w:val="nil"/>
              <w:bottom w:val="single" w:sz="4" w:space="0" w:color="auto"/>
              <w:right w:val="single" w:sz="4" w:space="0" w:color="auto"/>
            </w:tcBorders>
            <w:shd w:val="clear" w:color="auto" w:fill="auto"/>
            <w:vAlign w:val="center"/>
            <w:hideMark/>
          </w:tcPr>
          <w:p w14:paraId="5664D45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756.7</w:t>
            </w:r>
          </w:p>
        </w:tc>
        <w:tc>
          <w:tcPr>
            <w:tcW w:w="228" w:type="pct"/>
            <w:tcBorders>
              <w:top w:val="nil"/>
              <w:left w:val="nil"/>
              <w:bottom w:val="single" w:sz="4" w:space="0" w:color="auto"/>
              <w:right w:val="single" w:sz="4" w:space="0" w:color="auto"/>
            </w:tcBorders>
            <w:shd w:val="clear" w:color="auto" w:fill="auto"/>
            <w:vAlign w:val="center"/>
            <w:hideMark/>
          </w:tcPr>
          <w:p w14:paraId="75339C6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369.0</w:t>
            </w:r>
          </w:p>
        </w:tc>
        <w:tc>
          <w:tcPr>
            <w:tcW w:w="228" w:type="pct"/>
            <w:tcBorders>
              <w:top w:val="nil"/>
              <w:left w:val="nil"/>
              <w:bottom w:val="single" w:sz="4" w:space="0" w:color="auto"/>
              <w:right w:val="single" w:sz="4" w:space="0" w:color="auto"/>
            </w:tcBorders>
            <w:shd w:val="clear" w:color="auto" w:fill="auto"/>
            <w:vAlign w:val="center"/>
            <w:hideMark/>
          </w:tcPr>
          <w:p w14:paraId="5803B9C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369.0</w:t>
            </w:r>
          </w:p>
        </w:tc>
        <w:tc>
          <w:tcPr>
            <w:tcW w:w="205" w:type="pct"/>
            <w:tcBorders>
              <w:top w:val="nil"/>
              <w:left w:val="nil"/>
              <w:bottom w:val="single" w:sz="4" w:space="0" w:color="auto"/>
              <w:right w:val="single" w:sz="4" w:space="0" w:color="auto"/>
            </w:tcBorders>
            <w:shd w:val="clear" w:color="auto" w:fill="auto"/>
            <w:vAlign w:val="center"/>
            <w:hideMark/>
          </w:tcPr>
          <w:p w14:paraId="21FA5D6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680.0</w:t>
            </w:r>
          </w:p>
        </w:tc>
        <w:tc>
          <w:tcPr>
            <w:tcW w:w="228" w:type="pct"/>
            <w:tcBorders>
              <w:top w:val="nil"/>
              <w:left w:val="nil"/>
              <w:bottom w:val="single" w:sz="4" w:space="0" w:color="auto"/>
              <w:right w:val="single" w:sz="4" w:space="0" w:color="auto"/>
            </w:tcBorders>
            <w:shd w:val="clear" w:color="auto" w:fill="auto"/>
            <w:vAlign w:val="center"/>
            <w:hideMark/>
          </w:tcPr>
          <w:p w14:paraId="1CDE4A6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368.0</w:t>
            </w:r>
          </w:p>
        </w:tc>
        <w:tc>
          <w:tcPr>
            <w:tcW w:w="228" w:type="pct"/>
            <w:tcBorders>
              <w:top w:val="nil"/>
              <w:left w:val="nil"/>
              <w:bottom w:val="single" w:sz="4" w:space="0" w:color="auto"/>
              <w:right w:val="single" w:sz="4" w:space="0" w:color="auto"/>
            </w:tcBorders>
            <w:shd w:val="clear" w:color="auto" w:fill="auto"/>
            <w:vAlign w:val="center"/>
            <w:hideMark/>
          </w:tcPr>
          <w:p w14:paraId="16D83EC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368.0</w:t>
            </w:r>
          </w:p>
        </w:tc>
        <w:tc>
          <w:tcPr>
            <w:tcW w:w="205" w:type="pct"/>
            <w:tcBorders>
              <w:top w:val="nil"/>
              <w:left w:val="nil"/>
              <w:bottom w:val="single" w:sz="4" w:space="0" w:color="auto"/>
              <w:right w:val="single" w:sz="4" w:space="0" w:color="auto"/>
            </w:tcBorders>
            <w:shd w:val="clear" w:color="auto" w:fill="auto"/>
            <w:vAlign w:val="center"/>
            <w:hideMark/>
          </w:tcPr>
          <w:p w14:paraId="00ED6CC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680.0</w:t>
            </w:r>
          </w:p>
        </w:tc>
        <w:tc>
          <w:tcPr>
            <w:tcW w:w="228" w:type="pct"/>
            <w:tcBorders>
              <w:top w:val="nil"/>
              <w:left w:val="nil"/>
              <w:bottom w:val="single" w:sz="4" w:space="0" w:color="auto"/>
              <w:right w:val="single" w:sz="4" w:space="0" w:color="auto"/>
            </w:tcBorders>
            <w:shd w:val="clear" w:color="auto" w:fill="auto"/>
            <w:vAlign w:val="center"/>
            <w:hideMark/>
          </w:tcPr>
          <w:p w14:paraId="2F73CEC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368.0</w:t>
            </w:r>
          </w:p>
        </w:tc>
        <w:tc>
          <w:tcPr>
            <w:tcW w:w="228" w:type="pct"/>
            <w:tcBorders>
              <w:top w:val="nil"/>
              <w:left w:val="nil"/>
              <w:bottom w:val="single" w:sz="4" w:space="0" w:color="auto"/>
              <w:right w:val="single" w:sz="4" w:space="0" w:color="auto"/>
            </w:tcBorders>
            <w:shd w:val="clear" w:color="auto" w:fill="auto"/>
            <w:vAlign w:val="center"/>
            <w:hideMark/>
          </w:tcPr>
          <w:p w14:paraId="08CFE3F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368.0</w:t>
            </w:r>
          </w:p>
        </w:tc>
        <w:tc>
          <w:tcPr>
            <w:tcW w:w="205" w:type="pct"/>
            <w:tcBorders>
              <w:top w:val="nil"/>
              <w:left w:val="nil"/>
              <w:bottom w:val="single" w:sz="4" w:space="0" w:color="auto"/>
              <w:right w:val="single" w:sz="4" w:space="0" w:color="auto"/>
            </w:tcBorders>
            <w:shd w:val="clear" w:color="auto" w:fill="auto"/>
            <w:vAlign w:val="center"/>
            <w:hideMark/>
          </w:tcPr>
          <w:p w14:paraId="2A69208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720.0</w:t>
            </w:r>
          </w:p>
        </w:tc>
        <w:tc>
          <w:tcPr>
            <w:tcW w:w="228" w:type="pct"/>
            <w:tcBorders>
              <w:top w:val="nil"/>
              <w:left w:val="nil"/>
              <w:bottom w:val="single" w:sz="4" w:space="0" w:color="auto"/>
              <w:right w:val="single" w:sz="4" w:space="0" w:color="auto"/>
            </w:tcBorders>
            <w:shd w:val="clear" w:color="auto" w:fill="auto"/>
            <w:vAlign w:val="center"/>
            <w:hideMark/>
          </w:tcPr>
          <w:p w14:paraId="1E11E08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368.0</w:t>
            </w:r>
          </w:p>
        </w:tc>
        <w:tc>
          <w:tcPr>
            <w:tcW w:w="228" w:type="pct"/>
            <w:tcBorders>
              <w:top w:val="nil"/>
              <w:left w:val="nil"/>
              <w:bottom w:val="single" w:sz="4" w:space="0" w:color="auto"/>
              <w:right w:val="single" w:sz="4" w:space="0" w:color="auto"/>
            </w:tcBorders>
            <w:shd w:val="clear" w:color="auto" w:fill="auto"/>
            <w:vAlign w:val="center"/>
            <w:hideMark/>
          </w:tcPr>
          <w:p w14:paraId="2EDF787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368.0</w:t>
            </w:r>
          </w:p>
        </w:tc>
        <w:tc>
          <w:tcPr>
            <w:tcW w:w="198" w:type="pct"/>
            <w:tcBorders>
              <w:top w:val="nil"/>
              <w:left w:val="nil"/>
              <w:bottom w:val="single" w:sz="4" w:space="0" w:color="auto"/>
              <w:right w:val="single" w:sz="4" w:space="0" w:color="auto"/>
            </w:tcBorders>
            <w:shd w:val="clear" w:color="auto" w:fill="auto"/>
            <w:vAlign w:val="center"/>
            <w:hideMark/>
          </w:tcPr>
          <w:p w14:paraId="4E1C5DA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770.0</w:t>
            </w:r>
          </w:p>
        </w:tc>
      </w:tr>
      <w:tr w:rsidR="00765AAD" w:rsidRPr="00765AAD" w14:paraId="1E3244F4"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1EC9F5AF" w14:textId="77777777" w:rsidR="00765AAD" w:rsidRPr="00765AAD" w:rsidRDefault="00765AAD" w:rsidP="00765AAD">
            <w:pPr>
              <w:spacing w:after="0" w:line="240" w:lineRule="auto"/>
              <w:rPr>
                <w:rFonts w:ascii="Arial" w:eastAsia="Times New Roman" w:hAnsi="Arial" w:cs="Arial"/>
                <w:i/>
                <w:sz w:val="12"/>
                <w:szCs w:val="12"/>
              </w:rPr>
            </w:pPr>
            <w:proofErr w:type="spellStart"/>
            <w:r w:rsidRPr="00765AAD">
              <w:rPr>
                <w:rFonts w:ascii="Sylfaen" w:eastAsia="Times New Roman" w:hAnsi="Sylfaen" w:cs="Sylfaen"/>
                <w:i/>
                <w:sz w:val="12"/>
                <w:szCs w:val="12"/>
              </w:rPr>
              <w:t>სხვა</w:t>
            </w:r>
            <w:proofErr w:type="spellEnd"/>
            <w:r w:rsidRPr="00765AAD">
              <w:rPr>
                <w:rFonts w:ascii="Arial" w:eastAsia="Times New Roman" w:hAnsi="Arial" w:cs="Arial"/>
                <w:i/>
                <w:sz w:val="12"/>
                <w:szCs w:val="12"/>
              </w:rPr>
              <w:t xml:space="preserve"> </w:t>
            </w:r>
            <w:proofErr w:type="spellStart"/>
            <w:r w:rsidRPr="00765AAD">
              <w:rPr>
                <w:rFonts w:ascii="Sylfaen" w:eastAsia="Times New Roman" w:hAnsi="Sylfaen" w:cs="Sylfaen"/>
                <w:i/>
                <w:sz w:val="12"/>
                <w:szCs w:val="12"/>
              </w:rPr>
              <w:t>შემოსავლები</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44E30F2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996.4</w:t>
            </w:r>
          </w:p>
        </w:tc>
        <w:tc>
          <w:tcPr>
            <w:tcW w:w="228" w:type="pct"/>
            <w:tcBorders>
              <w:top w:val="nil"/>
              <w:left w:val="nil"/>
              <w:bottom w:val="single" w:sz="4" w:space="0" w:color="auto"/>
              <w:right w:val="single" w:sz="4" w:space="0" w:color="auto"/>
            </w:tcBorders>
            <w:shd w:val="clear" w:color="auto" w:fill="auto"/>
            <w:vAlign w:val="center"/>
            <w:hideMark/>
          </w:tcPr>
          <w:p w14:paraId="55C9C13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519.8</w:t>
            </w:r>
          </w:p>
        </w:tc>
        <w:tc>
          <w:tcPr>
            <w:tcW w:w="205" w:type="pct"/>
            <w:tcBorders>
              <w:top w:val="nil"/>
              <w:left w:val="nil"/>
              <w:bottom w:val="single" w:sz="4" w:space="0" w:color="auto"/>
              <w:right w:val="single" w:sz="4" w:space="0" w:color="auto"/>
            </w:tcBorders>
            <w:shd w:val="clear" w:color="auto" w:fill="auto"/>
            <w:vAlign w:val="center"/>
            <w:hideMark/>
          </w:tcPr>
          <w:p w14:paraId="3806E1C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483.0</w:t>
            </w:r>
          </w:p>
        </w:tc>
        <w:tc>
          <w:tcPr>
            <w:tcW w:w="228" w:type="pct"/>
            <w:tcBorders>
              <w:top w:val="nil"/>
              <w:left w:val="nil"/>
              <w:bottom w:val="single" w:sz="4" w:space="0" w:color="auto"/>
              <w:right w:val="single" w:sz="4" w:space="0" w:color="auto"/>
            </w:tcBorders>
            <w:shd w:val="clear" w:color="auto" w:fill="auto"/>
            <w:vAlign w:val="center"/>
            <w:hideMark/>
          </w:tcPr>
          <w:p w14:paraId="7B0F837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982.5</w:t>
            </w:r>
          </w:p>
        </w:tc>
        <w:tc>
          <w:tcPr>
            <w:tcW w:w="228" w:type="pct"/>
            <w:tcBorders>
              <w:top w:val="nil"/>
              <w:left w:val="nil"/>
              <w:bottom w:val="single" w:sz="4" w:space="0" w:color="auto"/>
              <w:right w:val="single" w:sz="4" w:space="0" w:color="auto"/>
            </w:tcBorders>
            <w:shd w:val="clear" w:color="auto" w:fill="auto"/>
            <w:vAlign w:val="center"/>
            <w:hideMark/>
          </w:tcPr>
          <w:p w14:paraId="1D33BB6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666.0</w:t>
            </w:r>
          </w:p>
        </w:tc>
        <w:tc>
          <w:tcPr>
            <w:tcW w:w="205" w:type="pct"/>
            <w:tcBorders>
              <w:top w:val="nil"/>
              <w:left w:val="nil"/>
              <w:bottom w:val="single" w:sz="4" w:space="0" w:color="auto"/>
              <w:right w:val="single" w:sz="4" w:space="0" w:color="auto"/>
            </w:tcBorders>
            <w:shd w:val="clear" w:color="auto" w:fill="auto"/>
            <w:vAlign w:val="center"/>
            <w:hideMark/>
          </w:tcPr>
          <w:p w14:paraId="64A967C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320.4</w:t>
            </w:r>
          </w:p>
        </w:tc>
        <w:tc>
          <w:tcPr>
            <w:tcW w:w="228" w:type="pct"/>
            <w:tcBorders>
              <w:top w:val="nil"/>
              <w:left w:val="nil"/>
              <w:bottom w:val="single" w:sz="4" w:space="0" w:color="auto"/>
              <w:right w:val="single" w:sz="4" w:space="0" w:color="auto"/>
            </w:tcBorders>
            <w:shd w:val="clear" w:color="auto" w:fill="auto"/>
            <w:vAlign w:val="center"/>
            <w:hideMark/>
          </w:tcPr>
          <w:p w14:paraId="51FE7BA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1,200.0</w:t>
            </w:r>
          </w:p>
        </w:tc>
        <w:tc>
          <w:tcPr>
            <w:tcW w:w="228" w:type="pct"/>
            <w:tcBorders>
              <w:top w:val="nil"/>
              <w:left w:val="nil"/>
              <w:bottom w:val="single" w:sz="4" w:space="0" w:color="auto"/>
              <w:right w:val="single" w:sz="4" w:space="0" w:color="auto"/>
            </w:tcBorders>
            <w:shd w:val="clear" w:color="auto" w:fill="auto"/>
            <w:vAlign w:val="center"/>
            <w:hideMark/>
          </w:tcPr>
          <w:p w14:paraId="2ADAB16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800.0</w:t>
            </w:r>
          </w:p>
        </w:tc>
        <w:tc>
          <w:tcPr>
            <w:tcW w:w="205" w:type="pct"/>
            <w:tcBorders>
              <w:top w:val="nil"/>
              <w:left w:val="nil"/>
              <w:bottom w:val="single" w:sz="4" w:space="0" w:color="auto"/>
              <w:right w:val="single" w:sz="4" w:space="0" w:color="auto"/>
            </w:tcBorders>
            <w:shd w:val="clear" w:color="auto" w:fill="auto"/>
            <w:vAlign w:val="center"/>
            <w:hideMark/>
          </w:tcPr>
          <w:p w14:paraId="22D3857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400.0</w:t>
            </w:r>
          </w:p>
        </w:tc>
        <w:tc>
          <w:tcPr>
            <w:tcW w:w="228" w:type="pct"/>
            <w:tcBorders>
              <w:top w:val="nil"/>
              <w:left w:val="nil"/>
              <w:bottom w:val="single" w:sz="4" w:space="0" w:color="auto"/>
              <w:right w:val="single" w:sz="4" w:space="0" w:color="auto"/>
            </w:tcBorders>
            <w:shd w:val="clear" w:color="auto" w:fill="auto"/>
            <w:vAlign w:val="center"/>
            <w:hideMark/>
          </w:tcPr>
          <w:p w14:paraId="27B32A8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1,190.0</w:t>
            </w:r>
          </w:p>
        </w:tc>
        <w:tc>
          <w:tcPr>
            <w:tcW w:w="228" w:type="pct"/>
            <w:tcBorders>
              <w:top w:val="nil"/>
              <w:left w:val="nil"/>
              <w:bottom w:val="single" w:sz="4" w:space="0" w:color="auto"/>
              <w:right w:val="single" w:sz="4" w:space="0" w:color="auto"/>
            </w:tcBorders>
            <w:shd w:val="clear" w:color="auto" w:fill="auto"/>
            <w:vAlign w:val="center"/>
            <w:hideMark/>
          </w:tcPr>
          <w:p w14:paraId="1F7334C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720.0</w:t>
            </w:r>
          </w:p>
        </w:tc>
        <w:tc>
          <w:tcPr>
            <w:tcW w:w="205" w:type="pct"/>
            <w:tcBorders>
              <w:top w:val="nil"/>
              <w:left w:val="nil"/>
              <w:bottom w:val="single" w:sz="4" w:space="0" w:color="auto"/>
              <w:right w:val="single" w:sz="4" w:space="0" w:color="auto"/>
            </w:tcBorders>
            <w:shd w:val="clear" w:color="auto" w:fill="auto"/>
            <w:vAlign w:val="center"/>
            <w:hideMark/>
          </w:tcPr>
          <w:p w14:paraId="21BD089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470.0</w:t>
            </w:r>
          </w:p>
        </w:tc>
        <w:tc>
          <w:tcPr>
            <w:tcW w:w="228" w:type="pct"/>
            <w:tcBorders>
              <w:top w:val="nil"/>
              <w:left w:val="nil"/>
              <w:bottom w:val="single" w:sz="4" w:space="0" w:color="auto"/>
              <w:right w:val="single" w:sz="4" w:space="0" w:color="auto"/>
            </w:tcBorders>
            <w:shd w:val="clear" w:color="auto" w:fill="auto"/>
            <w:vAlign w:val="center"/>
            <w:hideMark/>
          </w:tcPr>
          <w:p w14:paraId="6C006A1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1,200.0</w:t>
            </w:r>
          </w:p>
        </w:tc>
        <w:tc>
          <w:tcPr>
            <w:tcW w:w="228" w:type="pct"/>
            <w:tcBorders>
              <w:top w:val="nil"/>
              <w:left w:val="nil"/>
              <w:bottom w:val="single" w:sz="4" w:space="0" w:color="auto"/>
              <w:right w:val="single" w:sz="4" w:space="0" w:color="auto"/>
            </w:tcBorders>
            <w:shd w:val="clear" w:color="auto" w:fill="auto"/>
            <w:vAlign w:val="center"/>
            <w:hideMark/>
          </w:tcPr>
          <w:p w14:paraId="66F1F1C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720.0</w:t>
            </w:r>
          </w:p>
        </w:tc>
        <w:tc>
          <w:tcPr>
            <w:tcW w:w="205" w:type="pct"/>
            <w:tcBorders>
              <w:top w:val="nil"/>
              <w:left w:val="nil"/>
              <w:bottom w:val="single" w:sz="4" w:space="0" w:color="auto"/>
              <w:right w:val="single" w:sz="4" w:space="0" w:color="auto"/>
            </w:tcBorders>
            <w:shd w:val="clear" w:color="auto" w:fill="auto"/>
            <w:vAlign w:val="center"/>
            <w:hideMark/>
          </w:tcPr>
          <w:p w14:paraId="6AD4626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480.0</w:t>
            </w:r>
          </w:p>
        </w:tc>
        <w:tc>
          <w:tcPr>
            <w:tcW w:w="228" w:type="pct"/>
            <w:tcBorders>
              <w:top w:val="nil"/>
              <w:left w:val="nil"/>
              <w:bottom w:val="single" w:sz="4" w:space="0" w:color="auto"/>
              <w:right w:val="single" w:sz="4" w:space="0" w:color="auto"/>
            </w:tcBorders>
            <w:shd w:val="clear" w:color="auto" w:fill="auto"/>
            <w:vAlign w:val="center"/>
            <w:hideMark/>
          </w:tcPr>
          <w:p w14:paraId="70CF51A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1,280.0</w:t>
            </w:r>
          </w:p>
        </w:tc>
        <w:tc>
          <w:tcPr>
            <w:tcW w:w="228" w:type="pct"/>
            <w:tcBorders>
              <w:top w:val="nil"/>
              <w:left w:val="nil"/>
              <w:bottom w:val="single" w:sz="4" w:space="0" w:color="auto"/>
              <w:right w:val="single" w:sz="4" w:space="0" w:color="auto"/>
            </w:tcBorders>
            <w:shd w:val="clear" w:color="auto" w:fill="auto"/>
            <w:vAlign w:val="center"/>
            <w:hideMark/>
          </w:tcPr>
          <w:p w14:paraId="5C7D07E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760.0</w:t>
            </w:r>
          </w:p>
        </w:tc>
        <w:tc>
          <w:tcPr>
            <w:tcW w:w="205" w:type="pct"/>
            <w:tcBorders>
              <w:top w:val="nil"/>
              <w:left w:val="nil"/>
              <w:bottom w:val="single" w:sz="4" w:space="0" w:color="auto"/>
              <w:right w:val="single" w:sz="4" w:space="0" w:color="auto"/>
            </w:tcBorders>
            <w:shd w:val="clear" w:color="auto" w:fill="auto"/>
            <w:vAlign w:val="center"/>
            <w:hideMark/>
          </w:tcPr>
          <w:p w14:paraId="43A6043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520.0</w:t>
            </w:r>
          </w:p>
        </w:tc>
        <w:tc>
          <w:tcPr>
            <w:tcW w:w="228" w:type="pct"/>
            <w:tcBorders>
              <w:top w:val="nil"/>
              <w:left w:val="nil"/>
              <w:bottom w:val="single" w:sz="4" w:space="0" w:color="auto"/>
              <w:right w:val="single" w:sz="4" w:space="0" w:color="auto"/>
            </w:tcBorders>
            <w:shd w:val="clear" w:color="auto" w:fill="auto"/>
            <w:vAlign w:val="center"/>
            <w:hideMark/>
          </w:tcPr>
          <w:p w14:paraId="52FC61C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1,300.0</w:t>
            </w:r>
          </w:p>
        </w:tc>
        <w:tc>
          <w:tcPr>
            <w:tcW w:w="228" w:type="pct"/>
            <w:tcBorders>
              <w:top w:val="nil"/>
              <w:left w:val="nil"/>
              <w:bottom w:val="single" w:sz="4" w:space="0" w:color="auto"/>
              <w:right w:val="single" w:sz="4" w:space="0" w:color="auto"/>
            </w:tcBorders>
            <w:shd w:val="clear" w:color="auto" w:fill="auto"/>
            <w:vAlign w:val="center"/>
            <w:hideMark/>
          </w:tcPr>
          <w:p w14:paraId="3740318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770.0</w:t>
            </w:r>
          </w:p>
        </w:tc>
        <w:tc>
          <w:tcPr>
            <w:tcW w:w="198" w:type="pct"/>
            <w:tcBorders>
              <w:top w:val="nil"/>
              <w:left w:val="nil"/>
              <w:bottom w:val="single" w:sz="4" w:space="0" w:color="auto"/>
              <w:right w:val="single" w:sz="4" w:space="0" w:color="auto"/>
            </w:tcBorders>
            <w:shd w:val="clear" w:color="auto" w:fill="auto"/>
            <w:vAlign w:val="center"/>
            <w:hideMark/>
          </w:tcPr>
          <w:p w14:paraId="34B8521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530.0</w:t>
            </w:r>
          </w:p>
        </w:tc>
      </w:tr>
      <w:tr w:rsidR="00765AAD" w:rsidRPr="00765AAD" w14:paraId="790AD878" w14:textId="77777777" w:rsidTr="00B87CAB">
        <w:trPr>
          <w:trHeight w:val="195"/>
        </w:trPr>
        <w:tc>
          <w:tcPr>
            <w:tcW w:w="380" w:type="pct"/>
            <w:tcBorders>
              <w:top w:val="nil"/>
              <w:left w:val="single" w:sz="4" w:space="0" w:color="auto"/>
              <w:bottom w:val="single" w:sz="4" w:space="0" w:color="auto"/>
              <w:right w:val="nil"/>
            </w:tcBorders>
            <w:shd w:val="clear" w:color="auto" w:fill="auto"/>
            <w:vAlign w:val="center"/>
            <w:hideMark/>
          </w:tcPr>
          <w:p w14:paraId="098BFD24" w14:textId="77777777" w:rsidR="00765AAD" w:rsidRPr="00765AAD" w:rsidRDefault="00765AAD" w:rsidP="00765AAD">
            <w:pPr>
              <w:spacing w:after="0" w:line="240" w:lineRule="auto"/>
              <w:rPr>
                <w:rFonts w:ascii="Arial" w:eastAsia="Times New Roman" w:hAnsi="Arial" w:cs="Arial"/>
                <w:b/>
                <w:bCs/>
                <w:sz w:val="12"/>
                <w:szCs w:val="12"/>
              </w:rPr>
            </w:pPr>
            <w:r w:rsidRPr="00765AAD">
              <w:rPr>
                <w:rFonts w:ascii="Arial" w:eastAsia="Times New Roman" w:hAnsi="Arial"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5A7AFFE7" w14:textId="29FC0E1F"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3BB8391B" w14:textId="45B685D1" w:rsidR="00765AAD" w:rsidRPr="00765AAD" w:rsidRDefault="00765AAD" w:rsidP="00765AAD">
            <w:pPr>
              <w:spacing w:after="0" w:line="240" w:lineRule="auto"/>
              <w:jc w:val="center"/>
              <w:rPr>
                <w:rFonts w:ascii="Sylfaen" w:eastAsia="Times New Roman" w:hAnsi="Sylfaen" w:cs="Arial"/>
                <w:b/>
                <w:bCs/>
                <w:sz w:val="12"/>
                <w:szCs w:val="12"/>
              </w:rPr>
            </w:pPr>
          </w:p>
        </w:tc>
        <w:tc>
          <w:tcPr>
            <w:tcW w:w="205" w:type="pct"/>
            <w:tcBorders>
              <w:top w:val="nil"/>
              <w:left w:val="nil"/>
              <w:bottom w:val="single" w:sz="4" w:space="0" w:color="auto"/>
              <w:right w:val="nil"/>
            </w:tcBorders>
            <w:shd w:val="clear" w:color="auto" w:fill="auto"/>
            <w:vAlign w:val="center"/>
            <w:hideMark/>
          </w:tcPr>
          <w:p w14:paraId="257381C6" w14:textId="06387281"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5B464EE9" w14:textId="3E8D6E98"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334E3383" w14:textId="52D88BBE" w:rsidR="00765AAD" w:rsidRPr="00765AAD" w:rsidRDefault="00765AAD" w:rsidP="00765AAD">
            <w:pPr>
              <w:spacing w:after="0" w:line="240" w:lineRule="auto"/>
              <w:jc w:val="center"/>
              <w:rPr>
                <w:rFonts w:ascii="Sylfaen" w:eastAsia="Times New Roman" w:hAnsi="Sylfaen" w:cs="Arial"/>
                <w:b/>
                <w:bCs/>
                <w:sz w:val="12"/>
                <w:szCs w:val="12"/>
              </w:rPr>
            </w:pPr>
          </w:p>
        </w:tc>
        <w:tc>
          <w:tcPr>
            <w:tcW w:w="205" w:type="pct"/>
            <w:tcBorders>
              <w:top w:val="nil"/>
              <w:left w:val="nil"/>
              <w:bottom w:val="single" w:sz="4" w:space="0" w:color="auto"/>
              <w:right w:val="nil"/>
            </w:tcBorders>
            <w:shd w:val="clear" w:color="auto" w:fill="auto"/>
            <w:vAlign w:val="center"/>
            <w:hideMark/>
          </w:tcPr>
          <w:p w14:paraId="5A1AED86" w14:textId="5875DFA6"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56170BB7" w14:textId="3D11C529"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4D2943BF" w14:textId="6DC59846"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nil"/>
            </w:tcBorders>
            <w:shd w:val="clear" w:color="auto" w:fill="auto"/>
            <w:vAlign w:val="center"/>
            <w:hideMark/>
          </w:tcPr>
          <w:p w14:paraId="4318CF2D" w14:textId="506FA23A"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29D0D48E" w14:textId="65AF5B04"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4B7711F1" w14:textId="1343A164"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nil"/>
            </w:tcBorders>
            <w:shd w:val="clear" w:color="auto" w:fill="auto"/>
            <w:vAlign w:val="center"/>
            <w:hideMark/>
          </w:tcPr>
          <w:p w14:paraId="31F839E5" w14:textId="24933340"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1AD1DCE3" w14:textId="3E21E163"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0013AA04" w14:textId="34D06337"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single" w:sz="4" w:space="0" w:color="auto"/>
            </w:tcBorders>
            <w:shd w:val="clear" w:color="auto" w:fill="auto"/>
            <w:vAlign w:val="center"/>
            <w:hideMark/>
          </w:tcPr>
          <w:p w14:paraId="0D6DFBC0" w14:textId="397AFD10"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4F5FB33E" w14:textId="3E4B1E9D"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256C2564" w14:textId="62E231AB"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single" w:sz="4" w:space="0" w:color="auto"/>
            </w:tcBorders>
            <w:shd w:val="clear" w:color="auto" w:fill="auto"/>
            <w:vAlign w:val="center"/>
            <w:hideMark/>
          </w:tcPr>
          <w:p w14:paraId="40E322C1" w14:textId="1A9855A6"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64B90D25" w14:textId="611A83B1"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2A3A25C6" w14:textId="513AF497" w:rsidR="00765AAD" w:rsidRPr="00765AAD" w:rsidRDefault="00765AAD" w:rsidP="00765AAD">
            <w:pPr>
              <w:spacing w:after="0" w:line="240" w:lineRule="auto"/>
              <w:jc w:val="center"/>
              <w:rPr>
                <w:rFonts w:ascii="Sylfaen" w:eastAsia="Times New Roman" w:hAnsi="Sylfaen" w:cs="Arial"/>
                <w:sz w:val="12"/>
                <w:szCs w:val="12"/>
              </w:rPr>
            </w:pPr>
          </w:p>
        </w:tc>
        <w:tc>
          <w:tcPr>
            <w:tcW w:w="198" w:type="pct"/>
            <w:tcBorders>
              <w:top w:val="nil"/>
              <w:left w:val="nil"/>
              <w:bottom w:val="single" w:sz="4" w:space="0" w:color="auto"/>
              <w:right w:val="single" w:sz="4" w:space="0" w:color="auto"/>
            </w:tcBorders>
            <w:shd w:val="clear" w:color="auto" w:fill="auto"/>
            <w:vAlign w:val="center"/>
            <w:hideMark/>
          </w:tcPr>
          <w:p w14:paraId="13C7F4E6" w14:textId="5DC63625" w:rsidR="00765AAD" w:rsidRPr="00765AAD" w:rsidRDefault="00765AAD" w:rsidP="00765AAD">
            <w:pPr>
              <w:spacing w:after="0" w:line="240" w:lineRule="auto"/>
              <w:jc w:val="center"/>
              <w:rPr>
                <w:rFonts w:ascii="Sylfaen" w:eastAsia="Times New Roman" w:hAnsi="Sylfaen" w:cs="Arial"/>
                <w:sz w:val="12"/>
                <w:szCs w:val="12"/>
              </w:rPr>
            </w:pPr>
          </w:p>
        </w:tc>
      </w:tr>
      <w:tr w:rsidR="00765AAD" w:rsidRPr="00765AAD" w14:paraId="157C1C32" w14:textId="77777777" w:rsidTr="00B87CAB">
        <w:trPr>
          <w:trHeight w:val="180"/>
        </w:trPr>
        <w:tc>
          <w:tcPr>
            <w:tcW w:w="380" w:type="pc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01F6749" w14:textId="77777777" w:rsidR="00765AAD" w:rsidRPr="00765AAD" w:rsidRDefault="00765AAD" w:rsidP="00765AAD">
            <w:pPr>
              <w:spacing w:after="0" w:line="240" w:lineRule="auto"/>
              <w:rPr>
                <w:rFonts w:ascii="Arial" w:eastAsia="Times New Roman" w:hAnsi="Arial" w:cs="Arial"/>
                <w:b/>
                <w:bCs/>
                <w:sz w:val="12"/>
                <w:szCs w:val="12"/>
              </w:rPr>
            </w:pPr>
            <w:proofErr w:type="spellStart"/>
            <w:r w:rsidRPr="00765AAD">
              <w:rPr>
                <w:rFonts w:ascii="Sylfaen" w:eastAsia="Times New Roman" w:hAnsi="Sylfaen" w:cs="Sylfaen"/>
                <w:b/>
                <w:bCs/>
                <w:sz w:val="12"/>
                <w:szCs w:val="12"/>
              </w:rPr>
              <w:t>ხარჯები</w:t>
            </w:r>
            <w:proofErr w:type="spellEnd"/>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FCA2061"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10,519.4</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849004E"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9,070.2</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339D8CB9"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1,516.9</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E2C6D9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12,959.2</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976537D"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11,525.0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5B6DBD5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1,592.1</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1C06D2FC"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14,419.0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CD8CF7C"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12,659.9</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349C9BE5"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1,830.0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77155D7B"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14,626.0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9B027DB"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12,691.0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45F5ACE3"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1,975.0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7CF6605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15,468.0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12DC0989"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13,348.0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1E668B56"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2,160.0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5EFC2F6B"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16,427.0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BB3F929"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14,167.0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126A52D8"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2,300.0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13F8DDB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17,551.0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D5FA17B"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15,121.0</w:t>
            </w:r>
          </w:p>
        </w:tc>
        <w:tc>
          <w:tcPr>
            <w:tcW w:w="198" w:type="pct"/>
            <w:tcBorders>
              <w:top w:val="nil"/>
              <w:left w:val="nil"/>
              <w:bottom w:val="single" w:sz="4" w:space="0" w:color="auto"/>
              <w:right w:val="single" w:sz="4" w:space="0" w:color="auto"/>
            </w:tcBorders>
            <w:shd w:val="clear" w:color="auto" w:fill="E2EFD9" w:themeFill="accent6" w:themeFillTint="33"/>
            <w:vAlign w:val="center"/>
            <w:hideMark/>
          </w:tcPr>
          <w:p w14:paraId="68C2D541"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2,470.0</w:t>
            </w:r>
          </w:p>
        </w:tc>
      </w:tr>
      <w:tr w:rsidR="00765AAD" w:rsidRPr="00765AAD" w14:paraId="675D6E58"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55526E20" w14:textId="77777777" w:rsidR="00765AAD" w:rsidRPr="00765AAD" w:rsidRDefault="00765AAD" w:rsidP="00765AAD">
            <w:pPr>
              <w:spacing w:after="0" w:line="240" w:lineRule="auto"/>
              <w:rPr>
                <w:rFonts w:ascii="Arial" w:eastAsia="Times New Roman" w:hAnsi="Arial" w:cs="Arial"/>
                <w:i/>
                <w:sz w:val="12"/>
                <w:szCs w:val="12"/>
              </w:rPr>
            </w:pPr>
            <w:proofErr w:type="spellStart"/>
            <w:r w:rsidRPr="00765AAD">
              <w:rPr>
                <w:rFonts w:ascii="Sylfaen" w:eastAsia="Times New Roman" w:hAnsi="Sylfaen" w:cs="Sylfaen"/>
                <w:i/>
                <w:sz w:val="12"/>
                <w:szCs w:val="12"/>
              </w:rPr>
              <w:t>შრომის</w:t>
            </w:r>
            <w:proofErr w:type="spellEnd"/>
            <w:r w:rsidRPr="00765AAD">
              <w:rPr>
                <w:rFonts w:ascii="Arial" w:eastAsia="Times New Roman" w:hAnsi="Arial" w:cs="Arial"/>
                <w:i/>
                <w:sz w:val="12"/>
                <w:szCs w:val="12"/>
              </w:rPr>
              <w:t xml:space="preserve"> </w:t>
            </w:r>
            <w:proofErr w:type="spellStart"/>
            <w:r w:rsidRPr="00765AAD">
              <w:rPr>
                <w:rFonts w:ascii="Sylfaen" w:eastAsia="Times New Roman" w:hAnsi="Sylfaen" w:cs="Sylfaen"/>
                <w:i/>
                <w:sz w:val="12"/>
                <w:szCs w:val="12"/>
              </w:rPr>
              <w:t>ანაზღაურება</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565791C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1,784.9</w:t>
            </w:r>
          </w:p>
        </w:tc>
        <w:tc>
          <w:tcPr>
            <w:tcW w:w="228" w:type="pct"/>
            <w:tcBorders>
              <w:top w:val="nil"/>
              <w:left w:val="nil"/>
              <w:bottom w:val="single" w:sz="4" w:space="0" w:color="auto"/>
              <w:right w:val="single" w:sz="4" w:space="0" w:color="auto"/>
            </w:tcBorders>
            <w:shd w:val="clear" w:color="auto" w:fill="auto"/>
            <w:vAlign w:val="center"/>
            <w:hideMark/>
          </w:tcPr>
          <w:p w14:paraId="7881269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1,454.7</w:t>
            </w:r>
          </w:p>
        </w:tc>
        <w:tc>
          <w:tcPr>
            <w:tcW w:w="205" w:type="pct"/>
            <w:tcBorders>
              <w:top w:val="nil"/>
              <w:left w:val="nil"/>
              <w:bottom w:val="single" w:sz="4" w:space="0" w:color="auto"/>
              <w:right w:val="single" w:sz="4" w:space="0" w:color="auto"/>
            </w:tcBorders>
            <w:shd w:val="clear" w:color="auto" w:fill="auto"/>
            <w:vAlign w:val="center"/>
            <w:hideMark/>
          </w:tcPr>
          <w:p w14:paraId="0DB21C6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330.2</w:t>
            </w:r>
          </w:p>
        </w:tc>
        <w:tc>
          <w:tcPr>
            <w:tcW w:w="228" w:type="pct"/>
            <w:tcBorders>
              <w:top w:val="nil"/>
              <w:left w:val="nil"/>
              <w:bottom w:val="single" w:sz="4" w:space="0" w:color="auto"/>
              <w:right w:val="single" w:sz="4" w:space="0" w:color="auto"/>
            </w:tcBorders>
            <w:shd w:val="clear" w:color="auto" w:fill="auto"/>
            <w:vAlign w:val="center"/>
            <w:hideMark/>
          </w:tcPr>
          <w:p w14:paraId="04F8D2C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1,850.7</w:t>
            </w:r>
          </w:p>
        </w:tc>
        <w:tc>
          <w:tcPr>
            <w:tcW w:w="228" w:type="pct"/>
            <w:tcBorders>
              <w:top w:val="nil"/>
              <w:left w:val="nil"/>
              <w:bottom w:val="single" w:sz="4" w:space="0" w:color="auto"/>
              <w:right w:val="single" w:sz="4" w:space="0" w:color="auto"/>
            </w:tcBorders>
            <w:shd w:val="clear" w:color="auto" w:fill="auto"/>
            <w:vAlign w:val="center"/>
            <w:hideMark/>
          </w:tcPr>
          <w:p w14:paraId="58BA954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1,543.1</w:t>
            </w:r>
          </w:p>
        </w:tc>
        <w:tc>
          <w:tcPr>
            <w:tcW w:w="205" w:type="pct"/>
            <w:tcBorders>
              <w:top w:val="nil"/>
              <w:left w:val="nil"/>
              <w:bottom w:val="single" w:sz="4" w:space="0" w:color="auto"/>
              <w:right w:val="single" w:sz="4" w:space="0" w:color="auto"/>
            </w:tcBorders>
            <w:shd w:val="clear" w:color="auto" w:fill="auto"/>
            <w:vAlign w:val="center"/>
            <w:hideMark/>
          </w:tcPr>
          <w:p w14:paraId="08FC8F3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307.7</w:t>
            </w:r>
          </w:p>
        </w:tc>
        <w:tc>
          <w:tcPr>
            <w:tcW w:w="228" w:type="pct"/>
            <w:tcBorders>
              <w:top w:val="nil"/>
              <w:left w:val="nil"/>
              <w:bottom w:val="single" w:sz="4" w:space="0" w:color="auto"/>
              <w:right w:val="single" w:sz="4" w:space="0" w:color="auto"/>
            </w:tcBorders>
            <w:shd w:val="clear" w:color="auto" w:fill="auto"/>
            <w:vAlign w:val="center"/>
            <w:hideMark/>
          </w:tcPr>
          <w:p w14:paraId="5C1012F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1,976.9</w:t>
            </w:r>
          </w:p>
        </w:tc>
        <w:tc>
          <w:tcPr>
            <w:tcW w:w="228" w:type="pct"/>
            <w:tcBorders>
              <w:top w:val="nil"/>
              <w:left w:val="nil"/>
              <w:bottom w:val="single" w:sz="4" w:space="0" w:color="auto"/>
              <w:right w:val="single" w:sz="4" w:space="0" w:color="auto"/>
            </w:tcBorders>
            <w:shd w:val="clear" w:color="auto" w:fill="auto"/>
            <w:vAlign w:val="center"/>
            <w:hideMark/>
          </w:tcPr>
          <w:p w14:paraId="6FB3841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1,646.9</w:t>
            </w:r>
          </w:p>
        </w:tc>
        <w:tc>
          <w:tcPr>
            <w:tcW w:w="205" w:type="pct"/>
            <w:tcBorders>
              <w:top w:val="nil"/>
              <w:left w:val="nil"/>
              <w:bottom w:val="single" w:sz="4" w:space="0" w:color="auto"/>
              <w:right w:val="single" w:sz="4" w:space="0" w:color="auto"/>
            </w:tcBorders>
            <w:shd w:val="clear" w:color="auto" w:fill="auto"/>
            <w:vAlign w:val="center"/>
            <w:hideMark/>
          </w:tcPr>
          <w:p w14:paraId="54DF265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330.0</w:t>
            </w:r>
          </w:p>
        </w:tc>
        <w:tc>
          <w:tcPr>
            <w:tcW w:w="228" w:type="pct"/>
            <w:tcBorders>
              <w:top w:val="nil"/>
              <w:left w:val="nil"/>
              <w:bottom w:val="single" w:sz="4" w:space="0" w:color="auto"/>
              <w:right w:val="single" w:sz="4" w:space="0" w:color="auto"/>
            </w:tcBorders>
            <w:shd w:val="clear" w:color="auto" w:fill="auto"/>
            <w:vAlign w:val="center"/>
            <w:hideMark/>
          </w:tcPr>
          <w:p w14:paraId="0FCEDC9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2,190.0</w:t>
            </w:r>
          </w:p>
        </w:tc>
        <w:tc>
          <w:tcPr>
            <w:tcW w:w="228" w:type="pct"/>
            <w:tcBorders>
              <w:top w:val="nil"/>
              <w:left w:val="nil"/>
              <w:bottom w:val="single" w:sz="4" w:space="0" w:color="auto"/>
              <w:right w:val="single" w:sz="4" w:space="0" w:color="auto"/>
            </w:tcBorders>
            <w:shd w:val="clear" w:color="auto" w:fill="auto"/>
            <w:vAlign w:val="center"/>
            <w:hideMark/>
          </w:tcPr>
          <w:p w14:paraId="0DF1E99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1,820.0</w:t>
            </w:r>
          </w:p>
        </w:tc>
        <w:tc>
          <w:tcPr>
            <w:tcW w:w="205" w:type="pct"/>
            <w:tcBorders>
              <w:top w:val="nil"/>
              <w:left w:val="nil"/>
              <w:bottom w:val="single" w:sz="4" w:space="0" w:color="auto"/>
              <w:right w:val="single" w:sz="4" w:space="0" w:color="auto"/>
            </w:tcBorders>
            <w:shd w:val="clear" w:color="auto" w:fill="auto"/>
            <w:vAlign w:val="center"/>
            <w:hideMark/>
          </w:tcPr>
          <w:p w14:paraId="149B4A6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370.0</w:t>
            </w:r>
          </w:p>
        </w:tc>
        <w:tc>
          <w:tcPr>
            <w:tcW w:w="228" w:type="pct"/>
            <w:tcBorders>
              <w:top w:val="nil"/>
              <w:left w:val="nil"/>
              <w:bottom w:val="single" w:sz="4" w:space="0" w:color="auto"/>
              <w:right w:val="single" w:sz="4" w:space="0" w:color="auto"/>
            </w:tcBorders>
            <w:shd w:val="clear" w:color="auto" w:fill="auto"/>
            <w:vAlign w:val="center"/>
            <w:hideMark/>
          </w:tcPr>
          <w:p w14:paraId="2482379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2,400.0</w:t>
            </w:r>
          </w:p>
        </w:tc>
        <w:tc>
          <w:tcPr>
            <w:tcW w:w="228" w:type="pct"/>
            <w:tcBorders>
              <w:top w:val="nil"/>
              <w:left w:val="nil"/>
              <w:bottom w:val="single" w:sz="4" w:space="0" w:color="auto"/>
              <w:right w:val="single" w:sz="4" w:space="0" w:color="auto"/>
            </w:tcBorders>
            <w:shd w:val="clear" w:color="auto" w:fill="auto"/>
            <w:vAlign w:val="center"/>
            <w:hideMark/>
          </w:tcPr>
          <w:p w14:paraId="329C9F5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1,950.0</w:t>
            </w:r>
          </w:p>
        </w:tc>
        <w:tc>
          <w:tcPr>
            <w:tcW w:w="205" w:type="pct"/>
            <w:tcBorders>
              <w:top w:val="nil"/>
              <w:left w:val="nil"/>
              <w:bottom w:val="single" w:sz="4" w:space="0" w:color="auto"/>
              <w:right w:val="single" w:sz="4" w:space="0" w:color="auto"/>
            </w:tcBorders>
            <w:shd w:val="clear" w:color="auto" w:fill="auto"/>
            <w:vAlign w:val="center"/>
            <w:hideMark/>
          </w:tcPr>
          <w:p w14:paraId="3D987DA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450.0</w:t>
            </w:r>
          </w:p>
        </w:tc>
        <w:tc>
          <w:tcPr>
            <w:tcW w:w="228" w:type="pct"/>
            <w:tcBorders>
              <w:top w:val="nil"/>
              <w:left w:val="nil"/>
              <w:bottom w:val="single" w:sz="4" w:space="0" w:color="auto"/>
              <w:right w:val="single" w:sz="4" w:space="0" w:color="auto"/>
            </w:tcBorders>
            <w:shd w:val="clear" w:color="auto" w:fill="auto"/>
            <w:vAlign w:val="center"/>
            <w:hideMark/>
          </w:tcPr>
          <w:p w14:paraId="1E19555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2,580.0</w:t>
            </w:r>
          </w:p>
        </w:tc>
        <w:tc>
          <w:tcPr>
            <w:tcW w:w="228" w:type="pct"/>
            <w:tcBorders>
              <w:top w:val="nil"/>
              <w:left w:val="nil"/>
              <w:bottom w:val="single" w:sz="4" w:space="0" w:color="auto"/>
              <w:right w:val="single" w:sz="4" w:space="0" w:color="auto"/>
            </w:tcBorders>
            <w:shd w:val="clear" w:color="auto" w:fill="auto"/>
            <w:vAlign w:val="center"/>
            <w:hideMark/>
          </w:tcPr>
          <w:p w14:paraId="4CEBFD7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2,100.0</w:t>
            </w:r>
          </w:p>
        </w:tc>
        <w:tc>
          <w:tcPr>
            <w:tcW w:w="205" w:type="pct"/>
            <w:tcBorders>
              <w:top w:val="nil"/>
              <w:left w:val="nil"/>
              <w:bottom w:val="single" w:sz="4" w:space="0" w:color="auto"/>
              <w:right w:val="single" w:sz="4" w:space="0" w:color="auto"/>
            </w:tcBorders>
            <w:shd w:val="clear" w:color="auto" w:fill="auto"/>
            <w:vAlign w:val="center"/>
            <w:hideMark/>
          </w:tcPr>
          <w:p w14:paraId="146798A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480.0</w:t>
            </w:r>
          </w:p>
        </w:tc>
        <w:tc>
          <w:tcPr>
            <w:tcW w:w="228" w:type="pct"/>
            <w:tcBorders>
              <w:top w:val="nil"/>
              <w:left w:val="nil"/>
              <w:bottom w:val="single" w:sz="4" w:space="0" w:color="auto"/>
              <w:right w:val="single" w:sz="4" w:space="0" w:color="auto"/>
            </w:tcBorders>
            <w:shd w:val="clear" w:color="auto" w:fill="auto"/>
            <w:vAlign w:val="center"/>
            <w:hideMark/>
          </w:tcPr>
          <w:p w14:paraId="6558BB2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2,780.0</w:t>
            </w:r>
          </w:p>
        </w:tc>
        <w:tc>
          <w:tcPr>
            <w:tcW w:w="228" w:type="pct"/>
            <w:tcBorders>
              <w:top w:val="nil"/>
              <w:left w:val="nil"/>
              <w:bottom w:val="single" w:sz="4" w:space="0" w:color="auto"/>
              <w:right w:val="single" w:sz="4" w:space="0" w:color="auto"/>
            </w:tcBorders>
            <w:shd w:val="clear" w:color="auto" w:fill="auto"/>
            <w:vAlign w:val="center"/>
            <w:hideMark/>
          </w:tcPr>
          <w:p w14:paraId="18118C2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2,250.0</w:t>
            </w:r>
          </w:p>
        </w:tc>
        <w:tc>
          <w:tcPr>
            <w:tcW w:w="198" w:type="pct"/>
            <w:tcBorders>
              <w:top w:val="nil"/>
              <w:left w:val="nil"/>
              <w:bottom w:val="single" w:sz="4" w:space="0" w:color="auto"/>
              <w:right w:val="single" w:sz="4" w:space="0" w:color="auto"/>
            </w:tcBorders>
            <w:shd w:val="clear" w:color="auto" w:fill="auto"/>
            <w:vAlign w:val="center"/>
            <w:hideMark/>
          </w:tcPr>
          <w:p w14:paraId="7439C59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530.0</w:t>
            </w:r>
          </w:p>
        </w:tc>
      </w:tr>
      <w:tr w:rsidR="00765AAD" w:rsidRPr="00765AAD" w14:paraId="29BB166E"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065F0D00" w14:textId="77777777" w:rsidR="00765AAD" w:rsidRPr="00765AAD" w:rsidRDefault="00765AAD" w:rsidP="00765AAD">
            <w:pPr>
              <w:spacing w:after="0" w:line="240" w:lineRule="auto"/>
              <w:rPr>
                <w:rFonts w:ascii="Arial" w:eastAsia="Times New Roman" w:hAnsi="Arial" w:cs="Arial"/>
                <w:i/>
                <w:sz w:val="12"/>
                <w:szCs w:val="12"/>
              </w:rPr>
            </w:pPr>
            <w:proofErr w:type="spellStart"/>
            <w:r w:rsidRPr="00765AAD">
              <w:rPr>
                <w:rFonts w:ascii="Sylfaen" w:eastAsia="Times New Roman" w:hAnsi="Sylfaen" w:cs="Sylfaen"/>
                <w:i/>
                <w:sz w:val="12"/>
                <w:szCs w:val="12"/>
              </w:rPr>
              <w:t>საქონელი</w:t>
            </w:r>
            <w:proofErr w:type="spellEnd"/>
            <w:r w:rsidRPr="00765AAD">
              <w:rPr>
                <w:rFonts w:ascii="Arial" w:eastAsia="Times New Roman" w:hAnsi="Arial" w:cs="Arial"/>
                <w:i/>
                <w:sz w:val="12"/>
                <w:szCs w:val="12"/>
              </w:rPr>
              <w:t xml:space="preserve"> </w:t>
            </w:r>
            <w:proofErr w:type="spellStart"/>
            <w:r w:rsidRPr="00765AAD">
              <w:rPr>
                <w:rFonts w:ascii="Sylfaen" w:eastAsia="Times New Roman" w:hAnsi="Sylfaen" w:cs="Sylfaen"/>
                <w:i/>
                <w:sz w:val="12"/>
                <w:szCs w:val="12"/>
              </w:rPr>
              <w:t>და</w:t>
            </w:r>
            <w:proofErr w:type="spellEnd"/>
            <w:r w:rsidRPr="00765AAD">
              <w:rPr>
                <w:rFonts w:ascii="Arial" w:eastAsia="Times New Roman" w:hAnsi="Arial" w:cs="Arial"/>
                <w:i/>
                <w:sz w:val="12"/>
                <w:szCs w:val="12"/>
              </w:rPr>
              <w:t xml:space="preserve"> </w:t>
            </w:r>
            <w:proofErr w:type="spellStart"/>
            <w:r w:rsidRPr="00765AAD">
              <w:rPr>
                <w:rFonts w:ascii="Sylfaen" w:eastAsia="Times New Roman" w:hAnsi="Sylfaen" w:cs="Sylfaen"/>
                <w:i/>
                <w:sz w:val="12"/>
                <w:szCs w:val="12"/>
              </w:rPr>
              <w:t>მომსახურება</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0782631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1,658.7</w:t>
            </w:r>
          </w:p>
        </w:tc>
        <w:tc>
          <w:tcPr>
            <w:tcW w:w="228" w:type="pct"/>
            <w:tcBorders>
              <w:top w:val="nil"/>
              <w:left w:val="nil"/>
              <w:bottom w:val="single" w:sz="4" w:space="0" w:color="auto"/>
              <w:right w:val="single" w:sz="4" w:space="0" w:color="auto"/>
            </w:tcBorders>
            <w:shd w:val="clear" w:color="auto" w:fill="auto"/>
            <w:vAlign w:val="center"/>
            <w:hideMark/>
          </w:tcPr>
          <w:p w14:paraId="3021062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1,301.9</w:t>
            </w:r>
          </w:p>
        </w:tc>
        <w:tc>
          <w:tcPr>
            <w:tcW w:w="205" w:type="pct"/>
            <w:tcBorders>
              <w:top w:val="nil"/>
              <w:left w:val="nil"/>
              <w:bottom w:val="single" w:sz="4" w:space="0" w:color="auto"/>
              <w:right w:val="single" w:sz="4" w:space="0" w:color="auto"/>
            </w:tcBorders>
            <w:shd w:val="clear" w:color="auto" w:fill="auto"/>
            <w:vAlign w:val="center"/>
            <w:hideMark/>
          </w:tcPr>
          <w:p w14:paraId="7DF6165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356.8</w:t>
            </w:r>
          </w:p>
        </w:tc>
        <w:tc>
          <w:tcPr>
            <w:tcW w:w="228" w:type="pct"/>
            <w:tcBorders>
              <w:top w:val="nil"/>
              <w:left w:val="nil"/>
              <w:bottom w:val="single" w:sz="4" w:space="0" w:color="auto"/>
              <w:right w:val="single" w:sz="4" w:space="0" w:color="auto"/>
            </w:tcBorders>
            <w:shd w:val="clear" w:color="auto" w:fill="auto"/>
            <w:vAlign w:val="center"/>
            <w:hideMark/>
          </w:tcPr>
          <w:p w14:paraId="64C380A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1,880.6</w:t>
            </w:r>
          </w:p>
        </w:tc>
        <w:tc>
          <w:tcPr>
            <w:tcW w:w="228" w:type="pct"/>
            <w:tcBorders>
              <w:top w:val="nil"/>
              <w:left w:val="nil"/>
              <w:bottom w:val="single" w:sz="4" w:space="0" w:color="auto"/>
              <w:right w:val="single" w:sz="4" w:space="0" w:color="auto"/>
            </w:tcBorders>
            <w:shd w:val="clear" w:color="auto" w:fill="auto"/>
            <w:vAlign w:val="center"/>
            <w:hideMark/>
          </w:tcPr>
          <w:p w14:paraId="3B2ACB4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1,529.1</w:t>
            </w:r>
          </w:p>
        </w:tc>
        <w:tc>
          <w:tcPr>
            <w:tcW w:w="205" w:type="pct"/>
            <w:tcBorders>
              <w:top w:val="nil"/>
              <w:left w:val="nil"/>
              <w:bottom w:val="single" w:sz="4" w:space="0" w:color="auto"/>
              <w:right w:val="single" w:sz="4" w:space="0" w:color="auto"/>
            </w:tcBorders>
            <w:shd w:val="clear" w:color="auto" w:fill="auto"/>
            <w:vAlign w:val="center"/>
            <w:hideMark/>
          </w:tcPr>
          <w:p w14:paraId="73C42E8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351.6</w:t>
            </w:r>
          </w:p>
        </w:tc>
        <w:tc>
          <w:tcPr>
            <w:tcW w:w="228" w:type="pct"/>
            <w:tcBorders>
              <w:top w:val="nil"/>
              <w:left w:val="nil"/>
              <w:bottom w:val="single" w:sz="4" w:space="0" w:color="auto"/>
              <w:right w:val="single" w:sz="4" w:space="0" w:color="auto"/>
            </w:tcBorders>
            <w:shd w:val="clear" w:color="auto" w:fill="auto"/>
            <w:vAlign w:val="center"/>
            <w:hideMark/>
          </w:tcPr>
          <w:p w14:paraId="483956B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2,240.0</w:t>
            </w:r>
          </w:p>
        </w:tc>
        <w:tc>
          <w:tcPr>
            <w:tcW w:w="228" w:type="pct"/>
            <w:tcBorders>
              <w:top w:val="nil"/>
              <w:left w:val="nil"/>
              <w:bottom w:val="single" w:sz="4" w:space="0" w:color="auto"/>
              <w:right w:val="single" w:sz="4" w:space="0" w:color="auto"/>
            </w:tcBorders>
            <w:shd w:val="clear" w:color="auto" w:fill="auto"/>
            <w:vAlign w:val="center"/>
            <w:hideMark/>
          </w:tcPr>
          <w:p w14:paraId="5AC19A4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1,840.0</w:t>
            </w:r>
          </w:p>
        </w:tc>
        <w:tc>
          <w:tcPr>
            <w:tcW w:w="205" w:type="pct"/>
            <w:tcBorders>
              <w:top w:val="nil"/>
              <w:left w:val="nil"/>
              <w:bottom w:val="single" w:sz="4" w:space="0" w:color="auto"/>
              <w:right w:val="single" w:sz="4" w:space="0" w:color="auto"/>
            </w:tcBorders>
            <w:shd w:val="clear" w:color="auto" w:fill="auto"/>
            <w:vAlign w:val="center"/>
            <w:hideMark/>
          </w:tcPr>
          <w:p w14:paraId="50496FA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400.0</w:t>
            </w:r>
          </w:p>
        </w:tc>
        <w:tc>
          <w:tcPr>
            <w:tcW w:w="228" w:type="pct"/>
            <w:tcBorders>
              <w:top w:val="nil"/>
              <w:left w:val="nil"/>
              <w:bottom w:val="single" w:sz="4" w:space="0" w:color="auto"/>
              <w:right w:val="single" w:sz="4" w:space="0" w:color="auto"/>
            </w:tcBorders>
            <w:shd w:val="clear" w:color="auto" w:fill="auto"/>
            <w:vAlign w:val="center"/>
            <w:hideMark/>
          </w:tcPr>
          <w:p w14:paraId="2C4D919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2,180.0</w:t>
            </w:r>
          </w:p>
        </w:tc>
        <w:tc>
          <w:tcPr>
            <w:tcW w:w="228" w:type="pct"/>
            <w:tcBorders>
              <w:top w:val="nil"/>
              <w:left w:val="nil"/>
              <w:bottom w:val="single" w:sz="4" w:space="0" w:color="auto"/>
              <w:right w:val="single" w:sz="4" w:space="0" w:color="auto"/>
            </w:tcBorders>
            <w:shd w:val="clear" w:color="auto" w:fill="auto"/>
            <w:vAlign w:val="center"/>
            <w:hideMark/>
          </w:tcPr>
          <w:p w14:paraId="36D8317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1,750.0</w:t>
            </w:r>
          </w:p>
        </w:tc>
        <w:tc>
          <w:tcPr>
            <w:tcW w:w="205" w:type="pct"/>
            <w:tcBorders>
              <w:top w:val="nil"/>
              <w:left w:val="nil"/>
              <w:bottom w:val="single" w:sz="4" w:space="0" w:color="auto"/>
              <w:right w:val="single" w:sz="4" w:space="0" w:color="auto"/>
            </w:tcBorders>
            <w:shd w:val="clear" w:color="auto" w:fill="auto"/>
            <w:vAlign w:val="center"/>
            <w:hideMark/>
          </w:tcPr>
          <w:p w14:paraId="1EEE7E9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430.0</w:t>
            </w:r>
          </w:p>
        </w:tc>
        <w:tc>
          <w:tcPr>
            <w:tcW w:w="228" w:type="pct"/>
            <w:tcBorders>
              <w:top w:val="nil"/>
              <w:left w:val="nil"/>
              <w:bottom w:val="single" w:sz="4" w:space="0" w:color="auto"/>
              <w:right w:val="single" w:sz="4" w:space="0" w:color="auto"/>
            </w:tcBorders>
            <w:shd w:val="clear" w:color="auto" w:fill="auto"/>
            <w:vAlign w:val="center"/>
            <w:hideMark/>
          </w:tcPr>
          <w:p w14:paraId="3E7C4BD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2,260.0</w:t>
            </w:r>
          </w:p>
        </w:tc>
        <w:tc>
          <w:tcPr>
            <w:tcW w:w="228" w:type="pct"/>
            <w:tcBorders>
              <w:top w:val="nil"/>
              <w:left w:val="nil"/>
              <w:bottom w:val="single" w:sz="4" w:space="0" w:color="auto"/>
              <w:right w:val="single" w:sz="4" w:space="0" w:color="auto"/>
            </w:tcBorders>
            <w:shd w:val="clear" w:color="auto" w:fill="auto"/>
            <w:vAlign w:val="center"/>
            <w:hideMark/>
          </w:tcPr>
          <w:p w14:paraId="4175514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1,800.0</w:t>
            </w:r>
          </w:p>
        </w:tc>
        <w:tc>
          <w:tcPr>
            <w:tcW w:w="205" w:type="pct"/>
            <w:tcBorders>
              <w:top w:val="nil"/>
              <w:left w:val="nil"/>
              <w:bottom w:val="single" w:sz="4" w:space="0" w:color="auto"/>
              <w:right w:val="single" w:sz="4" w:space="0" w:color="auto"/>
            </w:tcBorders>
            <w:shd w:val="clear" w:color="auto" w:fill="auto"/>
            <w:vAlign w:val="center"/>
            <w:hideMark/>
          </w:tcPr>
          <w:p w14:paraId="4CBC5ED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460.0</w:t>
            </w:r>
          </w:p>
        </w:tc>
        <w:tc>
          <w:tcPr>
            <w:tcW w:w="228" w:type="pct"/>
            <w:tcBorders>
              <w:top w:val="nil"/>
              <w:left w:val="nil"/>
              <w:bottom w:val="single" w:sz="4" w:space="0" w:color="auto"/>
              <w:right w:val="single" w:sz="4" w:space="0" w:color="auto"/>
            </w:tcBorders>
            <w:shd w:val="clear" w:color="auto" w:fill="auto"/>
            <w:vAlign w:val="center"/>
            <w:hideMark/>
          </w:tcPr>
          <w:p w14:paraId="718F71F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2,350.0</w:t>
            </w:r>
          </w:p>
        </w:tc>
        <w:tc>
          <w:tcPr>
            <w:tcW w:w="228" w:type="pct"/>
            <w:tcBorders>
              <w:top w:val="nil"/>
              <w:left w:val="nil"/>
              <w:bottom w:val="single" w:sz="4" w:space="0" w:color="auto"/>
              <w:right w:val="single" w:sz="4" w:space="0" w:color="auto"/>
            </w:tcBorders>
            <w:shd w:val="clear" w:color="auto" w:fill="auto"/>
            <w:vAlign w:val="center"/>
            <w:hideMark/>
          </w:tcPr>
          <w:p w14:paraId="2712EC7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1,850.0</w:t>
            </w:r>
          </w:p>
        </w:tc>
        <w:tc>
          <w:tcPr>
            <w:tcW w:w="205" w:type="pct"/>
            <w:tcBorders>
              <w:top w:val="nil"/>
              <w:left w:val="nil"/>
              <w:bottom w:val="single" w:sz="4" w:space="0" w:color="auto"/>
              <w:right w:val="single" w:sz="4" w:space="0" w:color="auto"/>
            </w:tcBorders>
            <w:shd w:val="clear" w:color="auto" w:fill="auto"/>
            <w:vAlign w:val="center"/>
            <w:hideMark/>
          </w:tcPr>
          <w:p w14:paraId="1C074B4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500.0</w:t>
            </w:r>
          </w:p>
        </w:tc>
        <w:tc>
          <w:tcPr>
            <w:tcW w:w="228" w:type="pct"/>
            <w:tcBorders>
              <w:top w:val="nil"/>
              <w:left w:val="nil"/>
              <w:bottom w:val="single" w:sz="4" w:space="0" w:color="auto"/>
              <w:right w:val="single" w:sz="4" w:space="0" w:color="auto"/>
            </w:tcBorders>
            <w:shd w:val="clear" w:color="auto" w:fill="auto"/>
            <w:vAlign w:val="center"/>
            <w:hideMark/>
          </w:tcPr>
          <w:p w14:paraId="5EDEE04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2,490.0</w:t>
            </w:r>
          </w:p>
        </w:tc>
        <w:tc>
          <w:tcPr>
            <w:tcW w:w="228" w:type="pct"/>
            <w:tcBorders>
              <w:top w:val="nil"/>
              <w:left w:val="nil"/>
              <w:bottom w:val="single" w:sz="4" w:space="0" w:color="auto"/>
              <w:right w:val="single" w:sz="4" w:space="0" w:color="auto"/>
            </w:tcBorders>
            <w:shd w:val="clear" w:color="auto" w:fill="auto"/>
            <w:vAlign w:val="center"/>
            <w:hideMark/>
          </w:tcPr>
          <w:p w14:paraId="274E80D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1,950.0</w:t>
            </w:r>
          </w:p>
        </w:tc>
        <w:tc>
          <w:tcPr>
            <w:tcW w:w="198" w:type="pct"/>
            <w:tcBorders>
              <w:top w:val="nil"/>
              <w:left w:val="nil"/>
              <w:bottom w:val="single" w:sz="4" w:space="0" w:color="auto"/>
              <w:right w:val="single" w:sz="4" w:space="0" w:color="auto"/>
            </w:tcBorders>
            <w:shd w:val="clear" w:color="auto" w:fill="auto"/>
            <w:vAlign w:val="center"/>
            <w:hideMark/>
          </w:tcPr>
          <w:p w14:paraId="09B2C1A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540.0</w:t>
            </w:r>
          </w:p>
        </w:tc>
      </w:tr>
      <w:tr w:rsidR="00765AAD" w:rsidRPr="00765AAD" w14:paraId="727F5538"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095844BE" w14:textId="77777777" w:rsidR="00765AAD" w:rsidRPr="00765AAD" w:rsidRDefault="00765AAD" w:rsidP="00765AAD">
            <w:pPr>
              <w:spacing w:after="0" w:line="240" w:lineRule="auto"/>
              <w:rPr>
                <w:rFonts w:ascii="Arial" w:eastAsia="Times New Roman" w:hAnsi="Arial" w:cs="Arial"/>
                <w:i/>
                <w:sz w:val="12"/>
                <w:szCs w:val="12"/>
              </w:rPr>
            </w:pPr>
            <w:proofErr w:type="spellStart"/>
            <w:r w:rsidRPr="00765AAD">
              <w:rPr>
                <w:rFonts w:ascii="Sylfaen" w:eastAsia="Times New Roman" w:hAnsi="Sylfaen" w:cs="Sylfaen"/>
                <w:i/>
                <w:sz w:val="12"/>
                <w:szCs w:val="12"/>
              </w:rPr>
              <w:t>პროცენტი</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1A51EB2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611.1</w:t>
            </w:r>
          </w:p>
        </w:tc>
        <w:tc>
          <w:tcPr>
            <w:tcW w:w="228" w:type="pct"/>
            <w:tcBorders>
              <w:top w:val="nil"/>
              <w:left w:val="nil"/>
              <w:bottom w:val="single" w:sz="4" w:space="0" w:color="auto"/>
              <w:right w:val="single" w:sz="4" w:space="0" w:color="auto"/>
            </w:tcBorders>
            <w:shd w:val="clear" w:color="auto" w:fill="auto"/>
            <w:vAlign w:val="center"/>
            <w:hideMark/>
          </w:tcPr>
          <w:p w14:paraId="53B68DC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604.5</w:t>
            </w:r>
          </w:p>
        </w:tc>
        <w:tc>
          <w:tcPr>
            <w:tcW w:w="205" w:type="pct"/>
            <w:tcBorders>
              <w:top w:val="nil"/>
              <w:left w:val="nil"/>
              <w:bottom w:val="single" w:sz="4" w:space="0" w:color="auto"/>
              <w:right w:val="single" w:sz="4" w:space="0" w:color="auto"/>
            </w:tcBorders>
            <w:shd w:val="clear" w:color="auto" w:fill="auto"/>
            <w:vAlign w:val="center"/>
            <w:hideMark/>
          </w:tcPr>
          <w:p w14:paraId="1D6B0DD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12.5</w:t>
            </w:r>
          </w:p>
        </w:tc>
        <w:tc>
          <w:tcPr>
            <w:tcW w:w="228" w:type="pct"/>
            <w:tcBorders>
              <w:top w:val="nil"/>
              <w:left w:val="nil"/>
              <w:bottom w:val="single" w:sz="4" w:space="0" w:color="auto"/>
              <w:right w:val="single" w:sz="4" w:space="0" w:color="auto"/>
            </w:tcBorders>
            <w:shd w:val="clear" w:color="auto" w:fill="auto"/>
            <w:vAlign w:val="center"/>
            <w:hideMark/>
          </w:tcPr>
          <w:p w14:paraId="2EFF1AE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769.3</w:t>
            </w:r>
          </w:p>
        </w:tc>
        <w:tc>
          <w:tcPr>
            <w:tcW w:w="228" w:type="pct"/>
            <w:tcBorders>
              <w:top w:val="nil"/>
              <w:left w:val="nil"/>
              <w:bottom w:val="single" w:sz="4" w:space="0" w:color="auto"/>
              <w:right w:val="single" w:sz="4" w:space="0" w:color="auto"/>
            </w:tcBorders>
            <w:shd w:val="clear" w:color="auto" w:fill="auto"/>
            <w:vAlign w:val="center"/>
            <w:hideMark/>
          </w:tcPr>
          <w:p w14:paraId="0BB78D9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763.7</w:t>
            </w:r>
          </w:p>
        </w:tc>
        <w:tc>
          <w:tcPr>
            <w:tcW w:w="205" w:type="pct"/>
            <w:tcBorders>
              <w:top w:val="nil"/>
              <w:left w:val="nil"/>
              <w:bottom w:val="single" w:sz="4" w:space="0" w:color="auto"/>
              <w:right w:val="single" w:sz="4" w:space="0" w:color="auto"/>
            </w:tcBorders>
            <w:shd w:val="clear" w:color="auto" w:fill="auto"/>
            <w:vAlign w:val="center"/>
            <w:hideMark/>
          </w:tcPr>
          <w:p w14:paraId="1BBFE83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9.2</w:t>
            </w:r>
          </w:p>
        </w:tc>
        <w:tc>
          <w:tcPr>
            <w:tcW w:w="228" w:type="pct"/>
            <w:tcBorders>
              <w:top w:val="nil"/>
              <w:left w:val="nil"/>
              <w:bottom w:val="single" w:sz="4" w:space="0" w:color="auto"/>
              <w:right w:val="single" w:sz="4" w:space="0" w:color="auto"/>
            </w:tcBorders>
            <w:shd w:val="clear" w:color="auto" w:fill="auto"/>
            <w:vAlign w:val="center"/>
            <w:hideMark/>
          </w:tcPr>
          <w:p w14:paraId="2C3C8AA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883.0</w:t>
            </w:r>
          </w:p>
        </w:tc>
        <w:tc>
          <w:tcPr>
            <w:tcW w:w="228" w:type="pct"/>
            <w:tcBorders>
              <w:top w:val="nil"/>
              <w:left w:val="nil"/>
              <w:bottom w:val="single" w:sz="4" w:space="0" w:color="auto"/>
              <w:right w:val="single" w:sz="4" w:space="0" w:color="auto"/>
            </w:tcBorders>
            <w:shd w:val="clear" w:color="auto" w:fill="auto"/>
            <w:vAlign w:val="center"/>
            <w:hideMark/>
          </w:tcPr>
          <w:p w14:paraId="29A102F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868.0</w:t>
            </w:r>
          </w:p>
        </w:tc>
        <w:tc>
          <w:tcPr>
            <w:tcW w:w="205" w:type="pct"/>
            <w:tcBorders>
              <w:top w:val="nil"/>
              <w:left w:val="nil"/>
              <w:bottom w:val="single" w:sz="4" w:space="0" w:color="auto"/>
              <w:right w:val="single" w:sz="4" w:space="0" w:color="auto"/>
            </w:tcBorders>
            <w:shd w:val="clear" w:color="auto" w:fill="auto"/>
            <w:vAlign w:val="center"/>
            <w:hideMark/>
          </w:tcPr>
          <w:p w14:paraId="20FC6C3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15.0</w:t>
            </w:r>
          </w:p>
        </w:tc>
        <w:tc>
          <w:tcPr>
            <w:tcW w:w="228" w:type="pct"/>
            <w:tcBorders>
              <w:top w:val="nil"/>
              <w:left w:val="nil"/>
              <w:bottom w:val="single" w:sz="4" w:space="0" w:color="auto"/>
              <w:right w:val="single" w:sz="4" w:space="0" w:color="auto"/>
            </w:tcBorders>
            <w:shd w:val="clear" w:color="auto" w:fill="auto"/>
            <w:vAlign w:val="center"/>
            <w:hideMark/>
          </w:tcPr>
          <w:p w14:paraId="0ED05EB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821.0</w:t>
            </w:r>
          </w:p>
        </w:tc>
        <w:tc>
          <w:tcPr>
            <w:tcW w:w="228" w:type="pct"/>
            <w:tcBorders>
              <w:top w:val="nil"/>
              <w:left w:val="nil"/>
              <w:bottom w:val="single" w:sz="4" w:space="0" w:color="auto"/>
              <w:right w:val="single" w:sz="4" w:space="0" w:color="auto"/>
            </w:tcBorders>
            <w:shd w:val="clear" w:color="auto" w:fill="auto"/>
            <w:vAlign w:val="center"/>
            <w:hideMark/>
          </w:tcPr>
          <w:p w14:paraId="6ACD3E3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811.0</w:t>
            </w:r>
          </w:p>
        </w:tc>
        <w:tc>
          <w:tcPr>
            <w:tcW w:w="205" w:type="pct"/>
            <w:tcBorders>
              <w:top w:val="nil"/>
              <w:left w:val="nil"/>
              <w:bottom w:val="single" w:sz="4" w:space="0" w:color="auto"/>
              <w:right w:val="single" w:sz="4" w:space="0" w:color="auto"/>
            </w:tcBorders>
            <w:shd w:val="clear" w:color="auto" w:fill="auto"/>
            <w:vAlign w:val="center"/>
            <w:hideMark/>
          </w:tcPr>
          <w:p w14:paraId="5ED860E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10.0</w:t>
            </w:r>
          </w:p>
        </w:tc>
        <w:tc>
          <w:tcPr>
            <w:tcW w:w="228" w:type="pct"/>
            <w:tcBorders>
              <w:top w:val="nil"/>
              <w:left w:val="nil"/>
              <w:bottom w:val="single" w:sz="4" w:space="0" w:color="auto"/>
              <w:right w:val="single" w:sz="4" w:space="0" w:color="auto"/>
            </w:tcBorders>
            <w:shd w:val="clear" w:color="auto" w:fill="auto"/>
            <w:vAlign w:val="center"/>
            <w:hideMark/>
          </w:tcPr>
          <w:p w14:paraId="2E0A5C4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858.0</w:t>
            </w:r>
          </w:p>
        </w:tc>
        <w:tc>
          <w:tcPr>
            <w:tcW w:w="228" w:type="pct"/>
            <w:tcBorders>
              <w:top w:val="nil"/>
              <w:left w:val="nil"/>
              <w:bottom w:val="single" w:sz="4" w:space="0" w:color="auto"/>
              <w:right w:val="single" w:sz="4" w:space="0" w:color="auto"/>
            </w:tcBorders>
            <w:shd w:val="clear" w:color="auto" w:fill="auto"/>
            <w:vAlign w:val="center"/>
            <w:hideMark/>
          </w:tcPr>
          <w:p w14:paraId="5E81F76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848.0</w:t>
            </w:r>
          </w:p>
        </w:tc>
        <w:tc>
          <w:tcPr>
            <w:tcW w:w="205" w:type="pct"/>
            <w:tcBorders>
              <w:top w:val="nil"/>
              <w:left w:val="nil"/>
              <w:bottom w:val="single" w:sz="4" w:space="0" w:color="auto"/>
              <w:right w:val="single" w:sz="4" w:space="0" w:color="auto"/>
            </w:tcBorders>
            <w:shd w:val="clear" w:color="auto" w:fill="auto"/>
            <w:vAlign w:val="center"/>
            <w:hideMark/>
          </w:tcPr>
          <w:p w14:paraId="3AFC7FA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10.0</w:t>
            </w:r>
          </w:p>
        </w:tc>
        <w:tc>
          <w:tcPr>
            <w:tcW w:w="228" w:type="pct"/>
            <w:tcBorders>
              <w:top w:val="nil"/>
              <w:left w:val="nil"/>
              <w:bottom w:val="single" w:sz="4" w:space="0" w:color="auto"/>
              <w:right w:val="single" w:sz="4" w:space="0" w:color="auto"/>
            </w:tcBorders>
            <w:shd w:val="clear" w:color="auto" w:fill="auto"/>
            <w:vAlign w:val="center"/>
            <w:hideMark/>
          </w:tcPr>
          <w:p w14:paraId="03B94E8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977.0</w:t>
            </w:r>
          </w:p>
        </w:tc>
        <w:tc>
          <w:tcPr>
            <w:tcW w:w="228" w:type="pct"/>
            <w:tcBorders>
              <w:top w:val="nil"/>
              <w:left w:val="nil"/>
              <w:bottom w:val="single" w:sz="4" w:space="0" w:color="auto"/>
              <w:right w:val="single" w:sz="4" w:space="0" w:color="auto"/>
            </w:tcBorders>
            <w:shd w:val="clear" w:color="auto" w:fill="auto"/>
            <w:vAlign w:val="center"/>
            <w:hideMark/>
          </w:tcPr>
          <w:p w14:paraId="77077C3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967.0</w:t>
            </w:r>
          </w:p>
        </w:tc>
        <w:tc>
          <w:tcPr>
            <w:tcW w:w="205" w:type="pct"/>
            <w:tcBorders>
              <w:top w:val="nil"/>
              <w:left w:val="nil"/>
              <w:bottom w:val="single" w:sz="4" w:space="0" w:color="auto"/>
              <w:right w:val="single" w:sz="4" w:space="0" w:color="auto"/>
            </w:tcBorders>
            <w:shd w:val="clear" w:color="auto" w:fill="auto"/>
            <w:vAlign w:val="center"/>
            <w:hideMark/>
          </w:tcPr>
          <w:p w14:paraId="753559F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10.0</w:t>
            </w:r>
          </w:p>
        </w:tc>
        <w:tc>
          <w:tcPr>
            <w:tcW w:w="228" w:type="pct"/>
            <w:tcBorders>
              <w:top w:val="nil"/>
              <w:left w:val="nil"/>
              <w:bottom w:val="single" w:sz="4" w:space="0" w:color="auto"/>
              <w:right w:val="single" w:sz="4" w:space="0" w:color="auto"/>
            </w:tcBorders>
            <w:shd w:val="clear" w:color="auto" w:fill="auto"/>
            <w:vAlign w:val="center"/>
            <w:hideMark/>
          </w:tcPr>
          <w:p w14:paraId="1ACA439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1,101.0</w:t>
            </w:r>
          </w:p>
        </w:tc>
        <w:tc>
          <w:tcPr>
            <w:tcW w:w="228" w:type="pct"/>
            <w:tcBorders>
              <w:top w:val="nil"/>
              <w:left w:val="nil"/>
              <w:bottom w:val="single" w:sz="4" w:space="0" w:color="auto"/>
              <w:right w:val="single" w:sz="4" w:space="0" w:color="auto"/>
            </w:tcBorders>
            <w:shd w:val="clear" w:color="auto" w:fill="auto"/>
            <w:vAlign w:val="center"/>
            <w:hideMark/>
          </w:tcPr>
          <w:p w14:paraId="5C90858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1,091.0</w:t>
            </w:r>
          </w:p>
        </w:tc>
        <w:tc>
          <w:tcPr>
            <w:tcW w:w="198" w:type="pct"/>
            <w:tcBorders>
              <w:top w:val="nil"/>
              <w:left w:val="nil"/>
              <w:bottom w:val="single" w:sz="4" w:space="0" w:color="auto"/>
              <w:right w:val="single" w:sz="4" w:space="0" w:color="auto"/>
            </w:tcBorders>
            <w:shd w:val="clear" w:color="auto" w:fill="auto"/>
            <w:vAlign w:val="center"/>
            <w:hideMark/>
          </w:tcPr>
          <w:p w14:paraId="2F5F34F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10.0</w:t>
            </w:r>
          </w:p>
        </w:tc>
      </w:tr>
      <w:tr w:rsidR="00765AAD" w:rsidRPr="00765AAD" w14:paraId="6143C5A1"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7DDD2C76" w14:textId="77777777" w:rsidR="00765AAD" w:rsidRPr="00765AAD" w:rsidRDefault="00765AAD" w:rsidP="00765AAD">
            <w:pPr>
              <w:spacing w:after="0" w:line="240" w:lineRule="auto"/>
              <w:rPr>
                <w:rFonts w:ascii="Arial" w:eastAsia="Times New Roman" w:hAnsi="Arial" w:cs="Arial"/>
                <w:i/>
                <w:sz w:val="12"/>
                <w:szCs w:val="12"/>
              </w:rPr>
            </w:pPr>
            <w:proofErr w:type="spellStart"/>
            <w:r w:rsidRPr="00765AAD">
              <w:rPr>
                <w:rFonts w:ascii="Sylfaen" w:eastAsia="Times New Roman" w:hAnsi="Sylfaen" w:cs="Sylfaen"/>
                <w:i/>
                <w:sz w:val="12"/>
                <w:szCs w:val="12"/>
              </w:rPr>
              <w:t>სუბსიდიები</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28FFA72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990.7</w:t>
            </w:r>
          </w:p>
        </w:tc>
        <w:tc>
          <w:tcPr>
            <w:tcW w:w="228" w:type="pct"/>
            <w:tcBorders>
              <w:top w:val="nil"/>
              <w:left w:val="nil"/>
              <w:bottom w:val="single" w:sz="4" w:space="0" w:color="auto"/>
              <w:right w:val="single" w:sz="4" w:space="0" w:color="auto"/>
            </w:tcBorders>
            <w:shd w:val="clear" w:color="auto" w:fill="auto"/>
            <w:vAlign w:val="center"/>
            <w:hideMark/>
          </w:tcPr>
          <w:p w14:paraId="72BD2A0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489.7</w:t>
            </w:r>
          </w:p>
        </w:tc>
        <w:tc>
          <w:tcPr>
            <w:tcW w:w="205" w:type="pct"/>
            <w:tcBorders>
              <w:top w:val="nil"/>
              <w:left w:val="nil"/>
              <w:bottom w:val="single" w:sz="4" w:space="0" w:color="auto"/>
              <w:right w:val="single" w:sz="4" w:space="0" w:color="auto"/>
            </w:tcBorders>
            <w:shd w:val="clear" w:color="auto" w:fill="auto"/>
            <w:vAlign w:val="center"/>
            <w:hideMark/>
          </w:tcPr>
          <w:p w14:paraId="5E01859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501.0</w:t>
            </w:r>
          </w:p>
        </w:tc>
        <w:tc>
          <w:tcPr>
            <w:tcW w:w="228" w:type="pct"/>
            <w:tcBorders>
              <w:top w:val="nil"/>
              <w:left w:val="nil"/>
              <w:bottom w:val="single" w:sz="4" w:space="0" w:color="auto"/>
              <w:right w:val="single" w:sz="4" w:space="0" w:color="auto"/>
            </w:tcBorders>
            <w:shd w:val="clear" w:color="auto" w:fill="auto"/>
            <w:vAlign w:val="center"/>
            <w:hideMark/>
          </w:tcPr>
          <w:p w14:paraId="7B6DC27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1,451.5</w:t>
            </w:r>
          </w:p>
        </w:tc>
        <w:tc>
          <w:tcPr>
            <w:tcW w:w="228" w:type="pct"/>
            <w:tcBorders>
              <w:top w:val="nil"/>
              <w:left w:val="nil"/>
              <w:bottom w:val="single" w:sz="4" w:space="0" w:color="auto"/>
              <w:right w:val="single" w:sz="4" w:space="0" w:color="auto"/>
            </w:tcBorders>
            <w:shd w:val="clear" w:color="auto" w:fill="auto"/>
            <w:vAlign w:val="center"/>
            <w:hideMark/>
          </w:tcPr>
          <w:p w14:paraId="3CC9872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837.1</w:t>
            </w:r>
          </w:p>
        </w:tc>
        <w:tc>
          <w:tcPr>
            <w:tcW w:w="205" w:type="pct"/>
            <w:tcBorders>
              <w:top w:val="nil"/>
              <w:left w:val="nil"/>
              <w:bottom w:val="single" w:sz="4" w:space="0" w:color="auto"/>
              <w:right w:val="single" w:sz="4" w:space="0" w:color="auto"/>
            </w:tcBorders>
            <w:shd w:val="clear" w:color="auto" w:fill="auto"/>
            <w:vAlign w:val="center"/>
            <w:hideMark/>
          </w:tcPr>
          <w:p w14:paraId="1A52A0D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614.4</w:t>
            </w:r>
          </w:p>
        </w:tc>
        <w:tc>
          <w:tcPr>
            <w:tcW w:w="228" w:type="pct"/>
            <w:tcBorders>
              <w:top w:val="nil"/>
              <w:left w:val="nil"/>
              <w:bottom w:val="single" w:sz="4" w:space="0" w:color="auto"/>
              <w:right w:val="single" w:sz="4" w:space="0" w:color="auto"/>
            </w:tcBorders>
            <w:shd w:val="clear" w:color="auto" w:fill="auto"/>
            <w:vAlign w:val="center"/>
            <w:hideMark/>
          </w:tcPr>
          <w:p w14:paraId="6EF0F80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1,595.0</w:t>
            </w:r>
          </w:p>
        </w:tc>
        <w:tc>
          <w:tcPr>
            <w:tcW w:w="228" w:type="pct"/>
            <w:tcBorders>
              <w:top w:val="nil"/>
              <w:left w:val="nil"/>
              <w:bottom w:val="single" w:sz="4" w:space="0" w:color="auto"/>
              <w:right w:val="single" w:sz="4" w:space="0" w:color="auto"/>
            </w:tcBorders>
            <w:shd w:val="clear" w:color="auto" w:fill="auto"/>
            <w:vAlign w:val="center"/>
            <w:hideMark/>
          </w:tcPr>
          <w:p w14:paraId="2D67E68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865.0</w:t>
            </w:r>
          </w:p>
        </w:tc>
        <w:tc>
          <w:tcPr>
            <w:tcW w:w="205" w:type="pct"/>
            <w:tcBorders>
              <w:top w:val="nil"/>
              <w:left w:val="nil"/>
              <w:bottom w:val="single" w:sz="4" w:space="0" w:color="auto"/>
              <w:right w:val="single" w:sz="4" w:space="0" w:color="auto"/>
            </w:tcBorders>
            <w:shd w:val="clear" w:color="auto" w:fill="auto"/>
            <w:vAlign w:val="center"/>
            <w:hideMark/>
          </w:tcPr>
          <w:p w14:paraId="0604B07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730.0</w:t>
            </w:r>
          </w:p>
        </w:tc>
        <w:tc>
          <w:tcPr>
            <w:tcW w:w="228" w:type="pct"/>
            <w:tcBorders>
              <w:top w:val="nil"/>
              <w:left w:val="nil"/>
              <w:bottom w:val="single" w:sz="4" w:space="0" w:color="auto"/>
              <w:right w:val="single" w:sz="4" w:space="0" w:color="auto"/>
            </w:tcBorders>
            <w:shd w:val="clear" w:color="auto" w:fill="auto"/>
            <w:vAlign w:val="center"/>
            <w:hideMark/>
          </w:tcPr>
          <w:p w14:paraId="7CF2F87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1,660.0</w:t>
            </w:r>
          </w:p>
        </w:tc>
        <w:tc>
          <w:tcPr>
            <w:tcW w:w="228" w:type="pct"/>
            <w:tcBorders>
              <w:top w:val="nil"/>
              <w:left w:val="nil"/>
              <w:bottom w:val="single" w:sz="4" w:space="0" w:color="auto"/>
              <w:right w:val="single" w:sz="4" w:space="0" w:color="auto"/>
            </w:tcBorders>
            <w:shd w:val="clear" w:color="auto" w:fill="auto"/>
            <w:vAlign w:val="center"/>
            <w:hideMark/>
          </w:tcPr>
          <w:p w14:paraId="10328CE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880.0</w:t>
            </w:r>
          </w:p>
        </w:tc>
        <w:tc>
          <w:tcPr>
            <w:tcW w:w="205" w:type="pct"/>
            <w:tcBorders>
              <w:top w:val="nil"/>
              <w:left w:val="nil"/>
              <w:bottom w:val="single" w:sz="4" w:space="0" w:color="auto"/>
              <w:right w:val="single" w:sz="4" w:space="0" w:color="auto"/>
            </w:tcBorders>
            <w:shd w:val="clear" w:color="auto" w:fill="auto"/>
            <w:vAlign w:val="center"/>
            <w:hideMark/>
          </w:tcPr>
          <w:p w14:paraId="7E5533A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780.0</w:t>
            </w:r>
          </w:p>
        </w:tc>
        <w:tc>
          <w:tcPr>
            <w:tcW w:w="228" w:type="pct"/>
            <w:tcBorders>
              <w:top w:val="nil"/>
              <w:left w:val="nil"/>
              <w:bottom w:val="single" w:sz="4" w:space="0" w:color="auto"/>
              <w:right w:val="single" w:sz="4" w:space="0" w:color="auto"/>
            </w:tcBorders>
            <w:shd w:val="clear" w:color="auto" w:fill="auto"/>
            <w:vAlign w:val="center"/>
            <w:hideMark/>
          </w:tcPr>
          <w:p w14:paraId="25AB08B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1,720.0</w:t>
            </w:r>
          </w:p>
        </w:tc>
        <w:tc>
          <w:tcPr>
            <w:tcW w:w="228" w:type="pct"/>
            <w:tcBorders>
              <w:top w:val="nil"/>
              <w:left w:val="nil"/>
              <w:bottom w:val="single" w:sz="4" w:space="0" w:color="auto"/>
              <w:right w:val="single" w:sz="4" w:space="0" w:color="auto"/>
            </w:tcBorders>
            <w:shd w:val="clear" w:color="auto" w:fill="auto"/>
            <w:vAlign w:val="center"/>
            <w:hideMark/>
          </w:tcPr>
          <w:p w14:paraId="2D7A7BA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900.0</w:t>
            </w:r>
          </w:p>
        </w:tc>
        <w:tc>
          <w:tcPr>
            <w:tcW w:w="205" w:type="pct"/>
            <w:tcBorders>
              <w:top w:val="nil"/>
              <w:left w:val="nil"/>
              <w:bottom w:val="single" w:sz="4" w:space="0" w:color="auto"/>
              <w:right w:val="single" w:sz="4" w:space="0" w:color="auto"/>
            </w:tcBorders>
            <w:shd w:val="clear" w:color="auto" w:fill="auto"/>
            <w:vAlign w:val="center"/>
            <w:hideMark/>
          </w:tcPr>
          <w:p w14:paraId="4EE64BF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820.0</w:t>
            </w:r>
          </w:p>
        </w:tc>
        <w:tc>
          <w:tcPr>
            <w:tcW w:w="228" w:type="pct"/>
            <w:tcBorders>
              <w:top w:val="nil"/>
              <w:left w:val="nil"/>
              <w:bottom w:val="single" w:sz="4" w:space="0" w:color="auto"/>
              <w:right w:val="single" w:sz="4" w:space="0" w:color="auto"/>
            </w:tcBorders>
            <w:shd w:val="clear" w:color="auto" w:fill="auto"/>
            <w:vAlign w:val="center"/>
            <w:hideMark/>
          </w:tcPr>
          <w:p w14:paraId="73FE546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1,800.0</w:t>
            </w:r>
          </w:p>
        </w:tc>
        <w:tc>
          <w:tcPr>
            <w:tcW w:w="228" w:type="pct"/>
            <w:tcBorders>
              <w:top w:val="nil"/>
              <w:left w:val="nil"/>
              <w:bottom w:val="single" w:sz="4" w:space="0" w:color="auto"/>
              <w:right w:val="single" w:sz="4" w:space="0" w:color="auto"/>
            </w:tcBorders>
            <w:shd w:val="clear" w:color="auto" w:fill="auto"/>
            <w:vAlign w:val="center"/>
            <w:hideMark/>
          </w:tcPr>
          <w:p w14:paraId="7EF9847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950.0</w:t>
            </w:r>
          </w:p>
        </w:tc>
        <w:tc>
          <w:tcPr>
            <w:tcW w:w="205" w:type="pct"/>
            <w:tcBorders>
              <w:top w:val="nil"/>
              <w:left w:val="nil"/>
              <w:bottom w:val="single" w:sz="4" w:space="0" w:color="auto"/>
              <w:right w:val="single" w:sz="4" w:space="0" w:color="auto"/>
            </w:tcBorders>
            <w:shd w:val="clear" w:color="auto" w:fill="auto"/>
            <w:vAlign w:val="center"/>
            <w:hideMark/>
          </w:tcPr>
          <w:p w14:paraId="455B527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850.0</w:t>
            </w:r>
          </w:p>
        </w:tc>
        <w:tc>
          <w:tcPr>
            <w:tcW w:w="228" w:type="pct"/>
            <w:tcBorders>
              <w:top w:val="nil"/>
              <w:left w:val="nil"/>
              <w:bottom w:val="single" w:sz="4" w:space="0" w:color="auto"/>
              <w:right w:val="single" w:sz="4" w:space="0" w:color="auto"/>
            </w:tcBorders>
            <w:shd w:val="clear" w:color="auto" w:fill="auto"/>
            <w:vAlign w:val="center"/>
            <w:hideMark/>
          </w:tcPr>
          <w:p w14:paraId="5B76C67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1,830.0</w:t>
            </w:r>
          </w:p>
        </w:tc>
        <w:tc>
          <w:tcPr>
            <w:tcW w:w="228" w:type="pct"/>
            <w:tcBorders>
              <w:top w:val="nil"/>
              <w:left w:val="nil"/>
              <w:bottom w:val="single" w:sz="4" w:space="0" w:color="auto"/>
              <w:right w:val="single" w:sz="4" w:space="0" w:color="auto"/>
            </w:tcBorders>
            <w:shd w:val="clear" w:color="auto" w:fill="auto"/>
            <w:vAlign w:val="center"/>
            <w:hideMark/>
          </w:tcPr>
          <w:p w14:paraId="76A7AD8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970.0</w:t>
            </w:r>
          </w:p>
        </w:tc>
        <w:tc>
          <w:tcPr>
            <w:tcW w:w="198" w:type="pct"/>
            <w:tcBorders>
              <w:top w:val="nil"/>
              <w:left w:val="nil"/>
              <w:bottom w:val="single" w:sz="4" w:space="0" w:color="auto"/>
              <w:right w:val="single" w:sz="4" w:space="0" w:color="auto"/>
            </w:tcBorders>
            <w:shd w:val="clear" w:color="auto" w:fill="auto"/>
            <w:vAlign w:val="center"/>
            <w:hideMark/>
          </w:tcPr>
          <w:p w14:paraId="19B8CAA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860.0</w:t>
            </w:r>
          </w:p>
        </w:tc>
      </w:tr>
      <w:tr w:rsidR="00765AAD" w:rsidRPr="00765AAD" w14:paraId="30A3D4B5"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0001A495" w14:textId="77777777" w:rsidR="00765AAD" w:rsidRPr="00765AAD" w:rsidRDefault="00765AAD" w:rsidP="00765AAD">
            <w:pPr>
              <w:spacing w:after="0" w:line="240" w:lineRule="auto"/>
              <w:rPr>
                <w:rFonts w:ascii="Arial" w:eastAsia="Times New Roman" w:hAnsi="Arial" w:cs="Arial"/>
                <w:i/>
                <w:sz w:val="12"/>
                <w:szCs w:val="12"/>
              </w:rPr>
            </w:pPr>
            <w:proofErr w:type="spellStart"/>
            <w:r w:rsidRPr="00765AAD">
              <w:rPr>
                <w:rFonts w:ascii="Sylfaen" w:eastAsia="Times New Roman" w:hAnsi="Sylfaen" w:cs="Sylfaen"/>
                <w:i/>
                <w:sz w:val="12"/>
                <w:szCs w:val="12"/>
              </w:rPr>
              <w:t>გრანტები</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5A139B9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125.7</w:t>
            </w:r>
          </w:p>
        </w:tc>
        <w:tc>
          <w:tcPr>
            <w:tcW w:w="228" w:type="pct"/>
            <w:tcBorders>
              <w:top w:val="nil"/>
              <w:left w:val="nil"/>
              <w:bottom w:val="single" w:sz="4" w:space="0" w:color="auto"/>
              <w:right w:val="single" w:sz="4" w:space="0" w:color="auto"/>
            </w:tcBorders>
            <w:shd w:val="clear" w:color="auto" w:fill="auto"/>
            <w:vAlign w:val="center"/>
            <w:hideMark/>
          </w:tcPr>
          <w:p w14:paraId="3D455AF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182.6</w:t>
            </w:r>
          </w:p>
        </w:tc>
        <w:tc>
          <w:tcPr>
            <w:tcW w:w="205" w:type="pct"/>
            <w:tcBorders>
              <w:top w:val="nil"/>
              <w:left w:val="nil"/>
              <w:bottom w:val="single" w:sz="4" w:space="0" w:color="auto"/>
              <w:right w:val="single" w:sz="4" w:space="0" w:color="auto"/>
            </w:tcBorders>
            <w:shd w:val="clear" w:color="auto" w:fill="auto"/>
            <w:vAlign w:val="center"/>
            <w:hideMark/>
          </w:tcPr>
          <w:p w14:paraId="28C0367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4.9</w:t>
            </w:r>
          </w:p>
        </w:tc>
        <w:tc>
          <w:tcPr>
            <w:tcW w:w="228" w:type="pct"/>
            <w:tcBorders>
              <w:top w:val="nil"/>
              <w:left w:val="nil"/>
              <w:bottom w:val="single" w:sz="4" w:space="0" w:color="auto"/>
              <w:right w:val="single" w:sz="4" w:space="0" w:color="auto"/>
            </w:tcBorders>
            <w:shd w:val="clear" w:color="auto" w:fill="auto"/>
            <w:vAlign w:val="center"/>
            <w:hideMark/>
          </w:tcPr>
          <w:p w14:paraId="70F525B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236.7</w:t>
            </w:r>
          </w:p>
        </w:tc>
        <w:tc>
          <w:tcPr>
            <w:tcW w:w="228" w:type="pct"/>
            <w:tcBorders>
              <w:top w:val="nil"/>
              <w:left w:val="nil"/>
              <w:bottom w:val="single" w:sz="4" w:space="0" w:color="auto"/>
              <w:right w:val="single" w:sz="4" w:space="0" w:color="auto"/>
            </w:tcBorders>
            <w:shd w:val="clear" w:color="auto" w:fill="auto"/>
            <w:vAlign w:val="center"/>
            <w:hideMark/>
          </w:tcPr>
          <w:p w14:paraId="07B43B0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386.3</w:t>
            </w:r>
          </w:p>
        </w:tc>
        <w:tc>
          <w:tcPr>
            <w:tcW w:w="205" w:type="pct"/>
            <w:tcBorders>
              <w:top w:val="nil"/>
              <w:left w:val="nil"/>
              <w:bottom w:val="single" w:sz="4" w:space="0" w:color="auto"/>
              <w:right w:val="single" w:sz="4" w:space="0" w:color="auto"/>
            </w:tcBorders>
            <w:shd w:val="clear" w:color="auto" w:fill="auto"/>
            <w:vAlign w:val="center"/>
            <w:hideMark/>
          </w:tcPr>
          <w:p w14:paraId="2848CD0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4.9</w:t>
            </w:r>
          </w:p>
        </w:tc>
        <w:tc>
          <w:tcPr>
            <w:tcW w:w="228" w:type="pct"/>
            <w:tcBorders>
              <w:top w:val="nil"/>
              <w:left w:val="nil"/>
              <w:bottom w:val="single" w:sz="4" w:space="0" w:color="auto"/>
              <w:right w:val="single" w:sz="4" w:space="0" w:color="auto"/>
            </w:tcBorders>
            <w:shd w:val="clear" w:color="auto" w:fill="auto"/>
            <w:vAlign w:val="center"/>
            <w:hideMark/>
          </w:tcPr>
          <w:p w14:paraId="0BEDCDA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214.1</w:t>
            </w:r>
          </w:p>
        </w:tc>
        <w:tc>
          <w:tcPr>
            <w:tcW w:w="228" w:type="pct"/>
            <w:tcBorders>
              <w:top w:val="nil"/>
              <w:left w:val="nil"/>
              <w:bottom w:val="single" w:sz="4" w:space="0" w:color="auto"/>
              <w:right w:val="single" w:sz="4" w:space="0" w:color="auto"/>
            </w:tcBorders>
            <w:shd w:val="clear" w:color="auto" w:fill="auto"/>
            <w:vAlign w:val="center"/>
            <w:hideMark/>
          </w:tcPr>
          <w:p w14:paraId="3CF71FD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275.0</w:t>
            </w:r>
          </w:p>
        </w:tc>
        <w:tc>
          <w:tcPr>
            <w:tcW w:w="205" w:type="pct"/>
            <w:tcBorders>
              <w:top w:val="nil"/>
              <w:left w:val="nil"/>
              <w:bottom w:val="single" w:sz="4" w:space="0" w:color="auto"/>
              <w:right w:val="single" w:sz="4" w:space="0" w:color="auto"/>
            </w:tcBorders>
            <w:shd w:val="clear" w:color="auto" w:fill="auto"/>
            <w:vAlign w:val="center"/>
            <w:hideMark/>
          </w:tcPr>
          <w:p w14:paraId="6F8C457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10.0</w:t>
            </w:r>
          </w:p>
        </w:tc>
        <w:tc>
          <w:tcPr>
            <w:tcW w:w="228" w:type="pct"/>
            <w:tcBorders>
              <w:top w:val="nil"/>
              <w:left w:val="nil"/>
              <w:bottom w:val="single" w:sz="4" w:space="0" w:color="auto"/>
              <w:right w:val="single" w:sz="4" w:space="0" w:color="auto"/>
            </w:tcBorders>
            <w:shd w:val="clear" w:color="auto" w:fill="auto"/>
            <w:vAlign w:val="center"/>
            <w:hideMark/>
          </w:tcPr>
          <w:p w14:paraId="73524E2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255.0</w:t>
            </w:r>
          </w:p>
        </w:tc>
        <w:tc>
          <w:tcPr>
            <w:tcW w:w="228" w:type="pct"/>
            <w:tcBorders>
              <w:top w:val="nil"/>
              <w:left w:val="nil"/>
              <w:bottom w:val="single" w:sz="4" w:space="0" w:color="auto"/>
              <w:right w:val="single" w:sz="4" w:space="0" w:color="auto"/>
            </w:tcBorders>
            <w:shd w:val="clear" w:color="auto" w:fill="auto"/>
            <w:vAlign w:val="center"/>
            <w:hideMark/>
          </w:tcPr>
          <w:p w14:paraId="378C4F1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280.0</w:t>
            </w:r>
          </w:p>
        </w:tc>
        <w:tc>
          <w:tcPr>
            <w:tcW w:w="205" w:type="pct"/>
            <w:tcBorders>
              <w:top w:val="nil"/>
              <w:left w:val="nil"/>
              <w:bottom w:val="single" w:sz="4" w:space="0" w:color="auto"/>
              <w:right w:val="single" w:sz="4" w:space="0" w:color="auto"/>
            </w:tcBorders>
            <w:shd w:val="clear" w:color="auto" w:fill="auto"/>
            <w:vAlign w:val="center"/>
            <w:hideMark/>
          </w:tcPr>
          <w:p w14:paraId="1CC2C5A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15.0</w:t>
            </w:r>
          </w:p>
        </w:tc>
        <w:tc>
          <w:tcPr>
            <w:tcW w:w="228" w:type="pct"/>
            <w:tcBorders>
              <w:top w:val="nil"/>
              <w:left w:val="nil"/>
              <w:bottom w:val="single" w:sz="4" w:space="0" w:color="auto"/>
              <w:right w:val="single" w:sz="4" w:space="0" w:color="auto"/>
            </w:tcBorders>
            <w:shd w:val="clear" w:color="auto" w:fill="auto"/>
            <w:vAlign w:val="center"/>
            <w:hideMark/>
          </w:tcPr>
          <w:p w14:paraId="7725562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280.0</w:t>
            </w:r>
          </w:p>
        </w:tc>
        <w:tc>
          <w:tcPr>
            <w:tcW w:w="228" w:type="pct"/>
            <w:tcBorders>
              <w:top w:val="nil"/>
              <w:left w:val="nil"/>
              <w:bottom w:val="single" w:sz="4" w:space="0" w:color="auto"/>
              <w:right w:val="single" w:sz="4" w:space="0" w:color="auto"/>
            </w:tcBorders>
            <w:shd w:val="clear" w:color="auto" w:fill="auto"/>
            <w:vAlign w:val="center"/>
            <w:hideMark/>
          </w:tcPr>
          <w:p w14:paraId="6E67291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300.0</w:t>
            </w:r>
          </w:p>
        </w:tc>
        <w:tc>
          <w:tcPr>
            <w:tcW w:w="205" w:type="pct"/>
            <w:tcBorders>
              <w:top w:val="nil"/>
              <w:left w:val="nil"/>
              <w:bottom w:val="single" w:sz="4" w:space="0" w:color="auto"/>
              <w:right w:val="single" w:sz="4" w:space="0" w:color="auto"/>
            </w:tcBorders>
            <w:shd w:val="clear" w:color="auto" w:fill="auto"/>
            <w:vAlign w:val="center"/>
            <w:hideMark/>
          </w:tcPr>
          <w:p w14:paraId="06A0ABE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20.0</w:t>
            </w:r>
          </w:p>
        </w:tc>
        <w:tc>
          <w:tcPr>
            <w:tcW w:w="228" w:type="pct"/>
            <w:tcBorders>
              <w:top w:val="nil"/>
              <w:left w:val="nil"/>
              <w:bottom w:val="single" w:sz="4" w:space="0" w:color="auto"/>
              <w:right w:val="single" w:sz="4" w:space="0" w:color="auto"/>
            </w:tcBorders>
            <w:shd w:val="clear" w:color="auto" w:fill="auto"/>
            <w:vAlign w:val="center"/>
            <w:hideMark/>
          </w:tcPr>
          <w:p w14:paraId="5CF0891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290.0</w:t>
            </w:r>
          </w:p>
        </w:tc>
        <w:tc>
          <w:tcPr>
            <w:tcW w:w="228" w:type="pct"/>
            <w:tcBorders>
              <w:top w:val="nil"/>
              <w:left w:val="nil"/>
              <w:bottom w:val="single" w:sz="4" w:space="0" w:color="auto"/>
              <w:right w:val="single" w:sz="4" w:space="0" w:color="auto"/>
            </w:tcBorders>
            <w:shd w:val="clear" w:color="auto" w:fill="auto"/>
            <w:vAlign w:val="center"/>
            <w:hideMark/>
          </w:tcPr>
          <w:p w14:paraId="12C77FE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300.0</w:t>
            </w:r>
          </w:p>
        </w:tc>
        <w:tc>
          <w:tcPr>
            <w:tcW w:w="205" w:type="pct"/>
            <w:tcBorders>
              <w:top w:val="nil"/>
              <w:left w:val="nil"/>
              <w:bottom w:val="single" w:sz="4" w:space="0" w:color="auto"/>
              <w:right w:val="single" w:sz="4" w:space="0" w:color="auto"/>
            </w:tcBorders>
            <w:shd w:val="clear" w:color="auto" w:fill="auto"/>
            <w:vAlign w:val="center"/>
            <w:hideMark/>
          </w:tcPr>
          <w:p w14:paraId="0A82D79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30.0</w:t>
            </w:r>
          </w:p>
        </w:tc>
        <w:tc>
          <w:tcPr>
            <w:tcW w:w="228" w:type="pct"/>
            <w:tcBorders>
              <w:top w:val="nil"/>
              <w:left w:val="nil"/>
              <w:bottom w:val="single" w:sz="4" w:space="0" w:color="auto"/>
              <w:right w:val="single" w:sz="4" w:space="0" w:color="auto"/>
            </w:tcBorders>
            <w:shd w:val="clear" w:color="auto" w:fill="auto"/>
            <w:vAlign w:val="center"/>
            <w:hideMark/>
          </w:tcPr>
          <w:p w14:paraId="5895ED2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290.0</w:t>
            </w:r>
          </w:p>
        </w:tc>
        <w:tc>
          <w:tcPr>
            <w:tcW w:w="228" w:type="pct"/>
            <w:tcBorders>
              <w:top w:val="nil"/>
              <w:left w:val="nil"/>
              <w:bottom w:val="single" w:sz="4" w:space="0" w:color="auto"/>
              <w:right w:val="single" w:sz="4" w:space="0" w:color="auto"/>
            </w:tcBorders>
            <w:shd w:val="clear" w:color="auto" w:fill="auto"/>
            <w:vAlign w:val="center"/>
            <w:hideMark/>
          </w:tcPr>
          <w:p w14:paraId="0AB7286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300.0</w:t>
            </w:r>
          </w:p>
        </w:tc>
        <w:tc>
          <w:tcPr>
            <w:tcW w:w="198" w:type="pct"/>
            <w:tcBorders>
              <w:top w:val="nil"/>
              <w:left w:val="nil"/>
              <w:bottom w:val="single" w:sz="4" w:space="0" w:color="auto"/>
              <w:right w:val="single" w:sz="4" w:space="0" w:color="auto"/>
            </w:tcBorders>
            <w:shd w:val="clear" w:color="auto" w:fill="auto"/>
            <w:vAlign w:val="center"/>
            <w:hideMark/>
          </w:tcPr>
          <w:p w14:paraId="2F96360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30.0</w:t>
            </w:r>
          </w:p>
        </w:tc>
      </w:tr>
      <w:tr w:rsidR="00765AAD" w:rsidRPr="00765AAD" w14:paraId="3C5DD9C7"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1823EAA4" w14:textId="77777777" w:rsidR="00765AAD" w:rsidRPr="00765AAD" w:rsidRDefault="00765AAD" w:rsidP="00765AAD">
            <w:pPr>
              <w:spacing w:after="0" w:line="240" w:lineRule="auto"/>
              <w:ind w:right="-113"/>
              <w:rPr>
                <w:rFonts w:ascii="Arial" w:eastAsia="Times New Roman" w:hAnsi="Arial" w:cs="Arial"/>
                <w:i/>
                <w:sz w:val="12"/>
                <w:szCs w:val="12"/>
              </w:rPr>
            </w:pPr>
            <w:proofErr w:type="spellStart"/>
            <w:r w:rsidRPr="00765AAD">
              <w:rPr>
                <w:rFonts w:ascii="Sylfaen" w:eastAsia="Times New Roman" w:hAnsi="Sylfaen" w:cs="Sylfaen"/>
                <w:i/>
                <w:sz w:val="12"/>
                <w:szCs w:val="12"/>
              </w:rPr>
              <w:t>სოციალური</w:t>
            </w:r>
            <w:proofErr w:type="spellEnd"/>
            <w:r w:rsidRPr="00765AAD">
              <w:rPr>
                <w:rFonts w:ascii="Arial" w:eastAsia="Times New Roman" w:hAnsi="Arial" w:cs="Arial"/>
                <w:i/>
                <w:sz w:val="12"/>
                <w:szCs w:val="12"/>
              </w:rPr>
              <w:t xml:space="preserve"> </w:t>
            </w:r>
            <w:proofErr w:type="spellStart"/>
            <w:r w:rsidRPr="00765AAD">
              <w:rPr>
                <w:rFonts w:ascii="Sylfaen" w:eastAsia="Times New Roman" w:hAnsi="Sylfaen" w:cs="Sylfaen"/>
                <w:i/>
                <w:sz w:val="12"/>
                <w:szCs w:val="12"/>
              </w:rPr>
              <w:t>უზრუნველყოფა</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34ED429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4,198.2</w:t>
            </w:r>
          </w:p>
        </w:tc>
        <w:tc>
          <w:tcPr>
            <w:tcW w:w="228" w:type="pct"/>
            <w:tcBorders>
              <w:top w:val="nil"/>
              <w:left w:val="nil"/>
              <w:bottom w:val="single" w:sz="4" w:space="0" w:color="auto"/>
              <w:right w:val="single" w:sz="4" w:space="0" w:color="auto"/>
            </w:tcBorders>
            <w:shd w:val="clear" w:color="auto" w:fill="auto"/>
            <w:vAlign w:val="center"/>
            <w:hideMark/>
          </w:tcPr>
          <w:p w14:paraId="0D213AE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3,946.6</w:t>
            </w:r>
          </w:p>
        </w:tc>
        <w:tc>
          <w:tcPr>
            <w:tcW w:w="205" w:type="pct"/>
            <w:tcBorders>
              <w:top w:val="nil"/>
              <w:left w:val="nil"/>
              <w:bottom w:val="single" w:sz="4" w:space="0" w:color="auto"/>
              <w:right w:val="single" w:sz="4" w:space="0" w:color="auto"/>
            </w:tcBorders>
            <w:shd w:val="clear" w:color="auto" w:fill="auto"/>
            <w:vAlign w:val="center"/>
            <w:hideMark/>
          </w:tcPr>
          <w:p w14:paraId="4EDCAC4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251.6</w:t>
            </w:r>
          </w:p>
        </w:tc>
        <w:tc>
          <w:tcPr>
            <w:tcW w:w="228" w:type="pct"/>
            <w:tcBorders>
              <w:top w:val="nil"/>
              <w:left w:val="nil"/>
              <w:bottom w:val="single" w:sz="4" w:space="0" w:color="auto"/>
              <w:right w:val="single" w:sz="4" w:space="0" w:color="auto"/>
            </w:tcBorders>
            <w:shd w:val="clear" w:color="auto" w:fill="auto"/>
            <w:vAlign w:val="center"/>
            <w:hideMark/>
          </w:tcPr>
          <w:p w14:paraId="02C9A77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5,574.8</w:t>
            </w:r>
          </w:p>
        </w:tc>
        <w:tc>
          <w:tcPr>
            <w:tcW w:w="228" w:type="pct"/>
            <w:tcBorders>
              <w:top w:val="nil"/>
              <w:left w:val="nil"/>
              <w:bottom w:val="single" w:sz="4" w:space="0" w:color="auto"/>
              <w:right w:val="single" w:sz="4" w:space="0" w:color="auto"/>
            </w:tcBorders>
            <w:shd w:val="clear" w:color="auto" w:fill="auto"/>
            <w:vAlign w:val="center"/>
            <w:hideMark/>
          </w:tcPr>
          <w:p w14:paraId="0D293B6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5,343.1</w:t>
            </w:r>
          </w:p>
        </w:tc>
        <w:tc>
          <w:tcPr>
            <w:tcW w:w="205" w:type="pct"/>
            <w:tcBorders>
              <w:top w:val="nil"/>
              <w:left w:val="nil"/>
              <w:bottom w:val="single" w:sz="4" w:space="0" w:color="auto"/>
              <w:right w:val="single" w:sz="4" w:space="0" w:color="auto"/>
            </w:tcBorders>
            <w:shd w:val="clear" w:color="auto" w:fill="auto"/>
            <w:vAlign w:val="center"/>
            <w:hideMark/>
          </w:tcPr>
          <w:p w14:paraId="01D8650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231.8</w:t>
            </w:r>
          </w:p>
        </w:tc>
        <w:tc>
          <w:tcPr>
            <w:tcW w:w="228" w:type="pct"/>
            <w:tcBorders>
              <w:top w:val="nil"/>
              <w:left w:val="nil"/>
              <w:bottom w:val="single" w:sz="4" w:space="0" w:color="auto"/>
              <w:right w:val="single" w:sz="4" w:space="0" w:color="auto"/>
            </w:tcBorders>
            <w:shd w:val="clear" w:color="auto" w:fill="auto"/>
            <w:vAlign w:val="center"/>
            <w:hideMark/>
          </w:tcPr>
          <w:p w14:paraId="65A8145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5,915.0</w:t>
            </w:r>
          </w:p>
        </w:tc>
        <w:tc>
          <w:tcPr>
            <w:tcW w:w="228" w:type="pct"/>
            <w:tcBorders>
              <w:top w:val="nil"/>
              <w:left w:val="nil"/>
              <w:bottom w:val="single" w:sz="4" w:space="0" w:color="auto"/>
              <w:right w:val="single" w:sz="4" w:space="0" w:color="auto"/>
            </w:tcBorders>
            <w:shd w:val="clear" w:color="auto" w:fill="auto"/>
            <w:vAlign w:val="center"/>
            <w:hideMark/>
          </w:tcPr>
          <w:p w14:paraId="7C20827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5,650.0</w:t>
            </w:r>
          </w:p>
        </w:tc>
        <w:tc>
          <w:tcPr>
            <w:tcW w:w="205" w:type="pct"/>
            <w:tcBorders>
              <w:top w:val="nil"/>
              <w:left w:val="nil"/>
              <w:bottom w:val="single" w:sz="4" w:space="0" w:color="auto"/>
              <w:right w:val="single" w:sz="4" w:space="0" w:color="auto"/>
            </w:tcBorders>
            <w:shd w:val="clear" w:color="auto" w:fill="auto"/>
            <w:vAlign w:val="center"/>
            <w:hideMark/>
          </w:tcPr>
          <w:p w14:paraId="063A99D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265.0</w:t>
            </w:r>
          </w:p>
        </w:tc>
        <w:tc>
          <w:tcPr>
            <w:tcW w:w="228" w:type="pct"/>
            <w:tcBorders>
              <w:top w:val="nil"/>
              <w:left w:val="nil"/>
              <w:bottom w:val="single" w:sz="4" w:space="0" w:color="auto"/>
              <w:right w:val="single" w:sz="4" w:space="0" w:color="auto"/>
            </w:tcBorders>
            <w:shd w:val="clear" w:color="auto" w:fill="auto"/>
            <w:vAlign w:val="center"/>
            <w:hideMark/>
          </w:tcPr>
          <w:p w14:paraId="112C184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5,880.0</w:t>
            </w:r>
          </w:p>
        </w:tc>
        <w:tc>
          <w:tcPr>
            <w:tcW w:w="228" w:type="pct"/>
            <w:tcBorders>
              <w:top w:val="nil"/>
              <w:left w:val="nil"/>
              <w:bottom w:val="single" w:sz="4" w:space="0" w:color="auto"/>
              <w:right w:val="single" w:sz="4" w:space="0" w:color="auto"/>
            </w:tcBorders>
            <w:shd w:val="clear" w:color="auto" w:fill="auto"/>
            <w:vAlign w:val="center"/>
            <w:hideMark/>
          </w:tcPr>
          <w:p w14:paraId="63AC59D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5,600.0</w:t>
            </w:r>
          </w:p>
        </w:tc>
        <w:tc>
          <w:tcPr>
            <w:tcW w:w="205" w:type="pct"/>
            <w:tcBorders>
              <w:top w:val="nil"/>
              <w:left w:val="nil"/>
              <w:bottom w:val="single" w:sz="4" w:space="0" w:color="auto"/>
              <w:right w:val="single" w:sz="4" w:space="0" w:color="auto"/>
            </w:tcBorders>
            <w:shd w:val="clear" w:color="auto" w:fill="auto"/>
            <w:vAlign w:val="center"/>
            <w:hideMark/>
          </w:tcPr>
          <w:p w14:paraId="65FEBB0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280.0</w:t>
            </w:r>
          </w:p>
        </w:tc>
        <w:tc>
          <w:tcPr>
            <w:tcW w:w="228" w:type="pct"/>
            <w:tcBorders>
              <w:top w:val="nil"/>
              <w:left w:val="nil"/>
              <w:bottom w:val="single" w:sz="4" w:space="0" w:color="auto"/>
              <w:right w:val="single" w:sz="4" w:space="0" w:color="auto"/>
            </w:tcBorders>
            <w:shd w:val="clear" w:color="auto" w:fill="auto"/>
            <w:vAlign w:val="center"/>
            <w:hideMark/>
          </w:tcPr>
          <w:p w14:paraId="785B0C4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6,200.0</w:t>
            </w:r>
          </w:p>
        </w:tc>
        <w:tc>
          <w:tcPr>
            <w:tcW w:w="228" w:type="pct"/>
            <w:tcBorders>
              <w:top w:val="nil"/>
              <w:left w:val="nil"/>
              <w:bottom w:val="single" w:sz="4" w:space="0" w:color="auto"/>
              <w:right w:val="single" w:sz="4" w:space="0" w:color="auto"/>
            </w:tcBorders>
            <w:shd w:val="clear" w:color="auto" w:fill="auto"/>
            <w:vAlign w:val="center"/>
            <w:hideMark/>
          </w:tcPr>
          <w:p w14:paraId="57F229B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5,900.0</w:t>
            </w:r>
          </w:p>
        </w:tc>
        <w:tc>
          <w:tcPr>
            <w:tcW w:w="205" w:type="pct"/>
            <w:tcBorders>
              <w:top w:val="nil"/>
              <w:left w:val="nil"/>
              <w:bottom w:val="single" w:sz="4" w:space="0" w:color="auto"/>
              <w:right w:val="single" w:sz="4" w:space="0" w:color="auto"/>
            </w:tcBorders>
            <w:shd w:val="clear" w:color="auto" w:fill="auto"/>
            <w:vAlign w:val="center"/>
            <w:hideMark/>
          </w:tcPr>
          <w:p w14:paraId="00369D4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300.0</w:t>
            </w:r>
          </w:p>
        </w:tc>
        <w:tc>
          <w:tcPr>
            <w:tcW w:w="228" w:type="pct"/>
            <w:tcBorders>
              <w:top w:val="nil"/>
              <w:left w:val="nil"/>
              <w:bottom w:val="single" w:sz="4" w:space="0" w:color="auto"/>
              <w:right w:val="single" w:sz="4" w:space="0" w:color="auto"/>
            </w:tcBorders>
            <w:shd w:val="clear" w:color="auto" w:fill="auto"/>
            <w:vAlign w:val="center"/>
            <w:hideMark/>
          </w:tcPr>
          <w:p w14:paraId="4A3BAFA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6,650.0</w:t>
            </w:r>
          </w:p>
        </w:tc>
        <w:tc>
          <w:tcPr>
            <w:tcW w:w="228" w:type="pct"/>
            <w:tcBorders>
              <w:top w:val="nil"/>
              <w:left w:val="nil"/>
              <w:bottom w:val="single" w:sz="4" w:space="0" w:color="auto"/>
              <w:right w:val="single" w:sz="4" w:space="0" w:color="auto"/>
            </w:tcBorders>
            <w:shd w:val="clear" w:color="auto" w:fill="auto"/>
            <w:vAlign w:val="center"/>
            <w:hideMark/>
          </w:tcPr>
          <w:p w14:paraId="6ECED98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6,330.0</w:t>
            </w:r>
          </w:p>
        </w:tc>
        <w:tc>
          <w:tcPr>
            <w:tcW w:w="205" w:type="pct"/>
            <w:tcBorders>
              <w:top w:val="nil"/>
              <w:left w:val="nil"/>
              <w:bottom w:val="single" w:sz="4" w:space="0" w:color="auto"/>
              <w:right w:val="single" w:sz="4" w:space="0" w:color="auto"/>
            </w:tcBorders>
            <w:shd w:val="clear" w:color="auto" w:fill="auto"/>
            <w:vAlign w:val="center"/>
            <w:hideMark/>
          </w:tcPr>
          <w:p w14:paraId="107D322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320.0</w:t>
            </w:r>
          </w:p>
        </w:tc>
        <w:tc>
          <w:tcPr>
            <w:tcW w:w="228" w:type="pct"/>
            <w:tcBorders>
              <w:top w:val="nil"/>
              <w:left w:val="nil"/>
              <w:bottom w:val="single" w:sz="4" w:space="0" w:color="auto"/>
              <w:right w:val="single" w:sz="4" w:space="0" w:color="auto"/>
            </w:tcBorders>
            <w:shd w:val="clear" w:color="auto" w:fill="auto"/>
            <w:vAlign w:val="center"/>
            <w:hideMark/>
          </w:tcPr>
          <w:p w14:paraId="2DF97E3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7,230.0</w:t>
            </w:r>
          </w:p>
        </w:tc>
        <w:tc>
          <w:tcPr>
            <w:tcW w:w="228" w:type="pct"/>
            <w:tcBorders>
              <w:top w:val="nil"/>
              <w:left w:val="nil"/>
              <w:bottom w:val="single" w:sz="4" w:space="0" w:color="auto"/>
              <w:right w:val="single" w:sz="4" w:space="0" w:color="auto"/>
            </w:tcBorders>
            <w:shd w:val="clear" w:color="auto" w:fill="auto"/>
            <w:vAlign w:val="center"/>
            <w:hideMark/>
          </w:tcPr>
          <w:p w14:paraId="576B2C5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6,860.0</w:t>
            </w:r>
          </w:p>
        </w:tc>
        <w:tc>
          <w:tcPr>
            <w:tcW w:w="198" w:type="pct"/>
            <w:tcBorders>
              <w:top w:val="nil"/>
              <w:left w:val="nil"/>
              <w:bottom w:val="single" w:sz="4" w:space="0" w:color="auto"/>
              <w:right w:val="single" w:sz="4" w:space="0" w:color="auto"/>
            </w:tcBorders>
            <w:shd w:val="clear" w:color="auto" w:fill="auto"/>
            <w:vAlign w:val="center"/>
            <w:hideMark/>
          </w:tcPr>
          <w:p w14:paraId="458FE55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370.0</w:t>
            </w:r>
          </w:p>
        </w:tc>
      </w:tr>
      <w:tr w:rsidR="00765AAD" w:rsidRPr="00765AAD" w14:paraId="31C2D00E"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77787058" w14:textId="77777777" w:rsidR="00765AAD" w:rsidRPr="00765AAD" w:rsidRDefault="00765AAD" w:rsidP="00765AAD">
            <w:pPr>
              <w:spacing w:after="0" w:line="240" w:lineRule="auto"/>
              <w:rPr>
                <w:rFonts w:ascii="Arial" w:eastAsia="Times New Roman" w:hAnsi="Arial" w:cs="Arial"/>
                <w:i/>
                <w:sz w:val="12"/>
                <w:szCs w:val="12"/>
              </w:rPr>
            </w:pPr>
            <w:proofErr w:type="spellStart"/>
            <w:r w:rsidRPr="00765AAD">
              <w:rPr>
                <w:rFonts w:ascii="Sylfaen" w:eastAsia="Times New Roman" w:hAnsi="Sylfaen" w:cs="Sylfaen"/>
                <w:i/>
                <w:sz w:val="12"/>
                <w:szCs w:val="12"/>
              </w:rPr>
              <w:t>სხვა</w:t>
            </w:r>
            <w:proofErr w:type="spellEnd"/>
            <w:r w:rsidRPr="00765AAD">
              <w:rPr>
                <w:rFonts w:ascii="Arial" w:eastAsia="Times New Roman" w:hAnsi="Arial" w:cs="Arial"/>
                <w:i/>
                <w:sz w:val="12"/>
                <w:szCs w:val="12"/>
              </w:rPr>
              <w:t xml:space="preserve"> </w:t>
            </w:r>
            <w:proofErr w:type="spellStart"/>
            <w:r w:rsidRPr="00765AAD">
              <w:rPr>
                <w:rFonts w:ascii="Sylfaen" w:eastAsia="Times New Roman" w:hAnsi="Sylfaen" w:cs="Sylfaen"/>
                <w:i/>
                <w:sz w:val="12"/>
                <w:szCs w:val="12"/>
              </w:rPr>
              <w:t>ხარჯები</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627AE3F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1,150.1</w:t>
            </w:r>
          </w:p>
        </w:tc>
        <w:tc>
          <w:tcPr>
            <w:tcW w:w="228" w:type="pct"/>
            <w:tcBorders>
              <w:top w:val="nil"/>
              <w:left w:val="nil"/>
              <w:bottom w:val="single" w:sz="4" w:space="0" w:color="auto"/>
              <w:right w:val="single" w:sz="4" w:space="0" w:color="auto"/>
            </w:tcBorders>
            <w:shd w:val="clear" w:color="auto" w:fill="auto"/>
            <w:vAlign w:val="center"/>
            <w:hideMark/>
          </w:tcPr>
          <w:p w14:paraId="1F89633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1,090.2</w:t>
            </w:r>
          </w:p>
        </w:tc>
        <w:tc>
          <w:tcPr>
            <w:tcW w:w="205" w:type="pct"/>
            <w:tcBorders>
              <w:top w:val="nil"/>
              <w:left w:val="nil"/>
              <w:bottom w:val="single" w:sz="4" w:space="0" w:color="auto"/>
              <w:right w:val="single" w:sz="4" w:space="0" w:color="auto"/>
            </w:tcBorders>
            <w:shd w:val="clear" w:color="auto" w:fill="auto"/>
            <w:vAlign w:val="center"/>
            <w:hideMark/>
          </w:tcPr>
          <w:p w14:paraId="74AFE39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59.9</w:t>
            </w:r>
          </w:p>
        </w:tc>
        <w:tc>
          <w:tcPr>
            <w:tcW w:w="228" w:type="pct"/>
            <w:tcBorders>
              <w:top w:val="nil"/>
              <w:left w:val="nil"/>
              <w:bottom w:val="single" w:sz="4" w:space="0" w:color="auto"/>
              <w:right w:val="single" w:sz="4" w:space="0" w:color="auto"/>
            </w:tcBorders>
            <w:shd w:val="clear" w:color="auto" w:fill="auto"/>
            <w:vAlign w:val="center"/>
            <w:hideMark/>
          </w:tcPr>
          <w:p w14:paraId="1ABACA9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1,195.6</w:t>
            </w:r>
          </w:p>
        </w:tc>
        <w:tc>
          <w:tcPr>
            <w:tcW w:w="228" w:type="pct"/>
            <w:tcBorders>
              <w:top w:val="nil"/>
              <w:left w:val="nil"/>
              <w:bottom w:val="single" w:sz="4" w:space="0" w:color="auto"/>
              <w:right w:val="single" w:sz="4" w:space="0" w:color="auto"/>
            </w:tcBorders>
            <w:shd w:val="clear" w:color="auto" w:fill="auto"/>
            <w:vAlign w:val="center"/>
            <w:hideMark/>
          </w:tcPr>
          <w:p w14:paraId="0AFA8EE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1,122.9</w:t>
            </w:r>
          </w:p>
        </w:tc>
        <w:tc>
          <w:tcPr>
            <w:tcW w:w="205" w:type="pct"/>
            <w:tcBorders>
              <w:top w:val="nil"/>
              <w:left w:val="nil"/>
              <w:bottom w:val="single" w:sz="4" w:space="0" w:color="auto"/>
              <w:right w:val="single" w:sz="4" w:space="0" w:color="auto"/>
            </w:tcBorders>
            <w:shd w:val="clear" w:color="auto" w:fill="auto"/>
            <w:vAlign w:val="center"/>
            <w:hideMark/>
          </w:tcPr>
          <w:p w14:paraId="4949B09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72.8</w:t>
            </w:r>
          </w:p>
        </w:tc>
        <w:tc>
          <w:tcPr>
            <w:tcW w:w="228" w:type="pct"/>
            <w:tcBorders>
              <w:top w:val="nil"/>
              <w:left w:val="nil"/>
              <w:bottom w:val="single" w:sz="4" w:space="0" w:color="auto"/>
              <w:right w:val="single" w:sz="4" w:space="0" w:color="auto"/>
            </w:tcBorders>
            <w:shd w:val="clear" w:color="auto" w:fill="auto"/>
            <w:vAlign w:val="center"/>
            <w:hideMark/>
          </w:tcPr>
          <w:p w14:paraId="2B07E42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1,595.0</w:t>
            </w:r>
          </w:p>
        </w:tc>
        <w:tc>
          <w:tcPr>
            <w:tcW w:w="228" w:type="pct"/>
            <w:tcBorders>
              <w:top w:val="nil"/>
              <w:left w:val="nil"/>
              <w:bottom w:val="single" w:sz="4" w:space="0" w:color="auto"/>
              <w:right w:val="single" w:sz="4" w:space="0" w:color="auto"/>
            </w:tcBorders>
            <w:shd w:val="clear" w:color="auto" w:fill="auto"/>
            <w:vAlign w:val="center"/>
            <w:hideMark/>
          </w:tcPr>
          <w:p w14:paraId="68C7689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1,515.0</w:t>
            </w:r>
          </w:p>
        </w:tc>
        <w:tc>
          <w:tcPr>
            <w:tcW w:w="205" w:type="pct"/>
            <w:tcBorders>
              <w:top w:val="nil"/>
              <w:left w:val="nil"/>
              <w:bottom w:val="single" w:sz="4" w:space="0" w:color="auto"/>
              <w:right w:val="single" w:sz="4" w:space="0" w:color="auto"/>
            </w:tcBorders>
            <w:shd w:val="clear" w:color="auto" w:fill="auto"/>
            <w:vAlign w:val="center"/>
            <w:hideMark/>
          </w:tcPr>
          <w:p w14:paraId="4504D90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80.0</w:t>
            </w:r>
          </w:p>
        </w:tc>
        <w:tc>
          <w:tcPr>
            <w:tcW w:w="228" w:type="pct"/>
            <w:tcBorders>
              <w:top w:val="nil"/>
              <w:left w:val="nil"/>
              <w:bottom w:val="single" w:sz="4" w:space="0" w:color="auto"/>
              <w:right w:val="single" w:sz="4" w:space="0" w:color="auto"/>
            </w:tcBorders>
            <w:shd w:val="clear" w:color="auto" w:fill="auto"/>
            <w:vAlign w:val="center"/>
            <w:hideMark/>
          </w:tcPr>
          <w:p w14:paraId="6605B4E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1,640.0</w:t>
            </w:r>
          </w:p>
        </w:tc>
        <w:tc>
          <w:tcPr>
            <w:tcW w:w="228" w:type="pct"/>
            <w:tcBorders>
              <w:top w:val="nil"/>
              <w:left w:val="nil"/>
              <w:bottom w:val="single" w:sz="4" w:space="0" w:color="auto"/>
              <w:right w:val="single" w:sz="4" w:space="0" w:color="auto"/>
            </w:tcBorders>
            <w:shd w:val="clear" w:color="auto" w:fill="auto"/>
            <w:vAlign w:val="center"/>
            <w:hideMark/>
          </w:tcPr>
          <w:p w14:paraId="03FA154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1,550.0</w:t>
            </w:r>
          </w:p>
        </w:tc>
        <w:tc>
          <w:tcPr>
            <w:tcW w:w="205" w:type="pct"/>
            <w:tcBorders>
              <w:top w:val="nil"/>
              <w:left w:val="nil"/>
              <w:bottom w:val="single" w:sz="4" w:space="0" w:color="auto"/>
              <w:right w:val="single" w:sz="4" w:space="0" w:color="auto"/>
            </w:tcBorders>
            <w:shd w:val="clear" w:color="auto" w:fill="auto"/>
            <w:vAlign w:val="center"/>
            <w:hideMark/>
          </w:tcPr>
          <w:p w14:paraId="2C100FD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90.0</w:t>
            </w:r>
          </w:p>
        </w:tc>
        <w:tc>
          <w:tcPr>
            <w:tcW w:w="228" w:type="pct"/>
            <w:tcBorders>
              <w:top w:val="nil"/>
              <w:left w:val="nil"/>
              <w:bottom w:val="single" w:sz="4" w:space="0" w:color="auto"/>
              <w:right w:val="single" w:sz="4" w:space="0" w:color="auto"/>
            </w:tcBorders>
            <w:shd w:val="clear" w:color="auto" w:fill="auto"/>
            <w:vAlign w:val="center"/>
            <w:hideMark/>
          </w:tcPr>
          <w:p w14:paraId="7F3BFE3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1,750.0</w:t>
            </w:r>
          </w:p>
        </w:tc>
        <w:tc>
          <w:tcPr>
            <w:tcW w:w="228" w:type="pct"/>
            <w:tcBorders>
              <w:top w:val="nil"/>
              <w:left w:val="nil"/>
              <w:bottom w:val="single" w:sz="4" w:space="0" w:color="auto"/>
              <w:right w:val="single" w:sz="4" w:space="0" w:color="auto"/>
            </w:tcBorders>
            <w:shd w:val="clear" w:color="auto" w:fill="auto"/>
            <w:vAlign w:val="center"/>
            <w:hideMark/>
          </w:tcPr>
          <w:p w14:paraId="3B94B21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1,650.0</w:t>
            </w:r>
          </w:p>
        </w:tc>
        <w:tc>
          <w:tcPr>
            <w:tcW w:w="205" w:type="pct"/>
            <w:tcBorders>
              <w:top w:val="nil"/>
              <w:left w:val="nil"/>
              <w:bottom w:val="single" w:sz="4" w:space="0" w:color="auto"/>
              <w:right w:val="single" w:sz="4" w:space="0" w:color="auto"/>
            </w:tcBorders>
            <w:shd w:val="clear" w:color="auto" w:fill="auto"/>
            <w:vAlign w:val="center"/>
            <w:hideMark/>
          </w:tcPr>
          <w:p w14:paraId="5281E17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100.0</w:t>
            </w:r>
          </w:p>
        </w:tc>
        <w:tc>
          <w:tcPr>
            <w:tcW w:w="228" w:type="pct"/>
            <w:tcBorders>
              <w:top w:val="nil"/>
              <w:left w:val="nil"/>
              <w:bottom w:val="single" w:sz="4" w:space="0" w:color="auto"/>
              <w:right w:val="single" w:sz="4" w:space="0" w:color="auto"/>
            </w:tcBorders>
            <w:shd w:val="clear" w:color="auto" w:fill="auto"/>
            <w:vAlign w:val="center"/>
            <w:hideMark/>
          </w:tcPr>
          <w:p w14:paraId="5BB397C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1,780.0</w:t>
            </w:r>
          </w:p>
        </w:tc>
        <w:tc>
          <w:tcPr>
            <w:tcW w:w="228" w:type="pct"/>
            <w:tcBorders>
              <w:top w:val="nil"/>
              <w:left w:val="nil"/>
              <w:bottom w:val="single" w:sz="4" w:space="0" w:color="auto"/>
              <w:right w:val="single" w:sz="4" w:space="0" w:color="auto"/>
            </w:tcBorders>
            <w:shd w:val="clear" w:color="auto" w:fill="auto"/>
            <w:vAlign w:val="center"/>
            <w:hideMark/>
          </w:tcPr>
          <w:p w14:paraId="13D194D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1,670.0</w:t>
            </w:r>
          </w:p>
        </w:tc>
        <w:tc>
          <w:tcPr>
            <w:tcW w:w="205" w:type="pct"/>
            <w:tcBorders>
              <w:top w:val="nil"/>
              <w:left w:val="nil"/>
              <w:bottom w:val="single" w:sz="4" w:space="0" w:color="auto"/>
              <w:right w:val="single" w:sz="4" w:space="0" w:color="auto"/>
            </w:tcBorders>
            <w:shd w:val="clear" w:color="auto" w:fill="auto"/>
            <w:vAlign w:val="center"/>
            <w:hideMark/>
          </w:tcPr>
          <w:p w14:paraId="6A46D74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110.0</w:t>
            </w:r>
          </w:p>
        </w:tc>
        <w:tc>
          <w:tcPr>
            <w:tcW w:w="228" w:type="pct"/>
            <w:tcBorders>
              <w:top w:val="nil"/>
              <w:left w:val="nil"/>
              <w:bottom w:val="single" w:sz="4" w:space="0" w:color="auto"/>
              <w:right w:val="single" w:sz="4" w:space="0" w:color="auto"/>
            </w:tcBorders>
            <w:shd w:val="clear" w:color="auto" w:fill="auto"/>
            <w:vAlign w:val="center"/>
            <w:hideMark/>
          </w:tcPr>
          <w:p w14:paraId="3ABD0E2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1,830.0</w:t>
            </w:r>
          </w:p>
        </w:tc>
        <w:tc>
          <w:tcPr>
            <w:tcW w:w="228" w:type="pct"/>
            <w:tcBorders>
              <w:top w:val="nil"/>
              <w:left w:val="nil"/>
              <w:bottom w:val="single" w:sz="4" w:space="0" w:color="auto"/>
              <w:right w:val="single" w:sz="4" w:space="0" w:color="auto"/>
            </w:tcBorders>
            <w:shd w:val="clear" w:color="auto" w:fill="auto"/>
            <w:vAlign w:val="center"/>
            <w:hideMark/>
          </w:tcPr>
          <w:p w14:paraId="01D53F8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1,700.0</w:t>
            </w:r>
          </w:p>
        </w:tc>
        <w:tc>
          <w:tcPr>
            <w:tcW w:w="198" w:type="pct"/>
            <w:tcBorders>
              <w:top w:val="nil"/>
              <w:left w:val="nil"/>
              <w:bottom w:val="single" w:sz="4" w:space="0" w:color="auto"/>
              <w:right w:val="single" w:sz="4" w:space="0" w:color="auto"/>
            </w:tcBorders>
            <w:shd w:val="clear" w:color="auto" w:fill="auto"/>
            <w:vAlign w:val="center"/>
            <w:hideMark/>
          </w:tcPr>
          <w:p w14:paraId="6CF2981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130.0</w:t>
            </w:r>
          </w:p>
        </w:tc>
      </w:tr>
      <w:tr w:rsidR="00765AAD" w:rsidRPr="00765AAD" w14:paraId="2726FEC9" w14:textId="77777777" w:rsidTr="00B87CAB">
        <w:trPr>
          <w:trHeight w:val="195"/>
        </w:trPr>
        <w:tc>
          <w:tcPr>
            <w:tcW w:w="380" w:type="pct"/>
            <w:tcBorders>
              <w:top w:val="nil"/>
              <w:left w:val="single" w:sz="4" w:space="0" w:color="auto"/>
              <w:bottom w:val="single" w:sz="4" w:space="0" w:color="auto"/>
              <w:right w:val="nil"/>
            </w:tcBorders>
            <w:shd w:val="clear" w:color="auto" w:fill="auto"/>
            <w:vAlign w:val="center"/>
            <w:hideMark/>
          </w:tcPr>
          <w:p w14:paraId="19B47E22" w14:textId="77777777" w:rsidR="00765AAD" w:rsidRPr="00765AAD" w:rsidRDefault="00765AAD" w:rsidP="00765AAD">
            <w:pPr>
              <w:spacing w:after="0" w:line="240" w:lineRule="auto"/>
              <w:rPr>
                <w:rFonts w:ascii="Arial" w:eastAsia="Times New Roman" w:hAnsi="Arial" w:cs="Arial"/>
                <w:b/>
                <w:bCs/>
                <w:sz w:val="12"/>
                <w:szCs w:val="12"/>
              </w:rPr>
            </w:pPr>
            <w:r w:rsidRPr="00765AAD">
              <w:rPr>
                <w:rFonts w:ascii="Arial" w:eastAsia="Times New Roman" w:hAnsi="Arial"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3C57980C" w14:textId="18181BDC"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0770D8F5" w14:textId="6FF18868" w:rsidR="00765AAD" w:rsidRPr="00765AAD" w:rsidRDefault="00765AAD" w:rsidP="00765AAD">
            <w:pPr>
              <w:spacing w:after="0" w:line="240" w:lineRule="auto"/>
              <w:jc w:val="center"/>
              <w:rPr>
                <w:rFonts w:ascii="Sylfaen" w:eastAsia="Times New Roman" w:hAnsi="Sylfaen" w:cs="Arial"/>
                <w:b/>
                <w:bCs/>
                <w:sz w:val="12"/>
                <w:szCs w:val="12"/>
              </w:rPr>
            </w:pPr>
          </w:p>
        </w:tc>
        <w:tc>
          <w:tcPr>
            <w:tcW w:w="205" w:type="pct"/>
            <w:tcBorders>
              <w:top w:val="nil"/>
              <w:left w:val="nil"/>
              <w:bottom w:val="single" w:sz="4" w:space="0" w:color="auto"/>
              <w:right w:val="nil"/>
            </w:tcBorders>
            <w:shd w:val="clear" w:color="auto" w:fill="auto"/>
            <w:vAlign w:val="center"/>
            <w:hideMark/>
          </w:tcPr>
          <w:p w14:paraId="0F3FE541" w14:textId="200AF48B"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214AB593" w14:textId="5F544E96"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4A247C67" w14:textId="4057C561" w:rsidR="00765AAD" w:rsidRPr="00765AAD" w:rsidRDefault="00765AAD" w:rsidP="00765AAD">
            <w:pPr>
              <w:spacing w:after="0" w:line="240" w:lineRule="auto"/>
              <w:jc w:val="center"/>
              <w:rPr>
                <w:rFonts w:ascii="Sylfaen" w:eastAsia="Times New Roman" w:hAnsi="Sylfaen" w:cs="Arial"/>
                <w:b/>
                <w:bCs/>
                <w:sz w:val="12"/>
                <w:szCs w:val="12"/>
              </w:rPr>
            </w:pPr>
          </w:p>
        </w:tc>
        <w:tc>
          <w:tcPr>
            <w:tcW w:w="205" w:type="pct"/>
            <w:tcBorders>
              <w:top w:val="nil"/>
              <w:left w:val="nil"/>
              <w:bottom w:val="single" w:sz="4" w:space="0" w:color="auto"/>
              <w:right w:val="nil"/>
            </w:tcBorders>
            <w:shd w:val="clear" w:color="auto" w:fill="auto"/>
            <w:vAlign w:val="center"/>
            <w:hideMark/>
          </w:tcPr>
          <w:p w14:paraId="74C55780" w14:textId="023C01DE"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51BAD2C5" w14:textId="53205D24"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0734A06B" w14:textId="1BA21077"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nil"/>
            </w:tcBorders>
            <w:shd w:val="clear" w:color="auto" w:fill="auto"/>
            <w:vAlign w:val="center"/>
            <w:hideMark/>
          </w:tcPr>
          <w:p w14:paraId="08FADBFA" w14:textId="335E5C4E"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1AD5B4A7" w14:textId="4607E338"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1380324D" w14:textId="37A4AEBD"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nil"/>
            </w:tcBorders>
            <w:shd w:val="clear" w:color="auto" w:fill="auto"/>
            <w:vAlign w:val="center"/>
            <w:hideMark/>
          </w:tcPr>
          <w:p w14:paraId="38168053" w14:textId="43D068DE"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5245CD83" w14:textId="2D53EF2E"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5AEA00DE" w14:textId="080B8C15"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single" w:sz="4" w:space="0" w:color="auto"/>
            </w:tcBorders>
            <w:shd w:val="clear" w:color="auto" w:fill="auto"/>
            <w:vAlign w:val="center"/>
            <w:hideMark/>
          </w:tcPr>
          <w:p w14:paraId="5E301C2A" w14:textId="3E09C956"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76B55717" w14:textId="187DBB91"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25DAF369" w14:textId="2A915C8E"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single" w:sz="4" w:space="0" w:color="auto"/>
            </w:tcBorders>
            <w:shd w:val="clear" w:color="auto" w:fill="auto"/>
            <w:vAlign w:val="center"/>
            <w:hideMark/>
          </w:tcPr>
          <w:p w14:paraId="5BB8C5E7" w14:textId="259873E0"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5A8D290D" w14:textId="64A22C5E"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746CB468" w14:textId="3C8D03BE" w:rsidR="00765AAD" w:rsidRPr="00765AAD" w:rsidRDefault="00765AAD" w:rsidP="00765AAD">
            <w:pPr>
              <w:spacing w:after="0" w:line="240" w:lineRule="auto"/>
              <w:jc w:val="center"/>
              <w:rPr>
                <w:rFonts w:ascii="Sylfaen" w:eastAsia="Times New Roman" w:hAnsi="Sylfaen" w:cs="Arial"/>
                <w:sz w:val="12"/>
                <w:szCs w:val="12"/>
              </w:rPr>
            </w:pPr>
          </w:p>
        </w:tc>
        <w:tc>
          <w:tcPr>
            <w:tcW w:w="198" w:type="pct"/>
            <w:tcBorders>
              <w:top w:val="nil"/>
              <w:left w:val="nil"/>
              <w:bottom w:val="single" w:sz="4" w:space="0" w:color="auto"/>
              <w:right w:val="single" w:sz="4" w:space="0" w:color="auto"/>
            </w:tcBorders>
            <w:shd w:val="clear" w:color="auto" w:fill="auto"/>
            <w:vAlign w:val="center"/>
            <w:hideMark/>
          </w:tcPr>
          <w:p w14:paraId="0951EE13" w14:textId="08D55197" w:rsidR="00765AAD" w:rsidRPr="00765AAD" w:rsidRDefault="00765AAD" w:rsidP="00765AAD">
            <w:pPr>
              <w:spacing w:after="0" w:line="240" w:lineRule="auto"/>
              <w:jc w:val="center"/>
              <w:rPr>
                <w:rFonts w:ascii="Sylfaen" w:eastAsia="Times New Roman" w:hAnsi="Sylfaen" w:cs="Arial"/>
                <w:sz w:val="12"/>
                <w:szCs w:val="12"/>
              </w:rPr>
            </w:pPr>
          </w:p>
        </w:tc>
      </w:tr>
      <w:tr w:rsidR="00765AAD" w:rsidRPr="00765AAD" w14:paraId="6780472C" w14:textId="77777777" w:rsidTr="00B87CAB">
        <w:trPr>
          <w:trHeight w:val="180"/>
        </w:trPr>
        <w:tc>
          <w:tcPr>
            <w:tcW w:w="380" w:type="pc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E091B1F" w14:textId="77777777" w:rsidR="00765AAD" w:rsidRPr="00765AAD" w:rsidRDefault="00765AAD" w:rsidP="00765AAD">
            <w:pPr>
              <w:spacing w:after="0" w:line="240" w:lineRule="auto"/>
              <w:rPr>
                <w:rFonts w:ascii="Arial" w:eastAsia="Times New Roman" w:hAnsi="Arial" w:cs="Arial"/>
                <w:b/>
                <w:bCs/>
                <w:sz w:val="12"/>
                <w:szCs w:val="12"/>
              </w:rPr>
            </w:pPr>
            <w:proofErr w:type="spellStart"/>
            <w:r w:rsidRPr="00765AAD">
              <w:rPr>
                <w:rFonts w:ascii="Sylfaen" w:eastAsia="Times New Roman" w:hAnsi="Sylfaen" w:cs="Sylfaen"/>
                <w:b/>
                <w:bCs/>
                <w:sz w:val="12"/>
                <w:szCs w:val="12"/>
              </w:rPr>
              <w:t>საოპერაციო</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სალდო</w:t>
            </w:r>
            <w:proofErr w:type="spellEnd"/>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5E622D48"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2,388.0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777005C2"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1,604.8</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1F99E52E"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1,376.0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6DF9D95E"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-552.2</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2514EC2D"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-1,034.6</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2EB54C19"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1,051.6</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7C351513"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159.9</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1B766A5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-340.4</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28DB8AB7"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1,186.1</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9655DE8"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1,864.0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10D05571"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1,186.0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236A8075"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1,318.0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7CEC904"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2,584.0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6302875A"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1,890.0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730F6CEC"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1,334.0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1D282C9"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3,103.0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73F025F8"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2,306.0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5EED89D6"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1,477.0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59CDC290"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3,563.0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5ADF6C3"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2,723.0</w:t>
            </w:r>
          </w:p>
        </w:tc>
        <w:tc>
          <w:tcPr>
            <w:tcW w:w="198" w:type="pct"/>
            <w:tcBorders>
              <w:top w:val="nil"/>
              <w:left w:val="nil"/>
              <w:bottom w:val="single" w:sz="4" w:space="0" w:color="auto"/>
              <w:right w:val="single" w:sz="4" w:space="0" w:color="auto"/>
            </w:tcBorders>
            <w:shd w:val="clear" w:color="auto" w:fill="E2EFD9" w:themeFill="accent6" w:themeFillTint="33"/>
            <w:vAlign w:val="center"/>
            <w:hideMark/>
          </w:tcPr>
          <w:p w14:paraId="3DE0789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1,570.0</w:t>
            </w:r>
          </w:p>
        </w:tc>
      </w:tr>
      <w:tr w:rsidR="00765AAD" w:rsidRPr="00765AAD" w14:paraId="5CF8BD3B" w14:textId="77777777" w:rsidTr="00B87CAB">
        <w:trPr>
          <w:trHeight w:val="195"/>
        </w:trPr>
        <w:tc>
          <w:tcPr>
            <w:tcW w:w="380" w:type="pct"/>
            <w:tcBorders>
              <w:top w:val="nil"/>
              <w:left w:val="single" w:sz="4" w:space="0" w:color="auto"/>
              <w:bottom w:val="single" w:sz="4" w:space="0" w:color="auto"/>
              <w:right w:val="nil"/>
            </w:tcBorders>
            <w:shd w:val="clear" w:color="auto" w:fill="auto"/>
            <w:vAlign w:val="center"/>
            <w:hideMark/>
          </w:tcPr>
          <w:p w14:paraId="3F3753E7" w14:textId="77777777" w:rsidR="00765AAD" w:rsidRPr="00765AAD" w:rsidRDefault="00765AAD" w:rsidP="00765AAD">
            <w:pPr>
              <w:spacing w:after="0" w:line="240" w:lineRule="auto"/>
              <w:rPr>
                <w:rFonts w:ascii="Arial" w:eastAsia="Times New Roman" w:hAnsi="Arial" w:cs="Arial"/>
                <w:b/>
                <w:bCs/>
                <w:sz w:val="12"/>
                <w:szCs w:val="12"/>
              </w:rPr>
            </w:pPr>
            <w:r w:rsidRPr="00765AAD">
              <w:rPr>
                <w:rFonts w:ascii="Arial" w:eastAsia="Times New Roman" w:hAnsi="Arial"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489A947E" w14:textId="7AA7BEDB"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6D3F7BDD" w14:textId="1051CFD2" w:rsidR="00765AAD" w:rsidRPr="00765AAD" w:rsidRDefault="00765AAD" w:rsidP="00765AAD">
            <w:pPr>
              <w:spacing w:after="0" w:line="240" w:lineRule="auto"/>
              <w:jc w:val="center"/>
              <w:rPr>
                <w:rFonts w:ascii="Sylfaen" w:eastAsia="Times New Roman" w:hAnsi="Sylfaen" w:cs="Arial"/>
                <w:b/>
                <w:bCs/>
                <w:sz w:val="12"/>
                <w:szCs w:val="12"/>
              </w:rPr>
            </w:pPr>
          </w:p>
        </w:tc>
        <w:tc>
          <w:tcPr>
            <w:tcW w:w="205" w:type="pct"/>
            <w:tcBorders>
              <w:top w:val="nil"/>
              <w:left w:val="nil"/>
              <w:bottom w:val="single" w:sz="4" w:space="0" w:color="auto"/>
              <w:right w:val="nil"/>
            </w:tcBorders>
            <w:shd w:val="clear" w:color="auto" w:fill="auto"/>
            <w:vAlign w:val="center"/>
            <w:hideMark/>
          </w:tcPr>
          <w:p w14:paraId="377FC22D" w14:textId="2D9E734C"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3B48F99C" w14:textId="32B9F371"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799CB786" w14:textId="22BCFECF" w:rsidR="00765AAD" w:rsidRPr="00765AAD" w:rsidRDefault="00765AAD" w:rsidP="00765AAD">
            <w:pPr>
              <w:spacing w:after="0" w:line="240" w:lineRule="auto"/>
              <w:jc w:val="center"/>
              <w:rPr>
                <w:rFonts w:ascii="Sylfaen" w:eastAsia="Times New Roman" w:hAnsi="Sylfaen" w:cs="Arial"/>
                <w:b/>
                <w:bCs/>
                <w:sz w:val="12"/>
                <w:szCs w:val="12"/>
              </w:rPr>
            </w:pPr>
          </w:p>
        </w:tc>
        <w:tc>
          <w:tcPr>
            <w:tcW w:w="205" w:type="pct"/>
            <w:tcBorders>
              <w:top w:val="nil"/>
              <w:left w:val="nil"/>
              <w:bottom w:val="single" w:sz="4" w:space="0" w:color="auto"/>
              <w:right w:val="nil"/>
            </w:tcBorders>
            <w:shd w:val="clear" w:color="auto" w:fill="auto"/>
            <w:vAlign w:val="center"/>
            <w:hideMark/>
          </w:tcPr>
          <w:p w14:paraId="0C39986D" w14:textId="47880CFC"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1899541C" w14:textId="49670BD1"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4D3C66BA" w14:textId="113D3CD3"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nil"/>
            </w:tcBorders>
            <w:shd w:val="clear" w:color="auto" w:fill="auto"/>
            <w:vAlign w:val="center"/>
            <w:hideMark/>
          </w:tcPr>
          <w:p w14:paraId="213DBC06" w14:textId="755333B4"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5862EC79" w14:textId="13F3846B"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6616C3EF" w14:textId="002BB273"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nil"/>
            </w:tcBorders>
            <w:shd w:val="clear" w:color="auto" w:fill="auto"/>
            <w:vAlign w:val="center"/>
            <w:hideMark/>
          </w:tcPr>
          <w:p w14:paraId="126789D5" w14:textId="27699462"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291F7A56" w14:textId="186E4CB2"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37A4F36F" w14:textId="5A810967"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single" w:sz="4" w:space="0" w:color="auto"/>
            </w:tcBorders>
            <w:shd w:val="clear" w:color="auto" w:fill="auto"/>
            <w:vAlign w:val="center"/>
            <w:hideMark/>
          </w:tcPr>
          <w:p w14:paraId="4E1BBA05" w14:textId="23528BDD"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18BC43B6" w14:textId="30CC4FCA"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097E5431" w14:textId="291DBC32"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single" w:sz="4" w:space="0" w:color="auto"/>
            </w:tcBorders>
            <w:shd w:val="clear" w:color="auto" w:fill="auto"/>
            <w:vAlign w:val="center"/>
            <w:hideMark/>
          </w:tcPr>
          <w:p w14:paraId="4E70A2AF" w14:textId="74C98C66"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521DE6F8" w14:textId="731C14C5"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6032984D" w14:textId="1755C32E" w:rsidR="00765AAD" w:rsidRPr="00765AAD" w:rsidRDefault="00765AAD" w:rsidP="00765AAD">
            <w:pPr>
              <w:spacing w:after="0" w:line="240" w:lineRule="auto"/>
              <w:jc w:val="center"/>
              <w:rPr>
                <w:rFonts w:ascii="Sylfaen" w:eastAsia="Times New Roman" w:hAnsi="Sylfaen" w:cs="Arial"/>
                <w:sz w:val="12"/>
                <w:szCs w:val="12"/>
              </w:rPr>
            </w:pPr>
          </w:p>
        </w:tc>
        <w:tc>
          <w:tcPr>
            <w:tcW w:w="198" w:type="pct"/>
            <w:tcBorders>
              <w:top w:val="nil"/>
              <w:left w:val="nil"/>
              <w:bottom w:val="single" w:sz="4" w:space="0" w:color="auto"/>
              <w:right w:val="single" w:sz="4" w:space="0" w:color="auto"/>
            </w:tcBorders>
            <w:shd w:val="clear" w:color="auto" w:fill="auto"/>
            <w:vAlign w:val="center"/>
            <w:hideMark/>
          </w:tcPr>
          <w:p w14:paraId="1009A482" w14:textId="502D67B1" w:rsidR="00765AAD" w:rsidRPr="00765AAD" w:rsidRDefault="00765AAD" w:rsidP="00765AAD">
            <w:pPr>
              <w:spacing w:after="0" w:line="240" w:lineRule="auto"/>
              <w:jc w:val="center"/>
              <w:rPr>
                <w:rFonts w:ascii="Sylfaen" w:eastAsia="Times New Roman" w:hAnsi="Sylfaen" w:cs="Arial"/>
                <w:sz w:val="12"/>
                <w:szCs w:val="12"/>
              </w:rPr>
            </w:pPr>
          </w:p>
        </w:tc>
      </w:tr>
      <w:tr w:rsidR="00765AAD" w:rsidRPr="00765AAD" w14:paraId="75749CCA" w14:textId="77777777" w:rsidTr="00B87CAB">
        <w:trPr>
          <w:trHeight w:val="180"/>
        </w:trPr>
        <w:tc>
          <w:tcPr>
            <w:tcW w:w="380" w:type="pc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D806E81" w14:textId="77777777" w:rsidR="00765AAD" w:rsidRPr="00765AAD" w:rsidRDefault="00765AAD" w:rsidP="00765AAD">
            <w:pPr>
              <w:spacing w:after="0" w:line="240" w:lineRule="auto"/>
              <w:rPr>
                <w:rFonts w:ascii="Arial" w:eastAsia="Times New Roman" w:hAnsi="Arial" w:cs="Arial"/>
                <w:b/>
                <w:bCs/>
                <w:sz w:val="12"/>
                <w:szCs w:val="12"/>
              </w:rPr>
            </w:pPr>
            <w:proofErr w:type="spellStart"/>
            <w:r w:rsidRPr="00765AAD">
              <w:rPr>
                <w:rFonts w:ascii="Sylfaen" w:eastAsia="Times New Roman" w:hAnsi="Sylfaen" w:cs="Sylfaen"/>
                <w:b/>
                <w:bCs/>
                <w:sz w:val="12"/>
                <w:szCs w:val="12"/>
              </w:rPr>
              <w:t>არაფინანსური</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აქტივების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ცვლილება</w:t>
            </w:r>
            <w:proofErr w:type="spellEnd"/>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531C1E2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3,740.5</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78BECA50"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3,068.2</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4A6445B7"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1,265.1</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3D351A1"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4,021.5</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5CEF404A"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3,229.3</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61823691"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1,361.3</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5B7430CA"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4,140.1</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1380A69A"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3,510.0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49842707"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1,315.9</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6DDA2383"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4,525.0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64914EFA"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3,865.0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358FA65C"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1,300.0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62EDF395"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4,542.0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5DA68500"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3,834.0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58494417"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1,348.0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DC60033"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5,017.0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0024FD7"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4,224.0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73BD9E21"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1,473.0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C684C94"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5,477.0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584EA374"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4,652.0</w:t>
            </w:r>
          </w:p>
        </w:tc>
        <w:tc>
          <w:tcPr>
            <w:tcW w:w="198" w:type="pct"/>
            <w:tcBorders>
              <w:top w:val="nil"/>
              <w:left w:val="nil"/>
              <w:bottom w:val="single" w:sz="4" w:space="0" w:color="auto"/>
              <w:right w:val="single" w:sz="4" w:space="0" w:color="auto"/>
            </w:tcBorders>
            <w:shd w:val="clear" w:color="auto" w:fill="E2EFD9" w:themeFill="accent6" w:themeFillTint="33"/>
            <w:vAlign w:val="center"/>
            <w:hideMark/>
          </w:tcPr>
          <w:p w14:paraId="5BE1833D"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1,555.0</w:t>
            </w:r>
          </w:p>
        </w:tc>
      </w:tr>
      <w:tr w:rsidR="00765AAD" w:rsidRPr="00765AAD" w14:paraId="2833AEE1"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15AFE53A" w14:textId="77777777" w:rsidR="00765AAD" w:rsidRPr="00765AAD" w:rsidRDefault="00765AAD" w:rsidP="00765AAD">
            <w:pPr>
              <w:spacing w:after="0" w:line="240" w:lineRule="auto"/>
              <w:rPr>
                <w:rFonts w:ascii="Sylfaen" w:eastAsia="Times New Roman" w:hAnsi="Sylfaen" w:cs="Sylfaen"/>
                <w:i/>
                <w:sz w:val="12"/>
                <w:szCs w:val="12"/>
              </w:rPr>
            </w:pPr>
            <w:proofErr w:type="spellStart"/>
            <w:r w:rsidRPr="00765AAD">
              <w:rPr>
                <w:rFonts w:ascii="Sylfaen" w:eastAsia="Times New Roman" w:hAnsi="Sylfaen" w:cs="Sylfaen"/>
                <w:i/>
                <w:sz w:val="12"/>
                <w:szCs w:val="12"/>
              </w:rPr>
              <w:t>ზრდა</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17F98EA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3,946.5</w:t>
            </w:r>
          </w:p>
        </w:tc>
        <w:tc>
          <w:tcPr>
            <w:tcW w:w="228" w:type="pct"/>
            <w:tcBorders>
              <w:top w:val="nil"/>
              <w:left w:val="nil"/>
              <w:bottom w:val="single" w:sz="4" w:space="0" w:color="auto"/>
              <w:right w:val="single" w:sz="4" w:space="0" w:color="auto"/>
            </w:tcBorders>
            <w:shd w:val="clear" w:color="auto" w:fill="auto"/>
            <w:vAlign w:val="center"/>
            <w:hideMark/>
          </w:tcPr>
          <w:p w14:paraId="5BE2796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3,161.4</w:t>
            </w:r>
          </w:p>
        </w:tc>
        <w:tc>
          <w:tcPr>
            <w:tcW w:w="205" w:type="pct"/>
            <w:tcBorders>
              <w:top w:val="nil"/>
              <w:left w:val="nil"/>
              <w:bottom w:val="single" w:sz="4" w:space="0" w:color="auto"/>
              <w:right w:val="single" w:sz="4" w:space="0" w:color="auto"/>
            </w:tcBorders>
            <w:shd w:val="clear" w:color="auto" w:fill="auto"/>
            <w:vAlign w:val="center"/>
            <w:hideMark/>
          </w:tcPr>
          <w:p w14:paraId="1A5945D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1,377.9</w:t>
            </w:r>
          </w:p>
        </w:tc>
        <w:tc>
          <w:tcPr>
            <w:tcW w:w="228" w:type="pct"/>
            <w:tcBorders>
              <w:top w:val="nil"/>
              <w:left w:val="nil"/>
              <w:bottom w:val="single" w:sz="4" w:space="0" w:color="auto"/>
              <w:right w:val="single" w:sz="4" w:space="0" w:color="auto"/>
            </w:tcBorders>
            <w:shd w:val="clear" w:color="auto" w:fill="auto"/>
            <w:vAlign w:val="center"/>
            <w:hideMark/>
          </w:tcPr>
          <w:p w14:paraId="6DD9B4A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4,229.4</w:t>
            </w:r>
          </w:p>
        </w:tc>
        <w:tc>
          <w:tcPr>
            <w:tcW w:w="228" w:type="pct"/>
            <w:tcBorders>
              <w:top w:val="nil"/>
              <w:left w:val="nil"/>
              <w:bottom w:val="single" w:sz="4" w:space="0" w:color="auto"/>
              <w:right w:val="single" w:sz="4" w:space="0" w:color="auto"/>
            </w:tcBorders>
            <w:shd w:val="clear" w:color="auto" w:fill="auto"/>
            <w:vAlign w:val="center"/>
            <w:hideMark/>
          </w:tcPr>
          <w:p w14:paraId="53F5540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3,327.5</w:t>
            </w:r>
          </w:p>
        </w:tc>
        <w:tc>
          <w:tcPr>
            <w:tcW w:w="205" w:type="pct"/>
            <w:tcBorders>
              <w:top w:val="nil"/>
              <w:left w:val="nil"/>
              <w:bottom w:val="single" w:sz="4" w:space="0" w:color="auto"/>
              <w:right w:val="single" w:sz="4" w:space="0" w:color="auto"/>
            </w:tcBorders>
            <w:shd w:val="clear" w:color="auto" w:fill="auto"/>
            <w:vAlign w:val="center"/>
            <w:hideMark/>
          </w:tcPr>
          <w:p w14:paraId="05A62C4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1,471.0</w:t>
            </w:r>
          </w:p>
        </w:tc>
        <w:tc>
          <w:tcPr>
            <w:tcW w:w="228" w:type="pct"/>
            <w:tcBorders>
              <w:top w:val="nil"/>
              <w:left w:val="nil"/>
              <w:bottom w:val="single" w:sz="4" w:space="0" w:color="auto"/>
              <w:right w:val="single" w:sz="4" w:space="0" w:color="auto"/>
            </w:tcBorders>
            <w:shd w:val="clear" w:color="auto" w:fill="auto"/>
            <w:vAlign w:val="center"/>
            <w:hideMark/>
          </w:tcPr>
          <w:p w14:paraId="52FE349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4,620.1</w:t>
            </w:r>
          </w:p>
        </w:tc>
        <w:tc>
          <w:tcPr>
            <w:tcW w:w="228" w:type="pct"/>
            <w:tcBorders>
              <w:top w:val="nil"/>
              <w:left w:val="nil"/>
              <w:bottom w:val="single" w:sz="4" w:space="0" w:color="auto"/>
              <w:right w:val="single" w:sz="4" w:space="0" w:color="auto"/>
            </w:tcBorders>
            <w:shd w:val="clear" w:color="auto" w:fill="auto"/>
            <w:vAlign w:val="center"/>
            <w:hideMark/>
          </w:tcPr>
          <w:p w14:paraId="7D33EAD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3,860.0</w:t>
            </w:r>
          </w:p>
        </w:tc>
        <w:tc>
          <w:tcPr>
            <w:tcW w:w="205" w:type="pct"/>
            <w:tcBorders>
              <w:top w:val="nil"/>
              <w:left w:val="nil"/>
              <w:bottom w:val="single" w:sz="4" w:space="0" w:color="auto"/>
              <w:right w:val="single" w:sz="4" w:space="0" w:color="auto"/>
            </w:tcBorders>
            <w:shd w:val="clear" w:color="auto" w:fill="auto"/>
            <w:vAlign w:val="center"/>
            <w:hideMark/>
          </w:tcPr>
          <w:p w14:paraId="4BC5AC4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1,445.9</w:t>
            </w:r>
          </w:p>
        </w:tc>
        <w:tc>
          <w:tcPr>
            <w:tcW w:w="228" w:type="pct"/>
            <w:tcBorders>
              <w:top w:val="nil"/>
              <w:left w:val="nil"/>
              <w:bottom w:val="single" w:sz="4" w:space="0" w:color="auto"/>
              <w:right w:val="single" w:sz="4" w:space="0" w:color="auto"/>
            </w:tcBorders>
            <w:shd w:val="clear" w:color="auto" w:fill="auto"/>
            <w:vAlign w:val="center"/>
            <w:hideMark/>
          </w:tcPr>
          <w:p w14:paraId="796ED5A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4,775.0</w:t>
            </w:r>
          </w:p>
        </w:tc>
        <w:tc>
          <w:tcPr>
            <w:tcW w:w="228" w:type="pct"/>
            <w:tcBorders>
              <w:top w:val="nil"/>
              <w:left w:val="nil"/>
              <w:bottom w:val="single" w:sz="4" w:space="0" w:color="auto"/>
              <w:right w:val="single" w:sz="4" w:space="0" w:color="auto"/>
            </w:tcBorders>
            <w:shd w:val="clear" w:color="auto" w:fill="auto"/>
            <w:vAlign w:val="center"/>
            <w:hideMark/>
          </w:tcPr>
          <w:p w14:paraId="2C07CB9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4,015.0</w:t>
            </w:r>
          </w:p>
        </w:tc>
        <w:tc>
          <w:tcPr>
            <w:tcW w:w="205" w:type="pct"/>
            <w:tcBorders>
              <w:top w:val="nil"/>
              <w:left w:val="nil"/>
              <w:bottom w:val="single" w:sz="4" w:space="0" w:color="auto"/>
              <w:right w:val="single" w:sz="4" w:space="0" w:color="auto"/>
            </w:tcBorders>
            <w:shd w:val="clear" w:color="auto" w:fill="auto"/>
            <w:vAlign w:val="center"/>
            <w:hideMark/>
          </w:tcPr>
          <w:p w14:paraId="421A9BB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1,400.0</w:t>
            </w:r>
          </w:p>
        </w:tc>
        <w:tc>
          <w:tcPr>
            <w:tcW w:w="228" w:type="pct"/>
            <w:tcBorders>
              <w:top w:val="nil"/>
              <w:left w:val="nil"/>
              <w:bottom w:val="single" w:sz="4" w:space="0" w:color="auto"/>
              <w:right w:val="single" w:sz="4" w:space="0" w:color="auto"/>
            </w:tcBorders>
            <w:shd w:val="clear" w:color="auto" w:fill="auto"/>
            <w:vAlign w:val="center"/>
            <w:hideMark/>
          </w:tcPr>
          <w:p w14:paraId="11D40A2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4,792.0</w:t>
            </w:r>
          </w:p>
        </w:tc>
        <w:tc>
          <w:tcPr>
            <w:tcW w:w="228" w:type="pct"/>
            <w:tcBorders>
              <w:top w:val="nil"/>
              <w:left w:val="nil"/>
              <w:bottom w:val="single" w:sz="4" w:space="0" w:color="auto"/>
              <w:right w:val="single" w:sz="4" w:space="0" w:color="auto"/>
            </w:tcBorders>
            <w:shd w:val="clear" w:color="auto" w:fill="auto"/>
            <w:vAlign w:val="center"/>
            <w:hideMark/>
          </w:tcPr>
          <w:p w14:paraId="0E974C9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3,984.0</w:t>
            </w:r>
          </w:p>
        </w:tc>
        <w:tc>
          <w:tcPr>
            <w:tcW w:w="205" w:type="pct"/>
            <w:tcBorders>
              <w:top w:val="nil"/>
              <w:left w:val="nil"/>
              <w:bottom w:val="single" w:sz="4" w:space="0" w:color="auto"/>
              <w:right w:val="single" w:sz="4" w:space="0" w:color="auto"/>
            </w:tcBorders>
            <w:shd w:val="clear" w:color="auto" w:fill="auto"/>
            <w:vAlign w:val="center"/>
            <w:hideMark/>
          </w:tcPr>
          <w:p w14:paraId="5D63354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1,448.0</w:t>
            </w:r>
          </w:p>
        </w:tc>
        <w:tc>
          <w:tcPr>
            <w:tcW w:w="228" w:type="pct"/>
            <w:tcBorders>
              <w:top w:val="nil"/>
              <w:left w:val="nil"/>
              <w:bottom w:val="single" w:sz="4" w:space="0" w:color="auto"/>
              <w:right w:val="single" w:sz="4" w:space="0" w:color="auto"/>
            </w:tcBorders>
            <w:shd w:val="clear" w:color="auto" w:fill="auto"/>
            <w:vAlign w:val="center"/>
            <w:hideMark/>
          </w:tcPr>
          <w:p w14:paraId="42006DA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5,267.0</w:t>
            </w:r>
          </w:p>
        </w:tc>
        <w:tc>
          <w:tcPr>
            <w:tcW w:w="228" w:type="pct"/>
            <w:tcBorders>
              <w:top w:val="nil"/>
              <w:left w:val="nil"/>
              <w:bottom w:val="single" w:sz="4" w:space="0" w:color="auto"/>
              <w:right w:val="single" w:sz="4" w:space="0" w:color="auto"/>
            </w:tcBorders>
            <w:shd w:val="clear" w:color="auto" w:fill="auto"/>
            <w:vAlign w:val="center"/>
            <w:hideMark/>
          </w:tcPr>
          <w:p w14:paraId="257BF06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4,374.0</w:t>
            </w:r>
          </w:p>
        </w:tc>
        <w:tc>
          <w:tcPr>
            <w:tcW w:w="205" w:type="pct"/>
            <w:tcBorders>
              <w:top w:val="nil"/>
              <w:left w:val="nil"/>
              <w:bottom w:val="single" w:sz="4" w:space="0" w:color="auto"/>
              <w:right w:val="single" w:sz="4" w:space="0" w:color="auto"/>
            </w:tcBorders>
            <w:shd w:val="clear" w:color="auto" w:fill="auto"/>
            <w:vAlign w:val="center"/>
            <w:hideMark/>
          </w:tcPr>
          <w:p w14:paraId="1EC314A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1,573.0</w:t>
            </w:r>
          </w:p>
        </w:tc>
        <w:tc>
          <w:tcPr>
            <w:tcW w:w="228" w:type="pct"/>
            <w:tcBorders>
              <w:top w:val="nil"/>
              <w:left w:val="nil"/>
              <w:bottom w:val="single" w:sz="4" w:space="0" w:color="auto"/>
              <w:right w:val="single" w:sz="4" w:space="0" w:color="auto"/>
            </w:tcBorders>
            <w:shd w:val="clear" w:color="auto" w:fill="auto"/>
            <w:vAlign w:val="center"/>
            <w:hideMark/>
          </w:tcPr>
          <w:p w14:paraId="3CFC5E6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5,727.0</w:t>
            </w:r>
          </w:p>
        </w:tc>
        <w:tc>
          <w:tcPr>
            <w:tcW w:w="228" w:type="pct"/>
            <w:tcBorders>
              <w:top w:val="nil"/>
              <w:left w:val="nil"/>
              <w:bottom w:val="single" w:sz="4" w:space="0" w:color="auto"/>
              <w:right w:val="single" w:sz="4" w:space="0" w:color="auto"/>
            </w:tcBorders>
            <w:shd w:val="clear" w:color="auto" w:fill="auto"/>
            <w:vAlign w:val="center"/>
            <w:hideMark/>
          </w:tcPr>
          <w:p w14:paraId="38BF5CE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4,802.0</w:t>
            </w:r>
          </w:p>
        </w:tc>
        <w:tc>
          <w:tcPr>
            <w:tcW w:w="198" w:type="pct"/>
            <w:tcBorders>
              <w:top w:val="nil"/>
              <w:left w:val="nil"/>
              <w:bottom w:val="single" w:sz="4" w:space="0" w:color="auto"/>
              <w:right w:val="single" w:sz="4" w:space="0" w:color="auto"/>
            </w:tcBorders>
            <w:shd w:val="clear" w:color="auto" w:fill="auto"/>
            <w:vAlign w:val="center"/>
            <w:hideMark/>
          </w:tcPr>
          <w:p w14:paraId="205CEE6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1,655.0</w:t>
            </w:r>
          </w:p>
        </w:tc>
      </w:tr>
      <w:tr w:rsidR="00765AAD" w:rsidRPr="00765AAD" w14:paraId="4480D585"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61C8BB10" w14:textId="77777777" w:rsidR="00765AAD" w:rsidRPr="00765AAD" w:rsidRDefault="00765AAD" w:rsidP="00765AAD">
            <w:pPr>
              <w:spacing w:after="0" w:line="240" w:lineRule="auto"/>
              <w:rPr>
                <w:rFonts w:ascii="Sylfaen" w:eastAsia="Times New Roman" w:hAnsi="Sylfaen" w:cs="Sylfaen"/>
                <w:i/>
                <w:sz w:val="12"/>
                <w:szCs w:val="12"/>
              </w:rPr>
            </w:pPr>
            <w:proofErr w:type="spellStart"/>
            <w:r w:rsidRPr="00765AAD">
              <w:rPr>
                <w:rFonts w:ascii="Sylfaen" w:eastAsia="Times New Roman" w:hAnsi="Sylfaen" w:cs="Sylfaen"/>
                <w:i/>
                <w:sz w:val="12"/>
                <w:szCs w:val="12"/>
              </w:rPr>
              <w:t>კლება</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6CBD400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206.0</w:t>
            </w:r>
          </w:p>
        </w:tc>
        <w:tc>
          <w:tcPr>
            <w:tcW w:w="228" w:type="pct"/>
            <w:tcBorders>
              <w:top w:val="nil"/>
              <w:left w:val="nil"/>
              <w:bottom w:val="single" w:sz="4" w:space="0" w:color="auto"/>
              <w:right w:val="single" w:sz="4" w:space="0" w:color="auto"/>
            </w:tcBorders>
            <w:shd w:val="clear" w:color="auto" w:fill="auto"/>
            <w:vAlign w:val="center"/>
            <w:hideMark/>
          </w:tcPr>
          <w:p w14:paraId="334E705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93.2</w:t>
            </w:r>
          </w:p>
        </w:tc>
        <w:tc>
          <w:tcPr>
            <w:tcW w:w="205" w:type="pct"/>
            <w:tcBorders>
              <w:top w:val="nil"/>
              <w:left w:val="nil"/>
              <w:bottom w:val="single" w:sz="4" w:space="0" w:color="auto"/>
              <w:right w:val="single" w:sz="4" w:space="0" w:color="auto"/>
            </w:tcBorders>
            <w:shd w:val="clear" w:color="auto" w:fill="auto"/>
            <w:vAlign w:val="center"/>
            <w:hideMark/>
          </w:tcPr>
          <w:p w14:paraId="63386FC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112.8</w:t>
            </w:r>
          </w:p>
        </w:tc>
        <w:tc>
          <w:tcPr>
            <w:tcW w:w="228" w:type="pct"/>
            <w:tcBorders>
              <w:top w:val="nil"/>
              <w:left w:val="nil"/>
              <w:bottom w:val="single" w:sz="4" w:space="0" w:color="auto"/>
              <w:right w:val="single" w:sz="4" w:space="0" w:color="auto"/>
            </w:tcBorders>
            <w:shd w:val="clear" w:color="auto" w:fill="auto"/>
            <w:vAlign w:val="center"/>
            <w:hideMark/>
          </w:tcPr>
          <w:p w14:paraId="07250BA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207.9</w:t>
            </w:r>
          </w:p>
        </w:tc>
        <w:tc>
          <w:tcPr>
            <w:tcW w:w="228" w:type="pct"/>
            <w:tcBorders>
              <w:top w:val="nil"/>
              <w:left w:val="nil"/>
              <w:bottom w:val="single" w:sz="4" w:space="0" w:color="auto"/>
              <w:right w:val="single" w:sz="4" w:space="0" w:color="auto"/>
            </w:tcBorders>
            <w:shd w:val="clear" w:color="auto" w:fill="auto"/>
            <w:vAlign w:val="center"/>
            <w:hideMark/>
          </w:tcPr>
          <w:p w14:paraId="333C976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98.2</w:t>
            </w:r>
          </w:p>
        </w:tc>
        <w:tc>
          <w:tcPr>
            <w:tcW w:w="205" w:type="pct"/>
            <w:tcBorders>
              <w:top w:val="nil"/>
              <w:left w:val="nil"/>
              <w:bottom w:val="single" w:sz="4" w:space="0" w:color="auto"/>
              <w:right w:val="single" w:sz="4" w:space="0" w:color="auto"/>
            </w:tcBorders>
            <w:shd w:val="clear" w:color="auto" w:fill="auto"/>
            <w:vAlign w:val="center"/>
            <w:hideMark/>
          </w:tcPr>
          <w:p w14:paraId="368A0C5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109.7</w:t>
            </w:r>
          </w:p>
        </w:tc>
        <w:tc>
          <w:tcPr>
            <w:tcW w:w="228" w:type="pct"/>
            <w:tcBorders>
              <w:top w:val="nil"/>
              <w:left w:val="nil"/>
              <w:bottom w:val="single" w:sz="4" w:space="0" w:color="auto"/>
              <w:right w:val="single" w:sz="4" w:space="0" w:color="auto"/>
            </w:tcBorders>
            <w:shd w:val="clear" w:color="auto" w:fill="auto"/>
            <w:vAlign w:val="center"/>
            <w:hideMark/>
          </w:tcPr>
          <w:p w14:paraId="6907192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480.0</w:t>
            </w:r>
          </w:p>
        </w:tc>
        <w:tc>
          <w:tcPr>
            <w:tcW w:w="228" w:type="pct"/>
            <w:tcBorders>
              <w:top w:val="nil"/>
              <w:left w:val="nil"/>
              <w:bottom w:val="single" w:sz="4" w:space="0" w:color="auto"/>
              <w:right w:val="single" w:sz="4" w:space="0" w:color="auto"/>
            </w:tcBorders>
            <w:shd w:val="clear" w:color="auto" w:fill="auto"/>
            <w:vAlign w:val="center"/>
            <w:hideMark/>
          </w:tcPr>
          <w:p w14:paraId="505BC61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350.0</w:t>
            </w:r>
          </w:p>
        </w:tc>
        <w:tc>
          <w:tcPr>
            <w:tcW w:w="205" w:type="pct"/>
            <w:tcBorders>
              <w:top w:val="nil"/>
              <w:left w:val="nil"/>
              <w:bottom w:val="single" w:sz="4" w:space="0" w:color="auto"/>
              <w:right w:val="single" w:sz="4" w:space="0" w:color="auto"/>
            </w:tcBorders>
            <w:shd w:val="clear" w:color="auto" w:fill="auto"/>
            <w:vAlign w:val="center"/>
            <w:hideMark/>
          </w:tcPr>
          <w:p w14:paraId="6BCAC4D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130.0</w:t>
            </w:r>
          </w:p>
        </w:tc>
        <w:tc>
          <w:tcPr>
            <w:tcW w:w="228" w:type="pct"/>
            <w:tcBorders>
              <w:top w:val="nil"/>
              <w:left w:val="nil"/>
              <w:bottom w:val="single" w:sz="4" w:space="0" w:color="auto"/>
              <w:right w:val="single" w:sz="4" w:space="0" w:color="auto"/>
            </w:tcBorders>
            <w:shd w:val="clear" w:color="auto" w:fill="auto"/>
            <w:vAlign w:val="center"/>
            <w:hideMark/>
          </w:tcPr>
          <w:p w14:paraId="5CEEEC5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250.0</w:t>
            </w:r>
          </w:p>
        </w:tc>
        <w:tc>
          <w:tcPr>
            <w:tcW w:w="228" w:type="pct"/>
            <w:tcBorders>
              <w:top w:val="nil"/>
              <w:left w:val="nil"/>
              <w:bottom w:val="single" w:sz="4" w:space="0" w:color="auto"/>
              <w:right w:val="single" w:sz="4" w:space="0" w:color="auto"/>
            </w:tcBorders>
            <w:shd w:val="clear" w:color="auto" w:fill="auto"/>
            <w:vAlign w:val="center"/>
            <w:hideMark/>
          </w:tcPr>
          <w:p w14:paraId="54EE675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150.0</w:t>
            </w:r>
          </w:p>
        </w:tc>
        <w:tc>
          <w:tcPr>
            <w:tcW w:w="205" w:type="pct"/>
            <w:tcBorders>
              <w:top w:val="nil"/>
              <w:left w:val="nil"/>
              <w:bottom w:val="single" w:sz="4" w:space="0" w:color="auto"/>
              <w:right w:val="single" w:sz="4" w:space="0" w:color="auto"/>
            </w:tcBorders>
            <w:shd w:val="clear" w:color="auto" w:fill="auto"/>
            <w:vAlign w:val="center"/>
            <w:hideMark/>
          </w:tcPr>
          <w:p w14:paraId="58FFD10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100.0</w:t>
            </w:r>
          </w:p>
        </w:tc>
        <w:tc>
          <w:tcPr>
            <w:tcW w:w="228" w:type="pct"/>
            <w:tcBorders>
              <w:top w:val="nil"/>
              <w:left w:val="nil"/>
              <w:bottom w:val="single" w:sz="4" w:space="0" w:color="auto"/>
              <w:right w:val="single" w:sz="4" w:space="0" w:color="auto"/>
            </w:tcBorders>
            <w:shd w:val="clear" w:color="auto" w:fill="auto"/>
            <w:vAlign w:val="center"/>
            <w:hideMark/>
          </w:tcPr>
          <w:p w14:paraId="69037BA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250.0</w:t>
            </w:r>
          </w:p>
        </w:tc>
        <w:tc>
          <w:tcPr>
            <w:tcW w:w="228" w:type="pct"/>
            <w:tcBorders>
              <w:top w:val="nil"/>
              <w:left w:val="nil"/>
              <w:bottom w:val="single" w:sz="4" w:space="0" w:color="auto"/>
              <w:right w:val="single" w:sz="4" w:space="0" w:color="auto"/>
            </w:tcBorders>
            <w:shd w:val="clear" w:color="auto" w:fill="auto"/>
            <w:vAlign w:val="center"/>
            <w:hideMark/>
          </w:tcPr>
          <w:p w14:paraId="45AC45C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150.0</w:t>
            </w:r>
          </w:p>
        </w:tc>
        <w:tc>
          <w:tcPr>
            <w:tcW w:w="205" w:type="pct"/>
            <w:tcBorders>
              <w:top w:val="nil"/>
              <w:left w:val="nil"/>
              <w:bottom w:val="single" w:sz="4" w:space="0" w:color="auto"/>
              <w:right w:val="single" w:sz="4" w:space="0" w:color="auto"/>
            </w:tcBorders>
            <w:shd w:val="clear" w:color="auto" w:fill="auto"/>
            <w:vAlign w:val="center"/>
            <w:hideMark/>
          </w:tcPr>
          <w:p w14:paraId="7CFEE53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100.0</w:t>
            </w:r>
          </w:p>
        </w:tc>
        <w:tc>
          <w:tcPr>
            <w:tcW w:w="228" w:type="pct"/>
            <w:tcBorders>
              <w:top w:val="nil"/>
              <w:left w:val="nil"/>
              <w:bottom w:val="single" w:sz="4" w:space="0" w:color="auto"/>
              <w:right w:val="single" w:sz="4" w:space="0" w:color="auto"/>
            </w:tcBorders>
            <w:shd w:val="clear" w:color="auto" w:fill="auto"/>
            <w:vAlign w:val="center"/>
            <w:hideMark/>
          </w:tcPr>
          <w:p w14:paraId="59AD93E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250.0</w:t>
            </w:r>
          </w:p>
        </w:tc>
        <w:tc>
          <w:tcPr>
            <w:tcW w:w="228" w:type="pct"/>
            <w:tcBorders>
              <w:top w:val="nil"/>
              <w:left w:val="nil"/>
              <w:bottom w:val="single" w:sz="4" w:space="0" w:color="auto"/>
              <w:right w:val="single" w:sz="4" w:space="0" w:color="auto"/>
            </w:tcBorders>
            <w:shd w:val="clear" w:color="auto" w:fill="auto"/>
            <w:vAlign w:val="center"/>
            <w:hideMark/>
          </w:tcPr>
          <w:p w14:paraId="7310D69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150.0</w:t>
            </w:r>
          </w:p>
        </w:tc>
        <w:tc>
          <w:tcPr>
            <w:tcW w:w="205" w:type="pct"/>
            <w:tcBorders>
              <w:top w:val="nil"/>
              <w:left w:val="nil"/>
              <w:bottom w:val="single" w:sz="4" w:space="0" w:color="auto"/>
              <w:right w:val="single" w:sz="4" w:space="0" w:color="auto"/>
            </w:tcBorders>
            <w:shd w:val="clear" w:color="auto" w:fill="auto"/>
            <w:vAlign w:val="center"/>
            <w:hideMark/>
          </w:tcPr>
          <w:p w14:paraId="68065E5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100.0</w:t>
            </w:r>
          </w:p>
        </w:tc>
        <w:tc>
          <w:tcPr>
            <w:tcW w:w="228" w:type="pct"/>
            <w:tcBorders>
              <w:top w:val="nil"/>
              <w:left w:val="nil"/>
              <w:bottom w:val="single" w:sz="4" w:space="0" w:color="auto"/>
              <w:right w:val="single" w:sz="4" w:space="0" w:color="auto"/>
            </w:tcBorders>
            <w:shd w:val="clear" w:color="auto" w:fill="auto"/>
            <w:vAlign w:val="center"/>
            <w:hideMark/>
          </w:tcPr>
          <w:p w14:paraId="575DFBA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250.0</w:t>
            </w:r>
          </w:p>
        </w:tc>
        <w:tc>
          <w:tcPr>
            <w:tcW w:w="228" w:type="pct"/>
            <w:tcBorders>
              <w:top w:val="nil"/>
              <w:left w:val="nil"/>
              <w:bottom w:val="single" w:sz="4" w:space="0" w:color="auto"/>
              <w:right w:val="single" w:sz="4" w:space="0" w:color="auto"/>
            </w:tcBorders>
            <w:shd w:val="clear" w:color="auto" w:fill="auto"/>
            <w:vAlign w:val="center"/>
            <w:hideMark/>
          </w:tcPr>
          <w:p w14:paraId="4B8C43E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150.0</w:t>
            </w:r>
          </w:p>
        </w:tc>
        <w:tc>
          <w:tcPr>
            <w:tcW w:w="198" w:type="pct"/>
            <w:tcBorders>
              <w:top w:val="nil"/>
              <w:left w:val="nil"/>
              <w:bottom w:val="single" w:sz="4" w:space="0" w:color="auto"/>
              <w:right w:val="single" w:sz="4" w:space="0" w:color="auto"/>
            </w:tcBorders>
            <w:shd w:val="clear" w:color="auto" w:fill="auto"/>
            <w:vAlign w:val="center"/>
            <w:hideMark/>
          </w:tcPr>
          <w:p w14:paraId="5F15058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100.0</w:t>
            </w:r>
          </w:p>
        </w:tc>
      </w:tr>
      <w:tr w:rsidR="00765AAD" w:rsidRPr="00765AAD" w14:paraId="7A035032" w14:textId="77777777" w:rsidTr="00B87CAB">
        <w:trPr>
          <w:trHeight w:val="195"/>
        </w:trPr>
        <w:tc>
          <w:tcPr>
            <w:tcW w:w="380" w:type="pct"/>
            <w:tcBorders>
              <w:top w:val="nil"/>
              <w:left w:val="single" w:sz="4" w:space="0" w:color="auto"/>
              <w:bottom w:val="single" w:sz="4" w:space="0" w:color="auto"/>
              <w:right w:val="nil"/>
            </w:tcBorders>
            <w:shd w:val="clear" w:color="auto" w:fill="auto"/>
            <w:vAlign w:val="center"/>
            <w:hideMark/>
          </w:tcPr>
          <w:p w14:paraId="1D8C16E0" w14:textId="77777777" w:rsidR="00765AAD" w:rsidRPr="00765AAD" w:rsidRDefault="00765AAD" w:rsidP="00765AAD">
            <w:pPr>
              <w:spacing w:after="0" w:line="240" w:lineRule="auto"/>
              <w:rPr>
                <w:rFonts w:ascii="Arial" w:eastAsia="Times New Roman" w:hAnsi="Arial" w:cs="Arial"/>
                <w:b/>
                <w:bCs/>
                <w:sz w:val="12"/>
                <w:szCs w:val="12"/>
              </w:rPr>
            </w:pPr>
            <w:r w:rsidRPr="00765AAD">
              <w:rPr>
                <w:rFonts w:ascii="Arial" w:eastAsia="Times New Roman" w:hAnsi="Arial"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225654C3" w14:textId="78EFE30A"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64FE77F5" w14:textId="25E5EC7F" w:rsidR="00765AAD" w:rsidRPr="00765AAD" w:rsidRDefault="00765AAD" w:rsidP="00765AAD">
            <w:pPr>
              <w:spacing w:after="0" w:line="240" w:lineRule="auto"/>
              <w:jc w:val="center"/>
              <w:rPr>
                <w:rFonts w:ascii="Sylfaen" w:eastAsia="Times New Roman" w:hAnsi="Sylfaen" w:cs="Arial"/>
                <w:b/>
                <w:bCs/>
                <w:sz w:val="12"/>
                <w:szCs w:val="12"/>
              </w:rPr>
            </w:pPr>
          </w:p>
        </w:tc>
        <w:tc>
          <w:tcPr>
            <w:tcW w:w="205" w:type="pct"/>
            <w:tcBorders>
              <w:top w:val="nil"/>
              <w:left w:val="nil"/>
              <w:bottom w:val="single" w:sz="4" w:space="0" w:color="auto"/>
              <w:right w:val="nil"/>
            </w:tcBorders>
            <w:shd w:val="clear" w:color="auto" w:fill="auto"/>
            <w:vAlign w:val="center"/>
            <w:hideMark/>
          </w:tcPr>
          <w:p w14:paraId="114CD7E9" w14:textId="00AE9357"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4C03BA52" w14:textId="445723DB"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460FA9DD" w14:textId="5E076BB0" w:rsidR="00765AAD" w:rsidRPr="00765AAD" w:rsidRDefault="00765AAD" w:rsidP="00765AAD">
            <w:pPr>
              <w:spacing w:after="0" w:line="240" w:lineRule="auto"/>
              <w:jc w:val="center"/>
              <w:rPr>
                <w:rFonts w:ascii="Sylfaen" w:eastAsia="Times New Roman" w:hAnsi="Sylfaen" w:cs="Arial"/>
                <w:b/>
                <w:bCs/>
                <w:sz w:val="12"/>
                <w:szCs w:val="12"/>
              </w:rPr>
            </w:pPr>
          </w:p>
        </w:tc>
        <w:tc>
          <w:tcPr>
            <w:tcW w:w="205" w:type="pct"/>
            <w:tcBorders>
              <w:top w:val="nil"/>
              <w:left w:val="nil"/>
              <w:bottom w:val="single" w:sz="4" w:space="0" w:color="auto"/>
              <w:right w:val="nil"/>
            </w:tcBorders>
            <w:shd w:val="clear" w:color="auto" w:fill="auto"/>
            <w:vAlign w:val="center"/>
            <w:hideMark/>
          </w:tcPr>
          <w:p w14:paraId="61F46776" w14:textId="5DBB3027"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78321472" w14:textId="7133339D"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34475FE9" w14:textId="544FFA02"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nil"/>
            </w:tcBorders>
            <w:shd w:val="clear" w:color="auto" w:fill="auto"/>
            <w:vAlign w:val="center"/>
            <w:hideMark/>
          </w:tcPr>
          <w:p w14:paraId="31374948" w14:textId="1B36EED4"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31032E9E" w14:textId="2574F529"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6220269B" w14:textId="12EDFDF0"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nil"/>
            </w:tcBorders>
            <w:shd w:val="clear" w:color="auto" w:fill="auto"/>
            <w:vAlign w:val="center"/>
            <w:hideMark/>
          </w:tcPr>
          <w:p w14:paraId="067605E4" w14:textId="4F33A412"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78CCBFC9" w14:textId="0B2A361C"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61E6788E" w14:textId="6D6A9567"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single" w:sz="4" w:space="0" w:color="auto"/>
            </w:tcBorders>
            <w:shd w:val="clear" w:color="auto" w:fill="auto"/>
            <w:vAlign w:val="center"/>
            <w:hideMark/>
          </w:tcPr>
          <w:p w14:paraId="61ABC736" w14:textId="2CF28A54"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1606447A" w14:textId="6FB1805F"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097DB857" w14:textId="07969DC6"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single" w:sz="4" w:space="0" w:color="auto"/>
            </w:tcBorders>
            <w:shd w:val="clear" w:color="auto" w:fill="auto"/>
            <w:vAlign w:val="center"/>
            <w:hideMark/>
          </w:tcPr>
          <w:p w14:paraId="3715A80A" w14:textId="382F5FB7"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54DC5795" w14:textId="0C77BE75"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2418C1B4" w14:textId="68D25336" w:rsidR="00765AAD" w:rsidRPr="00765AAD" w:rsidRDefault="00765AAD" w:rsidP="00765AAD">
            <w:pPr>
              <w:spacing w:after="0" w:line="240" w:lineRule="auto"/>
              <w:jc w:val="center"/>
              <w:rPr>
                <w:rFonts w:ascii="Sylfaen" w:eastAsia="Times New Roman" w:hAnsi="Sylfaen" w:cs="Arial"/>
                <w:sz w:val="12"/>
                <w:szCs w:val="12"/>
              </w:rPr>
            </w:pPr>
          </w:p>
        </w:tc>
        <w:tc>
          <w:tcPr>
            <w:tcW w:w="198" w:type="pct"/>
            <w:tcBorders>
              <w:top w:val="nil"/>
              <w:left w:val="nil"/>
              <w:bottom w:val="single" w:sz="4" w:space="0" w:color="auto"/>
              <w:right w:val="single" w:sz="4" w:space="0" w:color="auto"/>
            </w:tcBorders>
            <w:shd w:val="clear" w:color="auto" w:fill="auto"/>
            <w:vAlign w:val="center"/>
            <w:hideMark/>
          </w:tcPr>
          <w:p w14:paraId="64CBD04F" w14:textId="67CF2E1C" w:rsidR="00765AAD" w:rsidRPr="00765AAD" w:rsidRDefault="00765AAD" w:rsidP="00765AAD">
            <w:pPr>
              <w:spacing w:after="0" w:line="240" w:lineRule="auto"/>
              <w:jc w:val="center"/>
              <w:rPr>
                <w:rFonts w:ascii="Sylfaen" w:eastAsia="Times New Roman" w:hAnsi="Sylfaen" w:cs="Arial"/>
                <w:sz w:val="12"/>
                <w:szCs w:val="12"/>
              </w:rPr>
            </w:pPr>
          </w:p>
        </w:tc>
      </w:tr>
      <w:tr w:rsidR="00765AAD" w:rsidRPr="00765AAD" w14:paraId="14A25E51" w14:textId="77777777" w:rsidTr="00B87CAB">
        <w:trPr>
          <w:trHeight w:val="180"/>
        </w:trPr>
        <w:tc>
          <w:tcPr>
            <w:tcW w:w="380" w:type="pc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C2884C6" w14:textId="77777777" w:rsidR="00765AAD" w:rsidRPr="00765AAD" w:rsidRDefault="00765AAD" w:rsidP="00765AAD">
            <w:pPr>
              <w:spacing w:after="0" w:line="240" w:lineRule="auto"/>
              <w:rPr>
                <w:rFonts w:ascii="Arial" w:eastAsia="Times New Roman" w:hAnsi="Arial" w:cs="Arial"/>
                <w:b/>
                <w:bCs/>
                <w:sz w:val="12"/>
                <w:szCs w:val="12"/>
              </w:rPr>
            </w:pPr>
            <w:proofErr w:type="spellStart"/>
            <w:r w:rsidRPr="00765AAD">
              <w:rPr>
                <w:rFonts w:ascii="Sylfaen" w:eastAsia="Times New Roman" w:hAnsi="Sylfaen" w:cs="Sylfaen"/>
                <w:b/>
                <w:bCs/>
                <w:sz w:val="12"/>
                <w:szCs w:val="12"/>
              </w:rPr>
              <w:t>მთლიანი</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სალდო</w:t>
            </w:r>
            <w:proofErr w:type="spellEnd"/>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697A8E72"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-1,352.5</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1DB7A89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-1,463.4</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29CCA33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110.9</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2A9F664E"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-4,573.7</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0247D93"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-4,263.9</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52F255EE"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-309.7</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5D76A05"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-3,980.2</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240B2480"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-3,850.4</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5A83FE71"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-129.8</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14C51AE2"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-2,661.0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68A4FDCE"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-2,679.0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1CA9C066"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18.0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746C67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-1,958.0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139CDE1"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-1,944.0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119BFF1E"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-14.0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2896D53A"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-1,914.0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D7ED5CE"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-1,918.0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45DD2178"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4.0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F59C612"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-1,914.0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2107356"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-1,929.0</w:t>
            </w:r>
          </w:p>
        </w:tc>
        <w:tc>
          <w:tcPr>
            <w:tcW w:w="198" w:type="pct"/>
            <w:tcBorders>
              <w:top w:val="nil"/>
              <w:left w:val="nil"/>
              <w:bottom w:val="single" w:sz="4" w:space="0" w:color="auto"/>
              <w:right w:val="single" w:sz="4" w:space="0" w:color="auto"/>
            </w:tcBorders>
            <w:shd w:val="clear" w:color="auto" w:fill="E2EFD9" w:themeFill="accent6" w:themeFillTint="33"/>
            <w:vAlign w:val="center"/>
            <w:hideMark/>
          </w:tcPr>
          <w:p w14:paraId="0C257912"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15.0</w:t>
            </w:r>
          </w:p>
        </w:tc>
      </w:tr>
      <w:tr w:rsidR="00765AAD" w:rsidRPr="00765AAD" w14:paraId="06BDF9E1" w14:textId="77777777" w:rsidTr="00B87CAB">
        <w:trPr>
          <w:trHeight w:val="195"/>
        </w:trPr>
        <w:tc>
          <w:tcPr>
            <w:tcW w:w="380" w:type="pct"/>
            <w:tcBorders>
              <w:top w:val="nil"/>
              <w:left w:val="single" w:sz="4" w:space="0" w:color="auto"/>
              <w:bottom w:val="single" w:sz="4" w:space="0" w:color="auto"/>
              <w:right w:val="nil"/>
            </w:tcBorders>
            <w:shd w:val="clear" w:color="auto" w:fill="auto"/>
            <w:vAlign w:val="center"/>
            <w:hideMark/>
          </w:tcPr>
          <w:p w14:paraId="3408F470" w14:textId="77777777" w:rsidR="00765AAD" w:rsidRPr="00765AAD" w:rsidRDefault="00765AAD" w:rsidP="00765AAD">
            <w:pPr>
              <w:spacing w:after="0" w:line="240" w:lineRule="auto"/>
              <w:rPr>
                <w:rFonts w:ascii="Arial" w:eastAsia="Times New Roman" w:hAnsi="Arial" w:cs="Arial"/>
                <w:b/>
                <w:bCs/>
                <w:sz w:val="12"/>
                <w:szCs w:val="12"/>
              </w:rPr>
            </w:pPr>
            <w:r w:rsidRPr="00765AAD">
              <w:rPr>
                <w:rFonts w:ascii="Arial" w:eastAsia="Times New Roman" w:hAnsi="Arial"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56962A34" w14:textId="1228CCCE"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59DDEB99" w14:textId="4245AC24" w:rsidR="00765AAD" w:rsidRPr="00765AAD" w:rsidRDefault="00765AAD" w:rsidP="00765AAD">
            <w:pPr>
              <w:spacing w:after="0" w:line="240" w:lineRule="auto"/>
              <w:jc w:val="center"/>
              <w:rPr>
                <w:rFonts w:ascii="Sylfaen" w:eastAsia="Times New Roman" w:hAnsi="Sylfaen" w:cs="Arial"/>
                <w:b/>
                <w:bCs/>
                <w:sz w:val="12"/>
                <w:szCs w:val="12"/>
              </w:rPr>
            </w:pPr>
          </w:p>
        </w:tc>
        <w:tc>
          <w:tcPr>
            <w:tcW w:w="205" w:type="pct"/>
            <w:tcBorders>
              <w:top w:val="nil"/>
              <w:left w:val="nil"/>
              <w:bottom w:val="single" w:sz="4" w:space="0" w:color="auto"/>
              <w:right w:val="nil"/>
            </w:tcBorders>
            <w:shd w:val="clear" w:color="auto" w:fill="auto"/>
            <w:vAlign w:val="center"/>
            <w:hideMark/>
          </w:tcPr>
          <w:p w14:paraId="31A43D33" w14:textId="05E9A87D"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04CCA798" w14:textId="6FF17ADB"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3A46326F" w14:textId="1E030D49" w:rsidR="00765AAD" w:rsidRPr="00765AAD" w:rsidRDefault="00765AAD" w:rsidP="00765AAD">
            <w:pPr>
              <w:spacing w:after="0" w:line="240" w:lineRule="auto"/>
              <w:jc w:val="center"/>
              <w:rPr>
                <w:rFonts w:ascii="Sylfaen" w:eastAsia="Times New Roman" w:hAnsi="Sylfaen" w:cs="Arial"/>
                <w:b/>
                <w:bCs/>
                <w:sz w:val="12"/>
                <w:szCs w:val="12"/>
              </w:rPr>
            </w:pPr>
          </w:p>
        </w:tc>
        <w:tc>
          <w:tcPr>
            <w:tcW w:w="205" w:type="pct"/>
            <w:tcBorders>
              <w:top w:val="nil"/>
              <w:left w:val="nil"/>
              <w:bottom w:val="single" w:sz="4" w:space="0" w:color="auto"/>
              <w:right w:val="nil"/>
            </w:tcBorders>
            <w:shd w:val="clear" w:color="auto" w:fill="auto"/>
            <w:vAlign w:val="center"/>
            <w:hideMark/>
          </w:tcPr>
          <w:p w14:paraId="3209995A" w14:textId="76216862" w:rsidR="00765AAD" w:rsidRPr="00765AAD" w:rsidRDefault="00765AAD" w:rsidP="00765AAD">
            <w:pPr>
              <w:spacing w:after="0" w:line="240" w:lineRule="auto"/>
              <w:jc w:val="center"/>
              <w:rPr>
                <w:rFonts w:ascii="Sylfaen" w:eastAsia="Times New Roman" w:hAnsi="Sylfaen" w:cs="Arial"/>
                <w:b/>
                <w:bCs/>
                <w:sz w:val="12"/>
                <w:szCs w:val="12"/>
              </w:rPr>
            </w:pPr>
          </w:p>
        </w:tc>
        <w:tc>
          <w:tcPr>
            <w:tcW w:w="228" w:type="pct"/>
            <w:tcBorders>
              <w:top w:val="nil"/>
              <w:left w:val="nil"/>
              <w:bottom w:val="single" w:sz="4" w:space="0" w:color="auto"/>
              <w:right w:val="nil"/>
            </w:tcBorders>
            <w:shd w:val="clear" w:color="auto" w:fill="auto"/>
            <w:vAlign w:val="center"/>
            <w:hideMark/>
          </w:tcPr>
          <w:p w14:paraId="354CE10C" w14:textId="7AAE60A6"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61624A8C" w14:textId="0EBEB39F"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nil"/>
            </w:tcBorders>
            <w:shd w:val="clear" w:color="auto" w:fill="auto"/>
            <w:vAlign w:val="center"/>
            <w:hideMark/>
          </w:tcPr>
          <w:p w14:paraId="12D2B7C0" w14:textId="44FDA338"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38E000E4" w14:textId="516B679F"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048EF0E4" w14:textId="20731528"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nil"/>
            </w:tcBorders>
            <w:shd w:val="clear" w:color="auto" w:fill="auto"/>
            <w:vAlign w:val="center"/>
            <w:hideMark/>
          </w:tcPr>
          <w:p w14:paraId="7ABC07EF" w14:textId="79FF6390"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1A894301" w14:textId="559B88D1"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1EDC357D" w14:textId="4ADC9D5B"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single" w:sz="4" w:space="0" w:color="auto"/>
            </w:tcBorders>
            <w:shd w:val="clear" w:color="auto" w:fill="auto"/>
            <w:vAlign w:val="center"/>
            <w:hideMark/>
          </w:tcPr>
          <w:p w14:paraId="00FCB1C3" w14:textId="0C8D8753"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793C45E6" w14:textId="2C8D37C5"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18529460" w14:textId="40A15862" w:rsidR="00765AAD" w:rsidRPr="00765AAD" w:rsidRDefault="00765AAD" w:rsidP="00765AAD">
            <w:pPr>
              <w:spacing w:after="0" w:line="240" w:lineRule="auto"/>
              <w:jc w:val="center"/>
              <w:rPr>
                <w:rFonts w:ascii="Sylfaen" w:eastAsia="Times New Roman" w:hAnsi="Sylfaen" w:cs="Arial"/>
                <w:sz w:val="12"/>
                <w:szCs w:val="12"/>
              </w:rPr>
            </w:pPr>
          </w:p>
        </w:tc>
        <w:tc>
          <w:tcPr>
            <w:tcW w:w="205" w:type="pct"/>
            <w:tcBorders>
              <w:top w:val="nil"/>
              <w:left w:val="nil"/>
              <w:bottom w:val="single" w:sz="4" w:space="0" w:color="auto"/>
              <w:right w:val="single" w:sz="4" w:space="0" w:color="auto"/>
            </w:tcBorders>
            <w:shd w:val="clear" w:color="auto" w:fill="auto"/>
            <w:vAlign w:val="center"/>
            <w:hideMark/>
          </w:tcPr>
          <w:p w14:paraId="3312E3A5" w14:textId="08C87CF3"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76B3F054" w14:textId="0E6E257C" w:rsidR="00765AAD" w:rsidRPr="00765AAD" w:rsidRDefault="00765AAD" w:rsidP="00765AAD">
            <w:pPr>
              <w:spacing w:after="0" w:line="240" w:lineRule="auto"/>
              <w:jc w:val="center"/>
              <w:rPr>
                <w:rFonts w:ascii="Sylfaen" w:eastAsia="Times New Roman" w:hAnsi="Sylfaen" w:cs="Arial"/>
                <w:sz w:val="12"/>
                <w:szCs w:val="12"/>
              </w:rPr>
            </w:pPr>
          </w:p>
        </w:tc>
        <w:tc>
          <w:tcPr>
            <w:tcW w:w="228" w:type="pct"/>
            <w:tcBorders>
              <w:top w:val="nil"/>
              <w:left w:val="nil"/>
              <w:bottom w:val="single" w:sz="4" w:space="0" w:color="auto"/>
              <w:right w:val="nil"/>
            </w:tcBorders>
            <w:shd w:val="clear" w:color="auto" w:fill="auto"/>
            <w:vAlign w:val="center"/>
            <w:hideMark/>
          </w:tcPr>
          <w:p w14:paraId="7017B9FA" w14:textId="32A0CA28" w:rsidR="00765AAD" w:rsidRPr="00765AAD" w:rsidRDefault="00765AAD" w:rsidP="00765AAD">
            <w:pPr>
              <w:spacing w:after="0" w:line="240" w:lineRule="auto"/>
              <w:jc w:val="center"/>
              <w:rPr>
                <w:rFonts w:ascii="Sylfaen" w:eastAsia="Times New Roman" w:hAnsi="Sylfaen" w:cs="Arial"/>
                <w:sz w:val="12"/>
                <w:szCs w:val="12"/>
              </w:rPr>
            </w:pPr>
          </w:p>
        </w:tc>
        <w:tc>
          <w:tcPr>
            <w:tcW w:w="198" w:type="pct"/>
            <w:tcBorders>
              <w:top w:val="nil"/>
              <w:left w:val="nil"/>
              <w:bottom w:val="single" w:sz="4" w:space="0" w:color="auto"/>
              <w:right w:val="single" w:sz="4" w:space="0" w:color="auto"/>
            </w:tcBorders>
            <w:shd w:val="clear" w:color="auto" w:fill="auto"/>
            <w:vAlign w:val="center"/>
            <w:hideMark/>
          </w:tcPr>
          <w:p w14:paraId="5946A893" w14:textId="5D783EA4" w:rsidR="00765AAD" w:rsidRPr="00765AAD" w:rsidRDefault="00765AAD" w:rsidP="00765AAD">
            <w:pPr>
              <w:spacing w:after="0" w:line="240" w:lineRule="auto"/>
              <w:jc w:val="center"/>
              <w:rPr>
                <w:rFonts w:ascii="Sylfaen" w:eastAsia="Times New Roman" w:hAnsi="Sylfaen" w:cs="Arial"/>
                <w:sz w:val="12"/>
                <w:szCs w:val="12"/>
              </w:rPr>
            </w:pPr>
          </w:p>
        </w:tc>
      </w:tr>
      <w:tr w:rsidR="00765AAD" w:rsidRPr="00765AAD" w14:paraId="2AACD144" w14:textId="77777777" w:rsidTr="00B87CAB">
        <w:trPr>
          <w:trHeight w:val="180"/>
        </w:trPr>
        <w:tc>
          <w:tcPr>
            <w:tcW w:w="380" w:type="pc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127E47C" w14:textId="77777777" w:rsidR="00765AAD" w:rsidRPr="00765AAD" w:rsidRDefault="00765AAD" w:rsidP="00765AAD">
            <w:pPr>
              <w:spacing w:after="0" w:line="240" w:lineRule="auto"/>
              <w:rPr>
                <w:rFonts w:ascii="Arial" w:eastAsia="Times New Roman" w:hAnsi="Arial" w:cs="Arial"/>
                <w:b/>
                <w:bCs/>
                <w:sz w:val="12"/>
                <w:szCs w:val="12"/>
              </w:rPr>
            </w:pPr>
            <w:proofErr w:type="spellStart"/>
            <w:r w:rsidRPr="00765AAD">
              <w:rPr>
                <w:rFonts w:ascii="Sylfaen" w:eastAsia="Times New Roman" w:hAnsi="Sylfaen" w:cs="Sylfaen"/>
                <w:b/>
                <w:bCs/>
                <w:sz w:val="12"/>
                <w:szCs w:val="12"/>
              </w:rPr>
              <w:t>ფინანსური</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აქტივების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ცვლილება</w:t>
            </w:r>
            <w:proofErr w:type="spellEnd"/>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2754848"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14.7</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5862C6D3"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-87.2</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6072703B"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119.3</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214870A3"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1,758.7</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7315D196"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2,082.5</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2716666C"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-166.8</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21640BB0"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-1,624.7</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1621193C"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-1,462.9</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0ED1D26A"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2281E827"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129.0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6CB3EA1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126.0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4D298BD1"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43.0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DE5A1C6"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262.0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7D7C0264"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291.0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1974B1E3"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11.0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2CD9192C"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146.0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1FA7804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157.0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77F20993"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29.0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1B66330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85.0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AC1743B"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85.0</w:t>
            </w:r>
          </w:p>
        </w:tc>
        <w:tc>
          <w:tcPr>
            <w:tcW w:w="198" w:type="pct"/>
            <w:tcBorders>
              <w:top w:val="nil"/>
              <w:left w:val="nil"/>
              <w:bottom w:val="single" w:sz="4" w:space="0" w:color="auto"/>
              <w:right w:val="single" w:sz="4" w:space="0" w:color="auto"/>
            </w:tcBorders>
            <w:shd w:val="clear" w:color="auto" w:fill="E2EFD9" w:themeFill="accent6" w:themeFillTint="33"/>
            <w:vAlign w:val="center"/>
            <w:hideMark/>
          </w:tcPr>
          <w:p w14:paraId="2A94D49A"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40.0</w:t>
            </w:r>
          </w:p>
        </w:tc>
      </w:tr>
      <w:tr w:rsidR="00765AAD" w:rsidRPr="00765AAD" w14:paraId="238FD352"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42E4F5D2" w14:textId="77777777" w:rsidR="00765AAD" w:rsidRPr="00765AAD" w:rsidRDefault="00765AAD" w:rsidP="00765AAD">
            <w:pPr>
              <w:spacing w:after="0" w:line="240" w:lineRule="auto"/>
              <w:rPr>
                <w:rFonts w:ascii="Sylfaen" w:eastAsia="Times New Roman" w:hAnsi="Sylfaen" w:cs="Sylfaen"/>
                <w:i/>
                <w:sz w:val="12"/>
                <w:szCs w:val="12"/>
              </w:rPr>
            </w:pPr>
            <w:proofErr w:type="spellStart"/>
            <w:r w:rsidRPr="00765AAD">
              <w:rPr>
                <w:rFonts w:ascii="Sylfaen" w:eastAsia="Times New Roman" w:hAnsi="Sylfaen" w:cs="Sylfaen"/>
                <w:i/>
                <w:sz w:val="12"/>
                <w:szCs w:val="12"/>
              </w:rPr>
              <w:t>ზრდა</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64B7442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357.9</w:t>
            </w:r>
          </w:p>
        </w:tc>
        <w:tc>
          <w:tcPr>
            <w:tcW w:w="228" w:type="pct"/>
            <w:tcBorders>
              <w:top w:val="nil"/>
              <w:left w:val="nil"/>
              <w:bottom w:val="single" w:sz="4" w:space="0" w:color="auto"/>
              <w:right w:val="single" w:sz="4" w:space="0" w:color="auto"/>
            </w:tcBorders>
            <w:shd w:val="clear" w:color="auto" w:fill="auto"/>
            <w:vAlign w:val="center"/>
            <w:hideMark/>
          </w:tcPr>
          <w:p w14:paraId="65BE0486" w14:textId="77777777" w:rsidR="00765AAD" w:rsidRPr="00765AAD" w:rsidRDefault="00765AAD" w:rsidP="00765AAD">
            <w:pPr>
              <w:spacing w:after="0" w:line="240" w:lineRule="auto"/>
              <w:jc w:val="center"/>
              <w:rPr>
                <w:rFonts w:ascii="Sylfaen" w:eastAsia="Times New Roman" w:hAnsi="Sylfaen" w:cs="Arial"/>
                <w:bCs/>
                <w:sz w:val="12"/>
                <w:szCs w:val="12"/>
              </w:rPr>
            </w:pPr>
            <w:r w:rsidRPr="00765AAD">
              <w:rPr>
                <w:rFonts w:ascii="Sylfaen" w:eastAsia="Times New Roman" w:hAnsi="Sylfaen" w:cs="Arial"/>
                <w:bCs/>
                <w:sz w:val="12"/>
                <w:szCs w:val="12"/>
              </w:rPr>
              <w:t>278.9</w:t>
            </w:r>
          </w:p>
        </w:tc>
        <w:tc>
          <w:tcPr>
            <w:tcW w:w="205" w:type="pct"/>
            <w:tcBorders>
              <w:top w:val="nil"/>
              <w:left w:val="nil"/>
              <w:bottom w:val="single" w:sz="4" w:space="0" w:color="auto"/>
              <w:right w:val="single" w:sz="4" w:space="0" w:color="auto"/>
            </w:tcBorders>
            <w:shd w:val="clear" w:color="auto" w:fill="auto"/>
            <w:vAlign w:val="center"/>
            <w:hideMark/>
          </w:tcPr>
          <w:p w14:paraId="45C074A7" w14:textId="77777777" w:rsidR="00765AAD" w:rsidRPr="00765AAD" w:rsidRDefault="00765AAD" w:rsidP="00765AAD">
            <w:pPr>
              <w:spacing w:after="0" w:line="240" w:lineRule="auto"/>
              <w:jc w:val="center"/>
              <w:rPr>
                <w:rFonts w:ascii="Sylfaen" w:eastAsia="Times New Roman" w:hAnsi="Sylfaen" w:cs="Arial"/>
                <w:bCs/>
                <w:sz w:val="12"/>
                <w:szCs w:val="12"/>
              </w:rPr>
            </w:pPr>
            <w:r w:rsidRPr="00765AAD">
              <w:rPr>
                <w:rFonts w:ascii="Sylfaen" w:eastAsia="Times New Roman" w:hAnsi="Sylfaen" w:cs="Arial"/>
                <w:bCs/>
                <w:sz w:val="12"/>
                <w:szCs w:val="12"/>
              </w:rPr>
              <w:t>120.9</w:t>
            </w:r>
          </w:p>
        </w:tc>
        <w:tc>
          <w:tcPr>
            <w:tcW w:w="228" w:type="pct"/>
            <w:tcBorders>
              <w:top w:val="nil"/>
              <w:left w:val="nil"/>
              <w:bottom w:val="single" w:sz="4" w:space="0" w:color="auto"/>
              <w:right w:val="single" w:sz="4" w:space="0" w:color="auto"/>
            </w:tcBorders>
            <w:shd w:val="clear" w:color="auto" w:fill="auto"/>
            <w:vAlign w:val="center"/>
            <w:hideMark/>
          </w:tcPr>
          <w:p w14:paraId="0347FAB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2,072.1</w:t>
            </w:r>
          </w:p>
        </w:tc>
        <w:tc>
          <w:tcPr>
            <w:tcW w:w="228" w:type="pct"/>
            <w:tcBorders>
              <w:top w:val="nil"/>
              <w:left w:val="nil"/>
              <w:bottom w:val="single" w:sz="4" w:space="0" w:color="auto"/>
              <w:right w:val="single" w:sz="4" w:space="0" w:color="auto"/>
            </w:tcBorders>
            <w:shd w:val="clear" w:color="auto" w:fill="auto"/>
            <w:vAlign w:val="center"/>
            <w:hideMark/>
          </w:tcPr>
          <w:p w14:paraId="7B6931D6" w14:textId="77777777" w:rsidR="00765AAD" w:rsidRPr="00765AAD" w:rsidRDefault="00765AAD" w:rsidP="00765AAD">
            <w:pPr>
              <w:spacing w:after="0" w:line="240" w:lineRule="auto"/>
              <w:jc w:val="center"/>
              <w:rPr>
                <w:rFonts w:ascii="Sylfaen" w:eastAsia="Times New Roman" w:hAnsi="Sylfaen" w:cs="Arial"/>
                <w:bCs/>
                <w:sz w:val="12"/>
                <w:szCs w:val="12"/>
              </w:rPr>
            </w:pPr>
            <w:r w:rsidRPr="00765AAD">
              <w:rPr>
                <w:rFonts w:ascii="Sylfaen" w:eastAsia="Times New Roman" w:hAnsi="Sylfaen" w:cs="Arial"/>
                <w:bCs/>
                <w:sz w:val="12"/>
                <w:szCs w:val="12"/>
              </w:rPr>
              <w:t>2,245.8</w:t>
            </w:r>
          </w:p>
        </w:tc>
        <w:tc>
          <w:tcPr>
            <w:tcW w:w="205" w:type="pct"/>
            <w:tcBorders>
              <w:top w:val="nil"/>
              <w:left w:val="nil"/>
              <w:bottom w:val="single" w:sz="4" w:space="0" w:color="auto"/>
              <w:right w:val="single" w:sz="4" w:space="0" w:color="auto"/>
            </w:tcBorders>
            <w:shd w:val="clear" w:color="auto" w:fill="auto"/>
            <w:vAlign w:val="center"/>
            <w:hideMark/>
          </w:tcPr>
          <w:p w14:paraId="0DA9E146" w14:textId="77777777" w:rsidR="00765AAD" w:rsidRPr="00765AAD" w:rsidRDefault="00765AAD" w:rsidP="00765AAD">
            <w:pPr>
              <w:spacing w:after="0" w:line="240" w:lineRule="auto"/>
              <w:jc w:val="center"/>
              <w:rPr>
                <w:rFonts w:ascii="Sylfaen" w:eastAsia="Times New Roman" w:hAnsi="Sylfaen" w:cs="Arial"/>
                <w:bCs/>
                <w:sz w:val="12"/>
                <w:szCs w:val="12"/>
              </w:rPr>
            </w:pPr>
            <w:r w:rsidRPr="00765AAD">
              <w:rPr>
                <w:rFonts w:ascii="Sylfaen" w:eastAsia="Times New Roman" w:hAnsi="Sylfaen" w:cs="Arial"/>
                <w:bCs/>
                <w:sz w:val="12"/>
                <w:szCs w:val="12"/>
              </w:rPr>
              <w:t>0.0</w:t>
            </w:r>
          </w:p>
        </w:tc>
        <w:tc>
          <w:tcPr>
            <w:tcW w:w="228" w:type="pct"/>
            <w:tcBorders>
              <w:top w:val="nil"/>
              <w:left w:val="nil"/>
              <w:bottom w:val="single" w:sz="4" w:space="0" w:color="auto"/>
              <w:right w:val="single" w:sz="4" w:space="0" w:color="auto"/>
            </w:tcBorders>
            <w:shd w:val="clear" w:color="auto" w:fill="auto"/>
            <w:vAlign w:val="center"/>
            <w:hideMark/>
          </w:tcPr>
          <w:p w14:paraId="4933EEA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155.0</w:t>
            </w:r>
          </w:p>
        </w:tc>
        <w:tc>
          <w:tcPr>
            <w:tcW w:w="228" w:type="pct"/>
            <w:tcBorders>
              <w:top w:val="nil"/>
              <w:left w:val="nil"/>
              <w:bottom w:val="single" w:sz="4" w:space="0" w:color="auto"/>
              <w:right w:val="single" w:sz="4" w:space="0" w:color="auto"/>
            </w:tcBorders>
            <w:shd w:val="clear" w:color="auto" w:fill="auto"/>
            <w:vAlign w:val="center"/>
            <w:hideMark/>
          </w:tcPr>
          <w:p w14:paraId="68576DA8" w14:textId="77777777" w:rsidR="00765AAD" w:rsidRPr="00765AAD" w:rsidRDefault="00765AAD" w:rsidP="00765AAD">
            <w:pPr>
              <w:spacing w:after="0" w:line="240" w:lineRule="auto"/>
              <w:jc w:val="center"/>
              <w:rPr>
                <w:rFonts w:ascii="Sylfaen" w:eastAsia="Times New Roman" w:hAnsi="Sylfaen" w:cs="Arial"/>
                <w:bCs/>
                <w:sz w:val="12"/>
                <w:szCs w:val="12"/>
              </w:rPr>
            </w:pPr>
            <w:r w:rsidRPr="00765AAD">
              <w:rPr>
                <w:rFonts w:ascii="Sylfaen" w:eastAsia="Times New Roman" w:hAnsi="Sylfaen" w:cs="Arial"/>
                <w:bCs/>
                <w:sz w:val="12"/>
                <w:szCs w:val="12"/>
              </w:rPr>
              <w:t>316.8</w:t>
            </w:r>
          </w:p>
        </w:tc>
        <w:tc>
          <w:tcPr>
            <w:tcW w:w="205" w:type="pct"/>
            <w:tcBorders>
              <w:top w:val="nil"/>
              <w:left w:val="nil"/>
              <w:bottom w:val="single" w:sz="4" w:space="0" w:color="auto"/>
              <w:right w:val="single" w:sz="4" w:space="0" w:color="auto"/>
            </w:tcBorders>
            <w:shd w:val="clear" w:color="auto" w:fill="auto"/>
            <w:vAlign w:val="center"/>
            <w:hideMark/>
          </w:tcPr>
          <w:p w14:paraId="7D16C2EF" w14:textId="77777777" w:rsidR="00765AAD" w:rsidRPr="00765AAD" w:rsidRDefault="00765AAD" w:rsidP="00765AAD">
            <w:pPr>
              <w:spacing w:after="0" w:line="240" w:lineRule="auto"/>
              <w:jc w:val="center"/>
              <w:rPr>
                <w:rFonts w:ascii="Sylfaen" w:eastAsia="Times New Roman" w:hAnsi="Sylfaen" w:cs="Arial"/>
                <w:bCs/>
                <w:sz w:val="12"/>
                <w:szCs w:val="12"/>
              </w:rPr>
            </w:pPr>
            <w:r w:rsidRPr="00765AAD">
              <w:rPr>
                <w:rFonts w:ascii="Sylfaen" w:eastAsia="Times New Roman" w:hAnsi="Sylfaen" w:cs="Arial"/>
                <w:bCs/>
                <w:sz w:val="12"/>
                <w:szCs w:val="12"/>
              </w:rPr>
              <w:t>0.0</w:t>
            </w:r>
          </w:p>
        </w:tc>
        <w:tc>
          <w:tcPr>
            <w:tcW w:w="228" w:type="pct"/>
            <w:tcBorders>
              <w:top w:val="nil"/>
              <w:left w:val="nil"/>
              <w:bottom w:val="single" w:sz="4" w:space="0" w:color="auto"/>
              <w:right w:val="single" w:sz="4" w:space="0" w:color="auto"/>
            </w:tcBorders>
            <w:shd w:val="clear" w:color="auto" w:fill="auto"/>
            <w:vAlign w:val="center"/>
            <w:hideMark/>
          </w:tcPr>
          <w:p w14:paraId="6D41432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253.0</w:t>
            </w:r>
          </w:p>
        </w:tc>
        <w:tc>
          <w:tcPr>
            <w:tcW w:w="228" w:type="pct"/>
            <w:tcBorders>
              <w:top w:val="nil"/>
              <w:left w:val="nil"/>
              <w:bottom w:val="single" w:sz="4" w:space="0" w:color="auto"/>
              <w:right w:val="single" w:sz="4" w:space="0" w:color="auto"/>
            </w:tcBorders>
            <w:shd w:val="clear" w:color="auto" w:fill="auto"/>
            <w:vAlign w:val="center"/>
            <w:hideMark/>
          </w:tcPr>
          <w:p w14:paraId="7BBA4AF1" w14:textId="77777777" w:rsidR="00765AAD" w:rsidRPr="00765AAD" w:rsidRDefault="00765AAD" w:rsidP="00765AAD">
            <w:pPr>
              <w:spacing w:after="0" w:line="240" w:lineRule="auto"/>
              <w:jc w:val="center"/>
              <w:rPr>
                <w:rFonts w:ascii="Sylfaen" w:eastAsia="Times New Roman" w:hAnsi="Sylfaen" w:cs="Arial"/>
                <w:bCs/>
                <w:sz w:val="12"/>
                <w:szCs w:val="12"/>
              </w:rPr>
            </w:pPr>
            <w:r w:rsidRPr="00765AAD">
              <w:rPr>
                <w:rFonts w:ascii="Sylfaen" w:eastAsia="Times New Roman" w:hAnsi="Sylfaen" w:cs="Arial"/>
                <w:bCs/>
                <w:sz w:val="12"/>
                <w:szCs w:val="12"/>
              </w:rPr>
              <w:t>250.0</w:t>
            </w:r>
          </w:p>
        </w:tc>
        <w:tc>
          <w:tcPr>
            <w:tcW w:w="205" w:type="pct"/>
            <w:tcBorders>
              <w:top w:val="nil"/>
              <w:left w:val="nil"/>
              <w:bottom w:val="single" w:sz="4" w:space="0" w:color="auto"/>
              <w:right w:val="single" w:sz="4" w:space="0" w:color="auto"/>
            </w:tcBorders>
            <w:shd w:val="clear" w:color="auto" w:fill="auto"/>
            <w:vAlign w:val="center"/>
            <w:hideMark/>
          </w:tcPr>
          <w:p w14:paraId="34D9F1AB" w14:textId="77777777" w:rsidR="00765AAD" w:rsidRPr="00765AAD" w:rsidRDefault="00765AAD" w:rsidP="00765AAD">
            <w:pPr>
              <w:spacing w:after="0" w:line="240" w:lineRule="auto"/>
              <w:jc w:val="center"/>
              <w:rPr>
                <w:rFonts w:ascii="Sylfaen" w:eastAsia="Times New Roman" w:hAnsi="Sylfaen" w:cs="Arial"/>
                <w:bCs/>
                <w:sz w:val="12"/>
                <w:szCs w:val="12"/>
              </w:rPr>
            </w:pPr>
            <w:r w:rsidRPr="00765AAD">
              <w:rPr>
                <w:rFonts w:ascii="Sylfaen" w:eastAsia="Times New Roman" w:hAnsi="Sylfaen" w:cs="Arial"/>
                <w:bCs/>
                <w:sz w:val="12"/>
                <w:szCs w:val="12"/>
              </w:rPr>
              <w:t>43.0</w:t>
            </w:r>
          </w:p>
        </w:tc>
        <w:tc>
          <w:tcPr>
            <w:tcW w:w="228" w:type="pct"/>
            <w:tcBorders>
              <w:top w:val="nil"/>
              <w:left w:val="nil"/>
              <w:bottom w:val="single" w:sz="4" w:space="0" w:color="auto"/>
              <w:right w:val="single" w:sz="4" w:space="0" w:color="auto"/>
            </w:tcBorders>
            <w:shd w:val="clear" w:color="auto" w:fill="auto"/>
            <w:vAlign w:val="center"/>
            <w:hideMark/>
          </w:tcPr>
          <w:p w14:paraId="2818F92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406.0</w:t>
            </w:r>
          </w:p>
        </w:tc>
        <w:tc>
          <w:tcPr>
            <w:tcW w:w="228" w:type="pct"/>
            <w:tcBorders>
              <w:top w:val="nil"/>
              <w:left w:val="nil"/>
              <w:bottom w:val="single" w:sz="4" w:space="0" w:color="auto"/>
              <w:right w:val="single" w:sz="4" w:space="0" w:color="auto"/>
            </w:tcBorders>
            <w:shd w:val="clear" w:color="auto" w:fill="auto"/>
            <w:vAlign w:val="center"/>
            <w:hideMark/>
          </w:tcPr>
          <w:p w14:paraId="611BF4D5" w14:textId="77777777" w:rsidR="00765AAD" w:rsidRPr="00765AAD" w:rsidRDefault="00765AAD" w:rsidP="00765AAD">
            <w:pPr>
              <w:spacing w:after="0" w:line="240" w:lineRule="auto"/>
              <w:jc w:val="center"/>
              <w:rPr>
                <w:rFonts w:ascii="Sylfaen" w:eastAsia="Times New Roman" w:hAnsi="Sylfaen" w:cs="Arial"/>
                <w:bCs/>
                <w:sz w:val="12"/>
                <w:szCs w:val="12"/>
              </w:rPr>
            </w:pPr>
            <w:r w:rsidRPr="00765AAD">
              <w:rPr>
                <w:rFonts w:ascii="Sylfaen" w:eastAsia="Times New Roman" w:hAnsi="Sylfaen" w:cs="Arial"/>
                <w:bCs/>
                <w:sz w:val="12"/>
                <w:szCs w:val="12"/>
              </w:rPr>
              <w:t>406.0</w:t>
            </w:r>
          </w:p>
        </w:tc>
        <w:tc>
          <w:tcPr>
            <w:tcW w:w="205" w:type="pct"/>
            <w:tcBorders>
              <w:top w:val="nil"/>
              <w:left w:val="nil"/>
              <w:bottom w:val="single" w:sz="4" w:space="0" w:color="auto"/>
              <w:right w:val="single" w:sz="4" w:space="0" w:color="auto"/>
            </w:tcBorders>
            <w:shd w:val="clear" w:color="auto" w:fill="auto"/>
            <w:vAlign w:val="center"/>
            <w:hideMark/>
          </w:tcPr>
          <w:p w14:paraId="088C8625" w14:textId="77777777" w:rsidR="00765AAD" w:rsidRPr="00765AAD" w:rsidRDefault="00765AAD" w:rsidP="00765AAD">
            <w:pPr>
              <w:spacing w:after="0" w:line="240" w:lineRule="auto"/>
              <w:jc w:val="center"/>
              <w:rPr>
                <w:rFonts w:ascii="Sylfaen" w:eastAsia="Times New Roman" w:hAnsi="Sylfaen" w:cs="Arial"/>
                <w:bCs/>
                <w:sz w:val="12"/>
                <w:szCs w:val="12"/>
              </w:rPr>
            </w:pPr>
            <w:r w:rsidRPr="00765AAD">
              <w:rPr>
                <w:rFonts w:ascii="Sylfaen" w:eastAsia="Times New Roman" w:hAnsi="Sylfaen" w:cs="Arial"/>
                <w:bCs/>
                <w:sz w:val="12"/>
                <w:szCs w:val="12"/>
              </w:rPr>
              <w:t>40.0</w:t>
            </w:r>
          </w:p>
        </w:tc>
        <w:tc>
          <w:tcPr>
            <w:tcW w:w="228" w:type="pct"/>
            <w:tcBorders>
              <w:top w:val="nil"/>
              <w:left w:val="nil"/>
              <w:bottom w:val="single" w:sz="4" w:space="0" w:color="auto"/>
              <w:right w:val="single" w:sz="4" w:space="0" w:color="auto"/>
            </w:tcBorders>
            <w:shd w:val="clear" w:color="auto" w:fill="auto"/>
            <w:vAlign w:val="center"/>
            <w:hideMark/>
          </w:tcPr>
          <w:p w14:paraId="1202E91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272.0</w:t>
            </w:r>
          </w:p>
        </w:tc>
        <w:tc>
          <w:tcPr>
            <w:tcW w:w="228" w:type="pct"/>
            <w:tcBorders>
              <w:top w:val="nil"/>
              <w:left w:val="nil"/>
              <w:bottom w:val="single" w:sz="4" w:space="0" w:color="auto"/>
              <w:right w:val="single" w:sz="4" w:space="0" w:color="auto"/>
            </w:tcBorders>
            <w:shd w:val="clear" w:color="auto" w:fill="auto"/>
            <w:vAlign w:val="center"/>
            <w:hideMark/>
          </w:tcPr>
          <w:p w14:paraId="14B52BA4" w14:textId="77777777" w:rsidR="00765AAD" w:rsidRPr="00765AAD" w:rsidRDefault="00765AAD" w:rsidP="00765AAD">
            <w:pPr>
              <w:spacing w:after="0" w:line="240" w:lineRule="auto"/>
              <w:jc w:val="center"/>
              <w:rPr>
                <w:rFonts w:ascii="Sylfaen" w:eastAsia="Times New Roman" w:hAnsi="Sylfaen" w:cs="Arial"/>
                <w:bCs/>
                <w:sz w:val="12"/>
                <w:szCs w:val="12"/>
              </w:rPr>
            </w:pPr>
            <w:r w:rsidRPr="00765AAD">
              <w:rPr>
                <w:rFonts w:ascii="Sylfaen" w:eastAsia="Times New Roman" w:hAnsi="Sylfaen" w:cs="Arial"/>
                <w:bCs/>
                <w:sz w:val="12"/>
                <w:szCs w:val="12"/>
              </w:rPr>
              <w:t>272.0</w:t>
            </w:r>
          </w:p>
        </w:tc>
        <w:tc>
          <w:tcPr>
            <w:tcW w:w="205" w:type="pct"/>
            <w:tcBorders>
              <w:top w:val="nil"/>
              <w:left w:val="nil"/>
              <w:bottom w:val="single" w:sz="4" w:space="0" w:color="auto"/>
              <w:right w:val="single" w:sz="4" w:space="0" w:color="auto"/>
            </w:tcBorders>
            <w:shd w:val="clear" w:color="auto" w:fill="auto"/>
            <w:vAlign w:val="center"/>
            <w:hideMark/>
          </w:tcPr>
          <w:p w14:paraId="0557F7F7" w14:textId="77777777" w:rsidR="00765AAD" w:rsidRPr="00765AAD" w:rsidRDefault="00765AAD" w:rsidP="00765AAD">
            <w:pPr>
              <w:spacing w:after="0" w:line="240" w:lineRule="auto"/>
              <w:jc w:val="center"/>
              <w:rPr>
                <w:rFonts w:ascii="Sylfaen" w:eastAsia="Times New Roman" w:hAnsi="Sylfaen" w:cs="Arial"/>
                <w:bCs/>
                <w:sz w:val="12"/>
                <w:szCs w:val="12"/>
              </w:rPr>
            </w:pPr>
            <w:r w:rsidRPr="00765AAD">
              <w:rPr>
                <w:rFonts w:ascii="Sylfaen" w:eastAsia="Times New Roman" w:hAnsi="Sylfaen" w:cs="Arial"/>
                <w:bCs/>
                <w:sz w:val="12"/>
                <w:szCs w:val="12"/>
              </w:rPr>
              <w:t>40.0</w:t>
            </w:r>
          </w:p>
        </w:tc>
        <w:tc>
          <w:tcPr>
            <w:tcW w:w="228" w:type="pct"/>
            <w:tcBorders>
              <w:top w:val="nil"/>
              <w:left w:val="nil"/>
              <w:bottom w:val="single" w:sz="4" w:space="0" w:color="auto"/>
              <w:right w:val="single" w:sz="4" w:space="0" w:color="auto"/>
            </w:tcBorders>
            <w:shd w:val="clear" w:color="auto" w:fill="auto"/>
            <w:vAlign w:val="center"/>
            <w:hideMark/>
          </w:tcPr>
          <w:p w14:paraId="1AD079D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250.0</w:t>
            </w:r>
          </w:p>
        </w:tc>
        <w:tc>
          <w:tcPr>
            <w:tcW w:w="228" w:type="pct"/>
            <w:tcBorders>
              <w:top w:val="nil"/>
              <w:left w:val="nil"/>
              <w:bottom w:val="single" w:sz="4" w:space="0" w:color="auto"/>
              <w:right w:val="single" w:sz="4" w:space="0" w:color="auto"/>
            </w:tcBorders>
            <w:shd w:val="clear" w:color="auto" w:fill="auto"/>
            <w:vAlign w:val="center"/>
            <w:hideMark/>
          </w:tcPr>
          <w:p w14:paraId="4ADF5FBC" w14:textId="77777777" w:rsidR="00765AAD" w:rsidRPr="00765AAD" w:rsidRDefault="00765AAD" w:rsidP="00765AAD">
            <w:pPr>
              <w:spacing w:after="0" w:line="240" w:lineRule="auto"/>
              <w:jc w:val="center"/>
              <w:rPr>
                <w:rFonts w:ascii="Sylfaen" w:eastAsia="Times New Roman" w:hAnsi="Sylfaen" w:cs="Arial"/>
                <w:bCs/>
                <w:sz w:val="12"/>
                <w:szCs w:val="12"/>
              </w:rPr>
            </w:pPr>
            <w:r w:rsidRPr="00765AAD">
              <w:rPr>
                <w:rFonts w:ascii="Sylfaen" w:eastAsia="Times New Roman" w:hAnsi="Sylfaen" w:cs="Arial"/>
                <w:bCs/>
                <w:sz w:val="12"/>
                <w:szCs w:val="12"/>
              </w:rPr>
              <w:t>250.0</w:t>
            </w:r>
          </w:p>
        </w:tc>
        <w:tc>
          <w:tcPr>
            <w:tcW w:w="198" w:type="pct"/>
            <w:tcBorders>
              <w:top w:val="nil"/>
              <w:left w:val="nil"/>
              <w:bottom w:val="single" w:sz="4" w:space="0" w:color="auto"/>
              <w:right w:val="single" w:sz="4" w:space="0" w:color="auto"/>
            </w:tcBorders>
            <w:shd w:val="clear" w:color="auto" w:fill="auto"/>
            <w:vAlign w:val="center"/>
            <w:hideMark/>
          </w:tcPr>
          <w:p w14:paraId="76688A55" w14:textId="77777777" w:rsidR="00765AAD" w:rsidRPr="00765AAD" w:rsidRDefault="00765AAD" w:rsidP="00765AAD">
            <w:pPr>
              <w:spacing w:after="0" w:line="240" w:lineRule="auto"/>
              <w:jc w:val="center"/>
              <w:rPr>
                <w:rFonts w:ascii="Sylfaen" w:eastAsia="Times New Roman" w:hAnsi="Sylfaen" w:cs="Arial"/>
                <w:bCs/>
                <w:sz w:val="12"/>
                <w:szCs w:val="12"/>
              </w:rPr>
            </w:pPr>
            <w:r w:rsidRPr="00765AAD">
              <w:rPr>
                <w:rFonts w:ascii="Sylfaen" w:eastAsia="Times New Roman" w:hAnsi="Sylfaen" w:cs="Arial"/>
                <w:bCs/>
                <w:sz w:val="12"/>
                <w:szCs w:val="12"/>
              </w:rPr>
              <w:t>40.0</w:t>
            </w:r>
          </w:p>
        </w:tc>
      </w:tr>
      <w:tr w:rsidR="00765AAD" w:rsidRPr="00765AAD" w14:paraId="09AEB117"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5FAAAEC1" w14:textId="77777777" w:rsidR="00765AAD" w:rsidRPr="00765AAD" w:rsidRDefault="00765AAD" w:rsidP="00765AAD">
            <w:pPr>
              <w:spacing w:after="0" w:line="240" w:lineRule="auto"/>
              <w:rPr>
                <w:rFonts w:ascii="Sylfaen" w:eastAsia="Times New Roman" w:hAnsi="Sylfaen" w:cs="Sylfaen"/>
                <w:i/>
                <w:sz w:val="12"/>
                <w:szCs w:val="12"/>
              </w:rPr>
            </w:pPr>
            <w:proofErr w:type="spellStart"/>
            <w:r w:rsidRPr="00765AAD">
              <w:rPr>
                <w:rFonts w:ascii="Sylfaen" w:eastAsia="Times New Roman" w:hAnsi="Sylfaen" w:cs="Sylfaen"/>
                <w:i/>
                <w:sz w:val="12"/>
                <w:szCs w:val="12"/>
              </w:rPr>
              <w:t>კლება</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31FF044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343.2</w:t>
            </w:r>
          </w:p>
        </w:tc>
        <w:tc>
          <w:tcPr>
            <w:tcW w:w="228" w:type="pct"/>
            <w:tcBorders>
              <w:top w:val="nil"/>
              <w:left w:val="nil"/>
              <w:bottom w:val="single" w:sz="4" w:space="0" w:color="auto"/>
              <w:right w:val="single" w:sz="4" w:space="0" w:color="auto"/>
            </w:tcBorders>
            <w:shd w:val="clear" w:color="auto" w:fill="auto"/>
            <w:vAlign w:val="center"/>
            <w:hideMark/>
          </w:tcPr>
          <w:p w14:paraId="1F53A2F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366.1</w:t>
            </w:r>
          </w:p>
        </w:tc>
        <w:tc>
          <w:tcPr>
            <w:tcW w:w="205" w:type="pct"/>
            <w:tcBorders>
              <w:top w:val="nil"/>
              <w:left w:val="nil"/>
              <w:bottom w:val="single" w:sz="4" w:space="0" w:color="auto"/>
              <w:right w:val="single" w:sz="4" w:space="0" w:color="auto"/>
            </w:tcBorders>
            <w:shd w:val="clear" w:color="auto" w:fill="auto"/>
            <w:vAlign w:val="center"/>
            <w:hideMark/>
          </w:tcPr>
          <w:p w14:paraId="669F6D5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w:t>
            </w:r>
          </w:p>
        </w:tc>
        <w:tc>
          <w:tcPr>
            <w:tcW w:w="228" w:type="pct"/>
            <w:tcBorders>
              <w:top w:val="nil"/>
              <w:left w:val="nil"/>
              <w:bottom w:val="single" w:sz="4" w:space="0" w:color="auto"/>
              <w:right w:val="single" w:sz="4" w:space="0" w:color="auto"/>
            </w:tcBorders>
            <w:shd w:val="clear" w:color="auto" w:fill="auto"/>
            <w:vAlign w:val="center"/>
            <w:hideMark/>
          </w:tcPr>
          <w:p w14:paraId="0D318DE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313.4</w:t>
            </w:r>
          </w:p>
        </w:tc>
        <w:tc>
          <w:tcPr>
            <w:tcW w:w="228" w:type="pct"/>
            <w:tcBorders>
              <w:top w:val="nil"/>
              <w:left w:val="nil"/>
              <w:bottom w:val="single" w:sz="4" w:space="0" w:color="auto"/>
              <w:right w:val="single" w:sz="4" w:space="0" w:color="auto"/>
            </w:tcBorders>
            <w:shd w:val="clear" w:color="auto" w:fill="auto"/>
            <w:vAlign w:val="center"/>
            <w:hideMark/>
          </w:tcPr>
          <w:p w14:paraId="411C8ED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163.3</w:t>
            </w:r>
          </w:p>
        </w:tc>
        <w:tc>
          <w:tcPr>
            <w:tcW w:w="205" w:type="pct"/>
            <w:tcBorders>
              <w:top w:val="nil"/>
              <w:left w:val="nil"/>
              <w:bottom w:val="single" w:sz="4" w:space="0" w:color="auto"/>
              <w:right w:val="single" w:sz="4" w:space="0" w:color="auto"/>
            </w:tcBorders>
            <w:shd w:val="clear" w:color="auto" w:fill="auto"/>
            <w:vAlign w:val="center"/>
            <w:hideMark/>
          </w:tcPr>
          <w:p w14:paraId="7FA1688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166.8</w:t>
            </w:r>
          </w:p>
        </w:tc>
        <w:tc>
          <w:tcPr>
            <w:tcW w:w="228" w:type="pct"/>
            <w:tcBorders>
              <w:top w:val="nil"/>
              <w:left w:val="nil"/>
              <w:bottom w:val="single" w:sz="4" w:space="0" w:color="auto"/>
              <w:right w:val="single" w:sz="4" w:space="0" w:color="auto"/>
            </w:tcBorders>
            <w:shd w:val="clear" w:color="auto" w:fill="auto"/>
            <w:vAlign w:val="center"/>
            <w:hideMark/>
          </w:tcPr>
          <w:p w14:paraId="6E33343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1,779.7</w:t>
            </w:r>
          </w:p>
        </w:tc>
        <w:tc>
          <w:tcPr>
            <w:tcW w:w="228" w:type="pct"/>
            <w:tcBorders>
              <w:top w:val="nil"/>
              <w:left w:val="nil"/>
              <w:bottom w:val="single" w:sz="4" w:space="0" w:color="auto"/>
              <w:right w:val="single" w:sz="4" w:space="0" w:color="auto"/>
            </w:tcBorders>
            <w:shd w:val="clear" w:color="auto" w:fill="auto"/>
            <w:vAlign w:val="center"/>
            <w:hideMark/>
          </w:tcPr>
          <w:p w14:paraId="3D671EE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1,779.7</w:t>
            </w:r>
          </w:p>
        </w:tc>
        <w:tc>
          <w:tcPr>
            <w:tcW w:w="205" w:type="pct"/>
            <w:tcBorders>
              <w:top w:val="nil"/>
              <w:left w:val="nil"/>
              <w:bottom w:val="single" w:sz="4" w:space="0" w:color="auto"/>
              <w:right w:val="single" w:sz="4" w:space="0" w:color="auto"/>
            </w:tcBorders>
            <w:shd w:val="clear" w:color="auto" w:fill="auto"/>
            <w:vAlign w:val="center"/>
            <w:hideMark/>
          </w:tcPr>
          <w:p w14:paraId="3818BC8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0.0</w:t>
            </w:r>
          </w:p>
        </w:tc>
        <w:tc>
          <w:tcPr>
            <w:tcW w:w="228" w:type="pct"/>
            <w:tcBorders>
              <w:top w:val="nil"/>
              <w:left w:val="nil"/>
              <w:bottom w:val="single" w:sz="4" w:space="0" w:color="auto"/>
              <w:right w:val="single" w:sz="4" w:space="0" w:color="auto"/>
            </w:tcBorders>
            <w:shd w:val="clear" w:color="auto" w:fill="auto"/>
            <w:vAlign w:val="center"/>
            <w:hideMark/>
          </w:tcPr>
          <w:p w14:paraId="2804C37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124.0</w:t>
            </w:r>
          </w:p>
        </w:tc>
        <w:tc>
          <w:tcPr>
            <w:tcW w:w="228" w:type="pct"/>
            <w:tcBorders>
              <w:top w:val="nil"/>
              <w:left w:val="nil"/>
              <w:bottom w:val="single" w:sz="4" w:space="0" w:color="auto"/>
              <w:right w:val="single" w:sz="4" w:space="0" w:color="auto"/>
            </w:tcBorders>
            <w:shd w:val="clear" w:color="auto" w:fill="auto"/>
            <w:vAlign w:val="center"/>
            <w:hideMark/>
          </w:tcPr>
          <w:p w14:paraId="59CB3F7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124.0</w:t>
            </w:r>
          </w:p>
        </w:tc>
        <w:tc>
          <w:tcPr>
            <w:tcW w:w="205" w:type="pct"/>
            <w:tcBorders>
              <w:top w:val="nil"/>
              <w:left w:val="nil"/>
              <w:bottom w:val="single" w:sz="4" w:space="0" w:color="auto"/>
              <w:right w:val="single" w:sz="4" w:space="0" w:color="auto"/>
            </w:tcBorders>
            <w:shd w:val="clear" w:color="auto" w:fill="auto"/>
            <w:vAlign w:val="center"/>
            <w:hideMark/>
          </w:tcPr>
          <w:p w14:paraId="654F6C0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0.0</w:t>
            </w:r>
          </w:p>
        </w:tc>
        <w:tc>
          <w:tcPr>
            <w:tcW w:w="228" w:type="pct"/>
            <w:tcBorders>
              <w:top w:val="nil"/>
              <w:left w:val="nil"/>
              <w:bottom w:val="single" w:sz="4" w:space="0" w:color="auto"/>
              <w:right w:val="single" w:sz="4" w:space="0" w:color="auto"/>
            </w:tcBorders>
            <w:shd w:val="clear" w:color="auto" w:fill="auto"/>
            <w:vAlign w:val="center"/>
            <w:hideMark/>
          </w:tcPr>
          <w:p w14:paraId="32F0760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144.0</w:t>
            </w:r>
          </w:p>
        </w:tc>
        <w:tc>
          <w:tcPr>
            <w:tcW w:w="228" w:type="pct"/>
            <w:tcBorders>
              <w:top w:val="nil"/>
              <w:left w:val="nil"/>
              <w:bottom w:val="single" w:sz="4" w:space="0" w:color="auto"/>
              <w:right w:val="single" w:sz="4" w:space="0" w:color="auto"/>
            </w:tcBorders>
            <w:shd w:val="clear" w:color="auto" w:fill="auto"/>
            <w:vAlign w:val="center"/>
            <w:hideMark/>
          </w:tcPr>
          <w:p w14:paraId="4DEBCAF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115.0</w:t>
            </w:r>
          </w:p>
        </w:tc>
        <w:tc>
          <w:tcPr>
            <w:tcW w:w="205" w:type="pct"/>
            <w:tcBorders>
              <w:top w:val="nil"/>
              <w:left w:val="nil"/>
              <w:bottom w:val="single" w:sz="4" w:space="0" w:color="auto"/>
              <w:right w:val="single" w:sz="4" w:space="0" w:color="auto"/>
            </w:tcBorders>
            <w:shd w:val="clear" w:color="auto" w:fill="auto"/>
            <w:vAlign w:val="center"/>
            <w:hideMark/>
          </w:tcPr>
          <w:p w14:paraId="69D583C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29.0</w:t>
            </w:r>
          </w:p>
        </w:tc>
        <w:tc>
          <w:tcPr>
            <w:tcW w:w="228" w:type="pct"/>
            <w:tcBorders>
              <w:top w:val="nil"/>
              <w:left w:val="nil"/>
              <w:bottom w:val="single" w:sz="4" w:space="0" w:color="auto"/>
              <w:right w:val="single" w:sz="4" w:space="0" w:color="auto"/>
            </w:tcBorders>
            <w:shd w:val="clear" w:color="auto" w:fill="auto"/>
            <w:vAlign w:val="center"/>
            <w:hideMark/>
          </w:tcPr>
          <w:p w14:paraId="3F2E19C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126.0</w:t>
            </w:r>
          </w:p>
        </w:tc>
        <w:tc>
          <w:tcPr>
            <w:tcW w:w="228" w:type="pct"/>
            <w:tcBorders>
              <w:top w:val="nil"/>
              <w:left w:val="nil"/>
              <w:bottom w:val="single" w:sz="4" w:space="0" w:color="auto"/>
              <w:right w:val="single" w:sz="4" w:space="0" w:color="auto"/>
            </w:tcBorders>
            <w:shd w:val="clear" w:color="auto" w:fill="auto"/>
            <w:vAlign w:val="center"/>
            <w:hideMark/>
          </w:tcPr>
          <w:p w14:paraId="66A0AE8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115.0</w:t>
            </w:r>
          </w:p>
        </w:tc>
        <w:tc>
          <w:tcPr>
            <w:tcW w:w="205" w:type="pct"/>
            <w:tcBorders>
              <w:top w:val="nil"/>
              <w:left w:val="nil"/>
              <w:bottom w:val="single" w:sz="4" w:space="0" w:color="auto"/>
              <w:right w:val="single" w:sz="4" w:space="0" w:color="auto"/>
            </w:tcBorders>
            <w:shd w:val="clear" w:color="auto" w:fill="auto"/>
            <w:vAlign w:val="center"/>
            <w:hideMark/>
          </w:tcPr>
          <w:p w14:paraId="3D536D5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11.0</w:t>
            </w:r>
          </w:p>
        </w:tc>
        <w:tc>
          <w:tcPr>
            <w:tcW w:w="228" w:type="pct"/>
            <w:tcBorders>
              <w:top w:val="nil"/>
              <w:left w:val="nil"/>
              <w:bottom w:val="single" w:sz="4" w:space="0" w:color="auto"/>
              <w:right w:val="single" w:sz="4" w:space="0" w:color="auto"/>
            </w:tcBorders>
            <w:shd w:val="clear" w:color="auto" w:fill="auto"/>
            <w:vAlign w:val="center"/>
            <w:hideMark/>
          </w:tcPr>
          <w:p w14:paraId="4495B03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165.0</w:t>
            </w:r>
          </w:p>
        </w:tc>
        <w:tc>
          <w:tcPr>
            <w:tcW w:w="228" w:type="pct"/>
            <w:tcBorders>
              <w:top w:val="nil"/>
              <w:left w:val="nil"/>
              <w:bottom w:val="single" w:sz="4" w:space="0" w:color="auto"/>
              <w:right w:val="single" w:sz="4" w:space="0" w:color="auto"/>
            </w:tcBorders>
            <w:shd w:val="clear" w:color="auto" w:fill="auto"/>
            <w:vAlign w:val="center"/>
            <w:hideMark/>
          </w:tcPr>
          <w:p w14:paraId="3D9513A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165.0</w:t>
            </w:r>
          </w:p>
        </w:tc>
        <w:tc>
          <w:tcPr>
            <w:tcW w:w="198" w:type="pct"/>
            <w:tcBorders>
              <w:top w:val="nil"/>
              <w:left w:val="nil"/>
              <w:bottom w:val="single" w:sz="4" w:space="0" w:color="auto"/>
              <w:right w:val="single" w:sz="4" w:space="0" w:color="auto"/>
            </w:tcBorders>
            <w:shd w:val="clear" w:color="auto" w:fill="auto"/>
            <w:vAlign w:val="center"/>
            <w:hideMark/>
          </w:tcPr>
          <w:p w14:paraId="1B1EDA7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0.0</w:t>
            </w:r>
          </w:p>
        </w:tc>
      </w:tr>
      <w:tr w:rsidR="00765AAD" w:rsidRPr="00765AAD" w14:paraId="56D70539" w14:textId="77777777" w:rsidTr="00B87CAB">
        <w:trPr>
          <w:trHeight w:val="195"/>
        </w:trPr>
        <w:tc>
          <w:tcPr>
            <w:tcW w:w="380" w:type="pct"/>
            <w:tcBorders>
              <w:top w:val="nil"/>
              <w:left w:val="single" w:sz="4" w:space="0" w:color="auto"/>
              <w:bottom w:val="single" w:sz="4" w:space="0" w:color="auto"/>
              <w:right w:val="nil"/>
            </w:tcBorders>
            <w:shd w:val="clear" w:color="auto" w:fill="auto"/>
            <w:vAlign w:val="center"/>
            <w:hideMark/>
          </w:tcPr>
          <w:p w14:paraId="0DCC6DE4" w14:textId="77777777" w:rsidR="00765AAD" w:rsidRPr="00765AAD" w:rsidRDefault="00765AAD" w:rsidP="00765AAD">
            <w:pPr>
              <w:spacing w:after="0" w:line="240" w:lineRule="auto"/>
              <w:rPr>
                <w:rFonts w:ascii="Arial" w:eastAsia="Times New Roman" w:hAnsi="Arial" w:cs="Arial"/>
                <w:b/>
                <w:bCs/>
                <w:sz w:val="12"/>
                <w:szCs w:val="12"/>
              </w:rPr>
            </w:pPr>
            <w:r w:rsidRPr="00765AAD">
              <w:rPr>
                <w:rFonts w:ascii="Arial" w:eastAsia="Times New Roman" w:hAnsi="Arial"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76A06F95" w14:textId="77777777" w:rsidR="00765AAD" w:rsidRPr="00765AAD" w:rsidRDefault="00765AAD" w:rsidP="00765AAD">
            <w:pPr>
              <w:spacing w:after="0" w:line="240" w:lineRule="auto"/>
              <w:rPr>
                <w:rFonts w:ascii="Sylfaen" w:eastAsia="Times New Roman" w:hAnsi="Sylfaen" w:cs="Arial"/>
                <w:b/>
                <w:bCs/>
                <w:sz w:val="12"/>
                <w:szCs w:val="12"/>
              </w:rPr>
            </w:pPr>
            <w:r w:rsidRPr="00765AAD">
              <w:rPr>
                <w:rFonts w:ascii="Sylfaen" w:eastAsia="Times New Roman" w:hAnsi="Sylfaen"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03E5AA55" w14:textId="77777777" w:rsidR="00765AAD" w:rsidRPr="00765AAD" w:rsidRDefault="00765AAD" w:rsidP="00765AAD">
            <w:pPr>
              <w:spacing w:after="0" w:line="240" w:lineRule="auto"/>
              <w:rPr>
                <w:rFonts w:ascii="Sylfaen" w:eastAsia="Times New Roman" w:hAnsi="Sylfaen" w:cs="Arial"/>
                <w:b/>
                <w:bCs/>
                <w:sz w:val="12"/>
                <w:szCs w:val="12"/>
              </w:rPr>
            </w:pPr>
            <w:r w:rsidRPr="00765AAD">
              <w:rPr>
                <w:rFonts w:ascii="Sylfaen" w:eastAsia="Times New Roman" w:hAnsi="Sylfaen" w:cs="Arial"/>
                <w:b/>
                <w:bCs/>
                <w:sz w:val="12"/>
                <w:szCs w:val="12"/>
              </w:rPr>
              <w:t> </w:t>
            </w:r>
          </w:p>
        </w:tc>
        <w:tc>
          <w:tcPr>
            <w:tcW w:w="205" w:type="pct"/>
            <w:tcBorders>
              <w:top w:val="nil"/>
              <w:left w:val="nil"/>
              <w:bottom w:val="single" w:sz="4" w:space="0" w:color="auto"/>
              <w:right w:val="nil"/>
            </w:tcBorders>
            <w:shd w:val="clear" w:color="auto" w:fill="auto"/>
            <w:vAlign w:val="center"/>
            <w:hideMark/>
          </w:tcPr>
          <w:p w14:paraId="1CC43475" w14:textId="77777777" w:rsidR="00765AAD" w:rsidRPr="00765AAD" w:rsidRDefault="00765AAD" w:rsidP="00765AAD">
            <w:pPr>
              <w:spacing w:after="0" w:line="240" w:lineRule="auto"/>
              <w:rPr>
                <w:rFonts w:ascii="Sylfaen" w:eastAsia="Times New Roman" w:hAnsi="Sylfaen" w:cs="Arial"/>
                <w:b/>
                <w:bCs/>
                <w:sz w:val="12"/>
                <w:szCs w:val="12"/>
              </w:rPr>
            </w:pPr>
            <w:r w:rsidRPr="00765AAD">
              <w:rPr>
                <w:rFonts w:ascii="Sylfaen" w:eastAsia="Times New Roman" w:hAnsi="Sylfaen"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2E1D1B1C" w14:textId="77777777" w:rsidR="00765AAD" w:rsidRPr="00765AAD" w:rsidRDefault="00765AAD" w:rsidP="00765AAD">
            <w:pPr>
              <w:spacing w:after="0" w:line="240" w:lineRule="auto"/>
              <w:rPr>
                <w:rFonts w:ascii="Sylfaen" w:eastAsia="Times New Roman" w:hAnsi="Sylfaen" w:cs="Arial"/>
                <w:b/>
                <w:bCs/>
                <w:sz w:val="12"/>
                <w:szCs w:val="12"/>
              </w:rPr>
            </w:pPr>
            <w:r w:rsidRPr="00765AAD">
              <w:rPr>
                <w:rFonts w:ascii="Sylfaen" w:eastAsia="Times New Roman" w:hAnsi="Sylfaen"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2DA5DA43" w14:textId="77777777" w:rsidR="00765AAD" w:rsidRPr="00765AAD" w:rsidRDefault="00765AAD" w:rsidP="00765AAD">
            <w:pPr>
              <w:spacing w:after="0" w:line="240" w:lineRule="auto"/>
              <w:rPr>
                <w:rFonts w:ascii="Sylfaen" w:eastAsia="Times New Roman" w:hAnsi="Sylfaen" w:cs="Arial"/>
                <w:b/>
                <w:bCs/>
                <w:sz w:val="12"/>
                <w:szCs w:val="12"/>
              </w:rPr>
            </w:pPr>
            <w:r w:rsidRPr="00765AAD">
              <w:rPr>
                <w:rFonts w:ascii="Sylfaen" w:eastAsia="Times New Roman" w:hAnsi="Sylfaen" w:cs="Arial"/>
                <w:b/>
                <w:bCs/>
                <w:sz w:val="12"/>
                <w:szCs w:val="12"/>
              </w:rPr>
              <w:t> </w:t>
            </w:r>
          </w:p>
        </w:tc>
        <w:tc>
          <w:tcPr>
            <w:tcW w:w="205" w:type="pct"/>
            <w:tcBorders>
              <w:top w:val="nil"/>
              <w:left w:val="nil"/>
              <w:bottom w:val="single" w:sz="4" w:space="0" w:color="auto"/>
              <w:right w:val="nil"/>
            </w:tcBorders>
            <w:shd w:val="clear" w:color="auto" w:fill="auto"/>
            <w:vAlign w:val="center"/>
            <w:hideMark/>
          </w:tcPr>
          <w:p w14:paraId="4EB3150E" w14:textId="77777777" w:rsidR="00765AAD" w:rsidRPr="00765AAD" w:rsidRDefault="00765AAD" w:rsidP="00765AAD">
            <w:pPr>
              <w:spacing w:after="0" w:line="240" w:lineRule="auto"/>
              <w:rPr>
                <w:rFonts w:ascii="Sylfaen" w:eastAsia="Times New Roman" w:hAnsi="Sylfaen" w:cs="Arial"/>
                <w:b/>
                <w:bCs/>
                <w:sz w:val="12"/>
                <w:szCs w:val="12"/>
              </w:rPr>
            </w:pPr>
            <w:r w:rsidRPr="00765AAD">
              <w:rPr>
                <w:rFonts w:ascii="Sylfaen" w:eastAsia="Times New Roman" w:hAnsi="Sylfaen"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473B965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5402B8A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05" w:type="pct"/>
            <w:tcBorders>
              <w:top w:val="nil"/>
              <w:left w:val="nil"/>
              <w:bottom w:val="single" w:sz="4" w:space="0" w:color="auto"/>
              <w:right w:val="nil"/>
            </w:tcBorders>
            <w:shd w:val="clear" w:color="auto" w:fill="auto"/>
            <w:vAlign w:val="center"/>
            <w:hideMark/>
          </w:tcPr>
          <w:p w14:paraId="0771E77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37C94DB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40B759F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05" w:type="pct"/>
            <w:tcBorders>
              <w:top w:val="nil"/>
              <w:left w:val="nil"/>
              <w:bottom w:val="single" w:sz="4" w:space="0" w:color="auto"/>
              <w:right w:val="nil"/>
            </w:tcBorders>
            <w:shd w:val="clear" w:color="auto" w:fill="auto"/>
            <w:vAlign w:val="center"/>
            <w:hideMark/>
          </w:tcPr>
          <w:p w14:paraId="5504506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218E0F5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61EF106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05" w:type="pct"/>
            <w:tcBorders>
              <w:top w:val="nil"/>
              <w:left w:val="nil"/>
              <w:bottom w:val="single" w:sz="4" w:space="0" w:color="auto"/>
              <w:right w:val="single" w:sz="4" w:space="0" w:color="auto"/>
            </w:tcBorders>
            <w:shd w:val="clear" w:color="auto" w:fill="auto"/>
            <w:vAlign w:val="center"/>
            <w:hideMark/>
          </w:tcPr>
          <w:p w14:paraId="2B547E0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6372D69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47A00E3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05" w:type="pct"/>
            <w:tcBorders>
              <w:top w:val="nil"/>
              <w:left w:val="nil"/>
              <w:bottom w:val="single" w:sz="4" w:space="0" w:color="auto"/>
              <w:right w:val="single" w:sz="4" w:space="0" w:color="auto"/>
            </w:tcBorders>
            <w:shd w:val="clear" w:color="auto" w:fill="auto"/>
            <w:vAlign w:val="center"/>
            <w:hideMark/>
          </w:tcPr>
          <w:p w14:paraId="624F25C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1168570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6ADF48F5"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198" w:type="pct"/>
            <w:tcBorders>
              <w:top w:val="nil"/>
              <w:left w:val="nil"/>
              <w:bottom w:val="single" w:sz="4" w:space="0" w:color="auto"/>
              <w:right w:val="single" w:sz="4" w:space="0" w:color="auto"/>
            </w:tcBorders>
            <w:shd w:val="clear" w:color="auto" w:fill="auto"/>
            <w:vAlign w:val="center"/>
            <w:hideMark/>
          </w:tcPr>
          <w:p w14:paraId="12FEDFA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r>
      <w:tr w:rsidR="00765AAD" w:rsidRPr="00765AAD" w14:paraId="4D1EF3B5" w14:textId="77777777" w:rsidTr="00B87CAB">
        <w:trPr>
          <w:trHeight w:val="180"/>
        </w:trPr>
        <w:tc>
          <w:tcPr>
            <w:tcW w:w="380" w:type="pc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1F049B4" w14:textId="77777777" w:rsidR="00765AAD" w:rsidRPr="00765AAD" w:rsidRDefault="00765AAD" w:rsidP="00765AAD">
            <w:pPr>
              <w:spacing w:after="0" w:line="240" w:lineRule="auto"/>
              <w:rPr>
                <w:rFonts w:ascii="Arial" w:eastAsia="Times New Roman" w:hAnsi="Arial" w:cs="Arial"/>
                <w:b/>
                <w:bCs/>
                <w:sz w:val="12"/>
                <w:szCs w:val="12"/>
              </w:rPr>
            </w:pPr>
            <w:proofErr w:type="spellStart"/>
            <w:r w:rsidRPr="00765AAD">
              <w:rPr>
                <w:rFonts w:ascii="Sylfaen" w:eastAsia="Times New Roman" w:hAnsi="Sylfaen" w:cs="Sylfaen"/>
                <w:b/>
                <w:bCs/>
                <w:sz w:val="12"/>
                <w:szCs w:val="12"/>
              </w:rPr>
              <w:t>ვალდებულების</w:t>
            </w:r>
            <w:proofErr w:type="spellEnd"/>
            <w:r w:rsidRPr="00765AAD">
              <w:rPr>
                <w:rFonts w:ascii="Arial" w:eastAsia="Times New Roman" w:hAnsi="Arial" w:cs="Arial"/>
                <w:b/>
                <w:bCs/>
                <w:sz w:val="12"/>
                <w:szCs w:val="12"/>
              </w:rPr>
              <w:t xml:space="preserve"> </w:t>
            </w:r>
            <w:proofErr w:type="spellStart"/>
            <w:r w:rsidRPr="00765AAD">
              <w:rPr>
                <w:rFonts w:ascii="Sylfaen" w:eastAsia="Times New Roman" w:hAnsi="Sylfaen" w:cs="Sylfaen"/>
                <w:b/>
                <w:bCs/>
                <w:sz w:val="12"/>
                <w:szCs w:val="12"/>
              </w:rPr>
              <w:t>ცვლილება</w:t>
            </w:r>
            <w:proofErr w:type="spellEnd"/>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A484ABE"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1,367.2</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52683862"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1,376.2</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0347EDE2"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8.4</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797DA840"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6,332.4</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64ACA572"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6,346.4</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4E540378"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142.9</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815F281"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2,355.5</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D050585"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2,387.5</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54B1A42B"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129.8</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DF3F231"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2,790.0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529F2335"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2,805.0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3E168730"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25.0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14D1B9A"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2,220.0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6288A49"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2,235.0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5C4DD3DB"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25.0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0C56CE2"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2,060.0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20EED90B"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2,075.0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060944A8"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25.0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2C9B835A"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1,999.0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650ACE83"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2,014.0</w:t>
            </w:r>
          </w:p>
        </w:tc>
        <w:tc>
          <w:tcPr>
            <w:tcW w:w="198" w:type="pct"/>
            <w:tcBorders>
              <w:top w:val="nil"/>
              <w:left w:val="nil"/>
              <w:bottom w:val="single" w:sz="4" w:space="0" w:color="auto"/>
              <w:right w:val="single" w:sz="4" w:space="0" w:color="auto"/>
            </w:tcBorders>
            <w:shd w:val="clear" w:color="auto" w:fill="E2EFD9" w:themeFill="accent6" w:themeFillTint="33"/>
            <w:vAlign w:val="center"/>
            <w:hideMark/>
          </w:tcPr>
          <w:p w14:paraId="6AA167FB"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25.0</w:t>
            </w:r>
          </w:p>
        </w:tc>
      </w:tr>
      <w:tr w:rsidR="00765AAD" w:rsidRPr="00765AAD" w14:paraId="60A585D3"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37783355" w14:textId="77777777" w:rsidR="00765AAD" w:rsidRPr="00765AAD" w:rsidRDefault="00765AAD" w:rsidP="00765AAD">
            <w:pPr>
              <w:spacing w:after="0" w:line="240" w:lineRule="auto"/>
              <w:rPr>
                <w:rFonts w:ascii="Sylfaen" w:eastAsia="Times New Roman" w:hAnsi="Sylfaen" w:cs="Sylfaen"/>
                <w:i/>
                <w:sz w:val="12"/>
                <w:szCs w:val="12"/>
              </w:rPr>
            </w:pPr>
            <w:proofErr w:type="spellStart"/>
            <w:r w:rsidRPr="00765AAD">
              <w:rPr>
                <w:rFonts w:ascii="Sylfaen" w:eastAsia="Times New Roman" w:hAnsi="Sylfaen" w:cs="Sylfaen"/>
                <w:i/>
                <w:sz w:val="12"/>
                <w:szCs w:val="12"/>
              </w:rPr>
              <w:t>ზრდა</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19560FC9"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2,338.9</w:t>
            </w:r>
          </w:p>
        </w:tc>
        <w:tc>
          <w:tcPr>
            <w:tcW w:w="228" w:type="pct"/>
            <w:tcBorders>
              <w:top w:val="nil"/>
              <w:left w:val="nil"/>
              <w:bottom w:val="single" w:sz="4" w:space="0" w:color="auto"/>
              <w:right w:val="single" w:sz="4" w:space="0" w:color="auto"/>
            </w:tcBorders>
            <w:shd w:val="clear" w:color="auto" w:fill="auto"/>
            <w:vAlign w:val="center"/>
            <w:hideMark/>
          </w:tcPr>
          <w:p w14:paraId="15A8459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2,335.4</w:t>
            </w:r>
          </w:p>
        </w:tc>
        <w:tc>
          <w:tcPr>
            <w:tcW w:w="205" w:type="pct"/>
            <w:tcBorders>
              <w:top w:val="nil"/>
              <w:left w:val="nil"/>
              <w:bottom w:val="single" w:sz="4" w:space="0" w:color="auto"/>
              <w:right w:val="single" w:sz="4" w:space="0" w:color="auto"/>
            </w:tcBorders>
            <w:shd w:val="clear" w:color="auto" w:fill="auto"/>
            <w:vAlign w:val="center"/>
            <w:hideMark/>
          </w:tcPr>
          <w:p w14:paraId="7381CAA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45.5</w:t>
            </w:r>
          </w:p>
        </w:tc>
        <w:tc>
          <w:tcPr>
            <w:tcW w:w="228" w:type="pct"/>
            <w:tcBorders>
              <w:top w:val="nil"/>
              <w:left w:val="nil"/>
              <w:bottom w:val="single" w:sz="4" w:space="0" w:color="auto"/>
              <w:right w:val="single" w:sz="4" w:space="0" w:color="auto"/>
            </w:tcBorders>
            <w:shd w:val="clear" w:color="auto" w:fill="auto"/>
            <w:vAlign w:val="center"/>
            <w:hideMark/>
          </w:tcPr>
          <w:p w14:paraId="55494A7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7,290.4</w:t>
            </w:r>
          </w:p>
        </w:tc>
        <w:tc>
          <w:tcPr>
            <w:tcW w:w="228" w:type="pct"/>
            <w:tcBorders>
              <w:top w:val="nil"/>
              <w:left w:val="nil"/>
              <w:bottom w:val="single" w:sz="4" w:space="0" w:color="auto"/>
              <w:right w:val="single" w:sz="4" w:space="0" w:color="auto"/>
            </w:tcBorders>
            <w:shd w:val="clear" w:color="auto" w:fill="auto"/>
            <w:vAlign w:val="center"/>
            <w:hideMark/>
          </w:tcPr>
          <w:p w14:paraId="77BB1F6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7,290.4</w:t>
            </w:r>
          </w:p>
        </w:tc>
        <w:tc>
          <w:tcPr>
            <w:tcW w:w="205" w:type="pct"/>
            <w:tcBorders>
              <w:top w:val="nil"/>
              <w:left w:val="nil"/>
              <w:bottom w:val="single" w:sz="4" w:space="0" w:color="auto"/>
              <w:right w:val="single" w:sz="4" w:space="0" w:color="auto"/>
            </w:tcBorders>
            <w:shd w:val="clear" w:color="auto" w:fill="auto"/>
            <w:vAlign w:val="center"/>
            <w:hideMark/>
          </w:tcPr>
          <w:p w14:paraId="60B1BB7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173.6</w:t>
            </w:r>
          </w:p>
        </w:tc>
        <w:tc>
          <w:tcPr>
            <w:tcW w:w="228" w:type="pct"/>
            <w:tcBorders>
              <w:top w:val="nil"/>
              <w:left w:val="nil"/>
              <w:bottom w:val="single" w:sz="4" w:space="0" w:color="auto"/>
              <w:right w:val="single" w:sz="4" w:space="0" w:color="auto"/>
            </w:tcBorders>
            <w:shd w:val="clear" w:color="auto" w:fill="auto"/>
            <w:vAlign w:val="center"/>
            <w:hideMark/>
          </w:tcPr>
          <w:p w14:paraId="1D72A66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5,124.0</w:t>
            </w:r>
          </w:p>
        </w:tc>
        <w:tc>
          <w:tcPr>
            <w:tcW w:w="228" w:type="pct"/>
            <w:tcBorders>
              <w:top w:val="nil"/>
              <w:left w:val="nil"/>
              <w:bottom w:val="single" w:sz="4" w:space="0" w:color="auto"/>
              <w:right w:val="single" w:sz="4" w:space="0" w:color="auto"/>
            </w:tcBorders>
            <w:shd w:val="clear" w:color="auto" w:fill="auto"/>
            <w:vAlign w:val="center"/>
            <w:hideMark/>
          </w:tcPr>
          <w:p w14:paraId="526721F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5,124.0</w:t>
            </w:r>
          </w:p>
        </w:tc>
        <w:tc>
          <w:tcPr>
            <w:tcW w:w="205" w:type="pct"/>
            <w:tcBorders>
              <w:top w:val="nil"/>
              <w:left w:val="nil"/>
              <w:bottom w:val="single" w:sz="4" w:space="0" w:color="auto"/>
              <w:right w:val="single" w:sz="4" w:space="0" w:color="auto"/>
            </w:tcBorders>
            <w:shd w:val="clear" w:color="auto" w:fill="auto"/>
            <w:vAlign w:val="center"/>
            <w:hideMark/>
          </w:tcPr>
          <w:p w14:paraId="598E414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161.8</w:t>
            </w:r>
          </w:p>
        </w:tc>
        <w:tc>
          <w:tcPr>
            <w:tcW w:w="228" w:type="pct"/>
            <w:tcBorders>
              <w:top w:val="nil"/>
              <w:left w:val="nil"/>
              <w:bottom w:val="single" w:sz="4" w:space="0" w:color="auto"/>
              <w:right w:val="single" w:sz="4" w:space="0" w:color="auto"/>
            </w:tcBorders>
            <w:shd w:val="clear" w:color="auto" w:fill="auto"/>
            <w:vAlign w:val="center"/>
            <w:hideMark/>
          </w:tcPr>
          <w:p w14:paraId="416AAD5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3,980.0</w:t>
            </w:r>
          </w:p>
        </w:tc>
        <w:tc>
          <w:tcPr>
            <w:tcW w:w="228" w:type="pct"/>
            <w:tcBorders>
              <w:top w:val="nil"/>
              <w:left w:val="nil"/>
              <w:bottom w:val="single" w:sz="4" w:space="0" w:color="auto"/>
              <w:right w:val="single" w:sz="4" w:space="0" w:color="auto"/>
            </w:tcBorders>
            <w:shd w:val="clear" w:color="auto" w:fill="auto"/>
            <w:vAlign w:val="center"/>
            <w:hideMark/>
          </w:tcPr>
          <w:p w14:paraId="3487A73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3,980.0</w:t>
            </w:r>
          </w:p>
        </w:tc>
        <w:tc>
          <w:tcPr>
            <w:tcW w:w="205" w:type="pct"/>
            <w:tcBorders>
              <w:top w:val="nil"/>
              <w:left w:val="nil"/>
              <w:bottom w:val="single" w:sz="4" w:space="0" w:color="auto"/>
              <w:right w:val="single" w:sz="4" w:space="0" w:color="auto"/>
            </w:tcBorders>
            <w:shd w:val="clear" w:color="auto" w:fill="auto"/>
            <w:vAlign w:val="center"/>
            <w:hideMark/>
          </w:tcPr>
          <w:p w14:paraId="5326919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40.0</w:t>
            </w:r>
          </w:p>
        </w:tc>
        <w:tc>
          <w:tcPr>
            <w:tcW w:w="228" w:type="pct"/>
            <w:tcBorders>
              <w:top w:val="nil"/>
              <w:left w:val="nil"/>
              <w:bottom w:val="single" w:sz="4" w:space="0" w:color="auto"/>
              <w:right w:val="single" w:sz="4" w:space="0" w:color="auto"/>
            </w:tcBorders>
            <w:shd w:val="clear" w:color="auto" w:fill="auto"/>
            <w:vAlign w:val="center"/>
            <w:hideMark/>
          </w:tcPr>
          <w:p w14:paraId="09AC38E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3,500.0</w:t>
            </w:r>
          </w:p>
        </w:tc>
        <w:tc>
          <w:tcPr>
            <w:tcW w:w="228" w:type="pct"/>
            <w:tcBorders>
              <w:top w:val="nil"/>
              <w:left w:val="nil"/>
              <w:bottom w:val="single" w:sz="4" w:space="0" w:color="auto"/>
              <w:right w:val="single" w:sz="4" w:space="0" w:color="auto"/>
            </w:tcBorders>
            <w:shd w:val="clear" w:color="auto" w:fill="auto"/>
            <w:vAlign w:val="center"/>
            <w:hideMark/>
          </w:tcPr>
          <w:p w14:paraId="2F10CB9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3,500.0</w:t>
            </w:r>
          </w:p>
        </w:tc>
        <w:tc>
          <w:tcPr>
            <w:tcW w:w="205" w:type="pct"/>
            <w:tcBorders>
              <w:top w:val="nil"/>
              <w:left w:val="nil"/>
              <w:bottom w:val="single" w:sz="4" w:space="0" w:color="auto"/>
              <w:right w:val="single" w:sz="4" w:space="0" w:color="auto"/>
            </w:tcBorders>
            <w:shd w:val="clear" w:color="auto" w:fill="auto"/>
            <w:vAlign w:val="center"/>
            <w:hideMark/>
          </w:tcPr>
          <w:p w14:paraId="325F447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40.0</w:t>
            </w:r>
          </w:p>
        </w:tc>
        <w:tc>
          <w:tcPr>
            <w:tcW w:w="228" w:type="pct"/>
            <w:tcBorders>
              <w:top w:val="nil"/>
              <w:left w:val="nil"/>
              <w:bottom w:val="single" w:sz="4" w:space="0" w:color="auto"/>
              <w:right w:val="single" w:sz="4" w:space="0" w:color="auto"/>
            </w:tcBorders>
            <w:shd w:val="clear" w:color="auto" w:fill="auto"/>
            <w:vAlign w:val="center"/>
            <w:hideMark/>
          </w:tcPr>
          <w:p w14:paraId="0BD320B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3,500.0</w:t>
            </w:r>
          </w:p>
        </w:tc>
        <w:tc>
          <w:tcPr>
            <w:tcW w:w="228" w:type="pct"/>
            <w:tcBorders>
              <w:top w:val="nil"/>
              <w:left w:val="nil"/>
              <w:bottom w:val="single" w:sz="4" w:space="0" w:color="auto"/>
              <w:right w:val="single" w:sz="4" w:space="0" w:color="auto"/>
            </w:tcBorders>
            <w:shd w:val="clear" w:color="auto" w:fill="auto"/>
            <w:vAlign w:val="center"/>
            <w:hideMark/>
          </w:tcPr>
          <w:p w14:paraId="3D9AD3E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3,500.0</w:t>
            </w:r>
          </w:p>
        </w:tc>
        <w:tc>
          <w:tcPr>
            <w:tcW w:w="205" w:type="pct"/>
            <w:tcBorders>
              <w:top w:val="nil"/>
              <w:left w:val="nil"/>
              <w:bottom w:val="single" w:sz="4" w:space="0" w:color="auto"/>
              <w:right w:val="single" w:sz="4" w:space="0" w:color="auto"/>
            </w:tcBorders>
            <w:shd w:val="clear" w:color="auto" w:fill="auto"/>
            <w:vAlign w:val="center"/>
            <w:hideMark/>
          </w:tcPr>
          <w:p w14:paraId="77BF894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40.0</w:t>
            </w:r>
          </w:p>
        </w:tc>
        <w:tc>
          <w:tcPr>
            <w:tcW w:w="228" w:type="pct"/>
            <w:tcBorders>
              <w:top w:val="nil"/>
              <w:left w:val="nil"/>
              <w:bottom w:val="single" w:sz="4" w:space="0" w:color="auto"/>
              <w:right w:val="single" w:sz="4" w:space="0" w:color="auto"/>
            </w:tcBorders>
            <w:shd w:val="clear" w:color="auto" w:fill="auto"/>
            <w:vAlign w:val="center"/>
            <w:hideMark/>
          </w:tcPr>
          <w:p w14:paraId="0A022C2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3,500.0</w:t>
            </w:r>
          </w:p>
        </w:tc>
        <w:tc>
          <w:tcPr>
            <w:tcW w:w="228" w:type="pct"/>
            <w:tcBorders>
              <w:top w:val="nil"/>
              <w:left w:val="nil"/>
              <w:bottom w:val="single" w:sz="4" w:space="0" w:color="auto"/>
              <w:right w:val="single" w:sz="4" w:space="0" w:color="auto"/>
            </w:tcBorders>
            <w:shd w:val="clear" w:color="auto" w:fill="auto"/>
            <w:vAlign w:val="center"/>
            <w:hideMark/>
          </w:tcPr>
          <w:p w14:paraId="1064B96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3,500.0</w:t>
            </w:r>
          </w:p>
        </w:tc>
        <w:tc>
          <w:tcPr>
            <w:tcW w:w="198" w:type="pct"/>
            <w:tcBorders>
              <w:top w:val="nil"/>
              <w:left w:val="nil"/>
              <w:bottom w:val="single" w:sz="4" w:space="0" w:color="auto"/>
              <w:right w:val="single" w:sz="4" w:space="0" w:color="auto"/>
            </w:tcBorders>
            <w:shd w:val="clear" w:color="auto" w:fill="auto"/>
            <w:vAlign w:val="center"/>
            <w:hideMark/>
          </w:tcPr>
          <w:p w14:paraId="032940B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40.0</w:t>
            </w:r>
          </w:p>
        </w:tc>
      </w:tr>
      <w:tr w:rsidR="00765AAD" w:rsidRPr="00765AAD" w14:paraId="4D9B45CB" w14:textId="77777777" w:rsidTr="00B87CAB">
        <w:trPr>
          <w:trHeight w:val="19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490BD076" w14:textId="77777777" w:rsidR="00765AAD" w:rsidRPr="00765AAD" w:rsidRDefault="00765AAD" w:rsidP="00765AAD">
            <w:pPr>
              <w:spacing w:after="0" w:line="240" w:lineRule="auto"/>
              <w:rPr>
                <w:rFonts w:ascii="Sylfaen" w:eastAsia="Times New Roman" w:hAnsi="Sylfaen" w:cs="Sylfaen"/>
                <w:i/>
                <w:sz w:val="12"/>
                <w:szCs w:val="12"/>
              </w:rPr>
            </w:pPr>
            <w:proofErr w:type="spellStart"/>
            <w:r w:rsidRPr="00765AAD">
              <w:rPr>
                <w:rFonts w:ascii="Sylfaen" w:eastAsia="Times New Roman" w:hAnsi="Sylfaen" w:cs="Sylfaen"/>
                <w:i/>
                <w:sz w:val="12"/>
                <w:szCs w:val="12"/>
              </w:rPr>
              <w:t>კლება</w:t>
            </w:r>
            <w:proofErr w:type="spellEnd"/>
          </w:p>
        </w:tc>
        <w:tc>
          <w:tcPr>
            <w:tcW w:w="228" w:type="pct"/>
            <w:tcBorders>
              <w:top w:val="nil"/>
              <w:left w:val="nil"/>
              <w:bottom w:val="single" w:sz="4" w:space="0" w:color="auto"/>
              <w:right w:val="single" w:sz="4" w:space="0" w:color="auto"/>
            </w:tcBorders>
            <w:shd w:val="clear" w:color="auto" w:fill="auto"/>
            <w:vAlign w:val="center"/>
            <w:hideMark/>
          </w:tcPr>
          <w:p w14:paraId="6549236B"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971.7</w:t>
            </w:r>
          </w:p>
        </w:tc>
        <w:tc>
          <w:tcPr>
            <w:tcW w:w="228" w:type="pct"/>
            <w:tcBorders>
              <w:top w:val="nil"/>
              <w:left w:val="nil"/>
              <w:bottom w:val="single" w:sz="4" w:space="0" w:color="auto"/>
              <w:right w:val="single" w:sz="4" w:space="0" w:color="auto"/>
            </w:tcBorders>
            <w:shd w:val="clear" w:color="auto" w:fill="auto"/>
            <w:vAlign w:val="center"/>
            <w:hideMark/>
          </w:tcPr>
          <w:p w14:paraId="41E0B6E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959.2</w:t>
            </w:r>
          </w:p>
        </w:tc>
        <w:tc>
          <w:tcPr>
            <w:tcW w:w="205" w:type="pct"/>
            <w:tcBorders>
              <w:top w:val="nil"/>
              <w:left w:val="nil"/>
              <w:bottom w:val="single" w:sz="4" w:space="0" w:color="auto"/>
              <w:right w:val="single" w:sz="4" w:space="0" w:color="auto"/>
            </w:tcBorders>
            <w:shd w:val="clear" w:color="auto" w:fill="auto"/>
            <w:vAlign w:val="center"/>
            <w:hideMark/>
          </w:tcPr>
          <w:p w14:paraId="64D6BA5A"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37.1</w:t>
            </w:r>
          </w:p>
        </w:tc>
        <w:tc>
          <w:tcPr>
            <w:tcW w:w="228" w:type="pct"/>
            <w:tcBorders>
              <w:top w:val="nil"/>
              <w:left w:val="nil"/>
              <w:bottom w:val="single" w:sz="4" w:space="0" w:color="auto"/>
              <w:right w:val="single" w:sz="4" w:space="0" w:color="auto"/>
            </w:tcBorders>
            <w:shd w:val="clear" w:color="auto" w:fill="auto"/>
            <w:vAlign w:val="center"/>
            <w:hideMark/>
          </w:tcPr>
          <w:p w14:paraId="1CB7EC2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958.0</w:t>
            </w:r>
          </w:p>
        </w:tc>
        <w:tc>
          <w:tcPr>
            <w:tcW w:w="228" w:type="pct"/>
            <w:tcBorders>
              <w:top w:val="nil"/>
              <w:left w:val="nil"/>
              <w:bottom w:val="single" w:sz="4" w:space="0" w:color="auto"/>
              <w:right w:val="single" w:sz="4" w:space="0" w:color="auto"/>
            </w:tcBorders>
            <w:shd w:val="clear" w:color="auto" w:fill="auto"/>
            <w:vAlign w:val="center"/>
            <w:hideMark/>
          </w:tcPr>
          <w:p w14:paraId="56EA9B3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944.0</w:t>
            </w:r>
          </w:p>
        </w:tc>
        <w:tc>
          <w:tcPr>
            <w:tcW w:w="205" w:type="pct"/>
            <w:tcBorders>
              <w:top w:val="nil"/>
              <w:left w:val="nil"/>
              <w:bottom w:val="single" w:sz="4" w:space="0" w:color="auto"/>
              <w:right w:val="single" w:sz="4" w:space="0" w:color="auto"/>
            </w:tcBorders>
            <w:shd w:val="clear" w:color="auto" w:fill="auto"/>
            <w:vAlign w:val="center"/>
            <w:hideMark/>
          </w:tcPr>
          <w:p w14:paraId="0152203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30.7</w:t>
            </w:r>
          </w:p>
        </w:tc>
        <w:tc>
          <w:tcPr>
            <w:tcW w:w="228" w:type="pct"/>
            <w:tcBorders>
              <w:top w:val="nil"/>
              <w:left w:val="nil"/>
              <w:bottom w:val="single" w:sz="4" w:space="0" w:color="auto"/>
              <w:right w:val="single" w:sz="4" w:space="0" w:color="auto"/>
            </w:tcBorders>
            <w:shd w:val="clear" w:color="auto" w:fill="auto"/>
            <w:vAlign w:val="center"/>
            <w:hideMark/>
          </w:tcPr>
          <w:p w14:paraId="46A9D80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2,768.5</w:t>
            </w:r>
          </w:p>
        </w:tc>
        <w:tc>
          <w:tcPr>
            <w:tcW w:w="228" w:type="pct"/>
            <w:tcBorders>
              <w:top w:val="nil"/>
              <w:left w:val="nil"/>
              <w:bottom w:val="single" w:sz="4" w:space="0" w:color="auto"/>
              <w:right w:val="single" w:sz="4" w:space="0" w:color="auto"/>
            </w:tcBorders>
            <w:shd w:val="clear" w:color="auto" w:fill="auto"/>
            <w:vAlign w:val="center"/>
            <w:hideMark/>
          </w:tcPr>
          <w:p w14:paraId="7CD0A74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2,736.5</w:t>
            </w:r>
          </w:p>
        </w:tc>
        <w:tc>
          <w:tcPr>
            <w:tcW w:w="205" w:type="pct"/>
            <w:tcBorders>
              <w:top w:val="nil"/>
              <w:left w:val="nil"/>
              <w:bottom w:val="single" w:sz="4" w:space="0" w:color="auto"/>
              <w:right w:val="single" w:sz="4" w:space="0" w:color="auto"/>
            </w:tcBorders>
            <w:shd w:val="clear" w:color="auto" w:fill="auto"/>
            <w:vAlign w:val="center"/>
            <w:hideMark/>
          </w:tcPr>
          <w:p w14:paraId="6BAD6EC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32.0</w:t>
            </w:r>
          </w:p>
        </w:tc>
        <w:tc>
          <w:tcPr>
            <w:tcW w:w="228" w:type="pct"/>
            <w:tcBorders>
              <w:top w:val="nil"/>
              <w:left w:val="nil"/>
              <w:bottom w:val="single" w:sz="4" w:space="0" w:color="auto"/>
              <w:right w:val="single" w:sz="4" w:space="0" w:color="auto"/>
            </w:tcBorders>
            <w:shd w:val="clear" w:color="auto" w:fill="auto"/>
            <w:vAlign w:val="center"/>
            <w:hideMark/>
          </w:tcPr>
          <w:p w14:paraId="7780E15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1,190.0</w:t>
            </w:r>
          </w:p>
        </w:tc>
        <w:tc>
          <w:tcPr>
            <w:tcW w:w="228" w:type="pct"/>
            <w:tcBorders>
              <w:top w:val="nil"/>
              <w:left w:val="nil"/>
              <w:bottom w:val="single" w:sz="4" w:space="0" w:color="auto"/>
              <w:right w:val="single" w:sz="4" w:space="0" w:color="auto"/>
            </w:tcBorders>
            <w:shd w:val="clear" w:color="auto" w:fill="auto"/>
            <w:vAlign w:val="center"/>
            <w:hideMark/>
          </w:tcPr>
          <w:p w14:paraId="26511D2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1,175.0</w:t>
            </w:r>
          </w:p>
        </w:tc>
        <w:tc>
          <w:tcPr>
            <w:tcW w:w="205" w:type="pct"/>
            <w:tcBorders>
              <w:top w:val="nil"/>
              <w:left w:val="nil"/>
              <w:bottom w:val="single" w:sz="4" w:space="0" w:color="auto"/>
              <w:right w:val="single" w:sz="4" w:space="0" w:color="auto"/>
            </w:tcBorders>
            <w:shd w:val="clear" w:color="auto" w:fill="auto"/>
            <w:vAlign w:val="center"/>
            <w:hideMark/>
          </w:tcPr>
          <w:p w14:paraId="10D8E9B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15.0</w:t>
            </w:r>
          </w:p>
        </w:tc>
        <w:tc>
          <w:tcPr>
            <w:tcW w:w="228" w:type="pct"/>
            <w:tcBorders>
              <w:top w:val="nil"/>
              <w:left w:val="nil"/>
              <w:bottom w:val="single" w:sz="4" w:space="0" w:color="auto"/>
              <w:right w:val="single" w:sz="4" w:space="0" w:color="auto"/>
            </w:tcBorders>
            <w:shd w:val="clear" w:color="auto" w:fill="auto"/>
            <w:vAlign w:val="center"/>
            <w:hideMark/>
          </w:tcPr>
          <w:p w14:paraId="6C8BDFCF"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1,280.0</w:t>
            </w:r>
          </w:p>
        </w:tc>
        <w:tc>
          <w:tcPr>
            <w:tcW w:w="228" w:type="pct"/>
            <w:tcBorders>
              <w:top w:val="nil"/>
              <w:left w:val="nil"/>
              <w:bottom w:val="single" w:sz="4" w:space="0" w:color="auto"/>
              <w:right w:val="single" w:sz="4" w:space="0" w:color="auto"/>
            </w:tcBorders>
            <w:shd w:val="clear" w:color="auto" w:fill="auto"/>
            <w:vAlign w:val="center"/>
            <w:hideMark/>
          </w:tcPr>
          <w:p w14:paraId="4D15F478"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1,265.0</w:t>
            </w:r>
          </w:p>
        </w:tc>
        <w:tc>
          <w:tcPr>
            <w:tcW w:w="205" w:type="pct"/>
            <w:tcBorders>
              <w:top w:val="nil"/>
              <w:left w:val="nil"/>
              <w:bottom w:val="single" w:sz="4" w:space="0" w:color="auto"/>
              <w:right w:val="single" w:sz="4" w:space="0" w:color="auto"/>
            </w:tcBorders>
            <w:shd w:val="clear" w:color="auto" w:fill="auto"/>
            <w:vAlign w:val="center"/>
            <w:hideMark/>
          </w:tcPr>
          <w:p w14:paraId="5E508B9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15.0</w:t>
            </w:r>
          </w:p>
        </w:tc>
        <w:tc>
          <w:tcPr>
            <w:tcW w:w="228" w:type="pct"/>
            <w:tcBorders>
              <w:top w:val="nil"/>
              <w:left w:val="nil"/>
              <w:bottom w:val="single" w:sz="4" w:space="0" w:color="auto"/>
              <w:right w:val="single" w:sz="4" w:space="0" w:color="auto"/>
            </w:tcBorders>
            <w:shd w:val="clear" w:color="auto" w:fill="auto"/>
            <w:vAlign w:val="center"/>
            <w:hideMark/>
          </w:tcPr>
          <w:p w14:paraId="530709B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1,440.0</w:t>
            </w:r>
          </w:p>
        </w:tc>
        <w:tc>
          <w:tcPr>
            <w:tcW w:w="228" w:type="pct"/>
            <w:tcBorders>
              <w:top w:val="nil"/>
              <w:left w:val="nil"/>
              <w:bottom w:val="single" w:sz="4" w:space="0" w:color="auto"/>
              <w:right w:val="single" w:sz="4" w:space="0" w:color="auto"/>
            </w:tcBorders>
            <w:shd w:val="clear" w:color="auto" w:fill="auto"/>
            <w:vAlign w:val="center"/>
            <w:hideMark/>
          </w:tcPr>
          <w:p w14:paraId="500BF19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1,425.0</w:t>
            </w:r>
          </w:p>
        </w:tc>
        <w:tc>
          <w:tcPr>
            <w:tcW w:w="205" w:type="pct"/>
            <w:tcBorders>
              <w:top w:val="nil"/>
              <w:left w:val="nil"/>
              <w:bottom w:val="single" w:sz="4" w:space="0" w:color="auto"/>
              <w:right w:val="single" w:sz="4" w:space="0" w:color="auto"/>
            </w:tcBorders>
            <w:shd w:val="clear" w:color="auto" w:fill="auto"/>
            <w:vAlign w:val="center"/>
            <w:hideMark/>
          </w:tcPr>
          <w:p w14:paraId="753F23D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15.0</w:t>
            </w:r>
          </w:p>
        </w:tc>
        <w:tc>
          <w:tcPr>
            <w:tcW w:w="228" w:type="pct"/>
            <w:tcBorders>
              <w:top w:val="nil"/>
              <w:left w:val="nil"/>
              <w:bottom w:val="single" w:sz="4" w:space="0" w:color="auto"/>
              <w:right w:val="single" w:sz="4" w:space="0" w:color="auto"/>
            </w:tcBorders>
            <w:shd w:val="clear" w:color="auto" w:fill="auto"/>
            <w:vAlign w:val="center"/>
            <w:hideMark/>
          </w:tcPr>
          <w:p w14:paraId="124EB29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1,501.0</w:t>
            </w:r>
          </w:p>
        </w:tc>
        <w:tc>
          <w:tcPr>
            <w:tcW w:w="228" w:type="pct"/>
            <w:tcBorders>
              <w:top w:val="nil"/>
              <w:left w:val="nil"/>
              <w:bottom w:val="single" w:sz="4" w:space="0" w:color="auto"/>
              <w:right w:val="single" w:sz="4" w:space="0" w:color="auto"/>
            </w:tcBorders>
            <w:shd w:val="clear" w:color="auto" w:fill="auto"/>
            <w:vAlign w:val="center"/>
            <w:hideMark/>
          </w:tcPr>
          <w:p w14:paraId="70272433"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1,486.0</w:t>
            </w:r>
          </w:p>
        </w:tc>
        <w:tc>
          <w:tcPr>
            <w:tcW w:w="198" w:type="pct"/>
            <w:tcBorders>
              <w:top w:val="nil"/>
              <w:left w:val="nil"/>
              <w:bottom w:val="single" w:sz="4" w:space="0" w:color="auto"/>
              <w:right w:val="single" w:sz="4" w:space="0" w:color="auto"/>
            </w:tcBorders>
            <w:shd w:val="clear" w:color="auto" w:fill="auto"/>
            <w:vAlign w:val="center"/>
            <w:hideMark/>
          </w:tcPr>
          <w:p w14:paraId="28A4995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15.0</w:t>
            </w:r>
          </w:p>
        </w:tc>
      </w:tr>
      <w:tr w:rsidR="00765AAD" w:rsidRPr="00765AAD" w14:paraId="73BB034B" w14:textId="77777777" w:rsidTr="00B87CAB">
        <w:trPr>
          <w:trHeight w:val="195"/>
        </w:trPr>
        <w:tc>
          <w:tcPr>
            <w:tcW w:w="380" w:type="pct"/>
            <w:tcBorders>
              <w:top w:val="nil"/>
              <w:left w:val="single" w:sz="4" w:space="0" w:color="auto"/>
              <w:bottom w:val="single" w:sz="4" w:space="0" w:color="auto"/>
              <w:right w:val="nil"/>
            </w:tcBorders>
            <w:shd w:val="clear" w:color="auto" w:fill="auto"/>
            <w:vAlign w:val="center"/>
            <w:hideMark/>
          </w:tcPr>
          <w:p w14:paraId="58D15682" w14:textId="77777777" w:rsidR="00765AAD" w:rsidRPr="00765AAD" w:rsidRDefault="00765AAD" w:rsidP="00765AAD">
            <w:pPr>
              <w:spacing w:after="0" w:line="240" w:lineRule="auto"/>
              <w:rPr>
                <w:rFonts w:ascii="Arial" w:eastAsia="Times New Roman" w:hAnsi="Arial" w:cs="Arial"/>
                <w:b/>
                <w:bCs/>
                <w:sz w:val="12"/>
                <w:szCs w:val="12"/>
              </w:rPr>
            </w:pPr>
            <w:r w:rsidRPr="00765AAD">
              <w:rPr>
                <w:rFonts w:ascii="Arial" w:eastAsia="Times New Roman" w:hAnsi="Arial"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71F0AA4A" w14:textId="77777777" w:rsidR="00765AAD" w:rsidRPr="00765AAD" w:rsidRDefault="00765AAD" w:rsidP="00765AAD">
            <w:pPr>
              <w:spacing w:after="0" w:line="240" w:lineRule="auto"/>
              <w:rPr>
                <w:rFonts w:ascii="Sylfaen" w:eastAsia="Times New Roman" w:hAnsi="Sylfaen" w:cs="Arial"/>
                <w:b/>
                <w:bCs/>
                <w:sz w:val="12"/>
                <w:szCs w:val="12"/>
              </w:rPr>
            </w:pPr>
            <w:r w:rsidRPr="00765AAD">
              <w:rPr>
                <w:rFonts w:ascii="Sylfaen" w:eastAsia="Times New Roman" w:hAnsi="Sylfaen"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38C1DCC2" w14:textId="77777777" w:rsidR="00765AAD" w:rsidRPr="00765AAD" w:rsidRDefault="00765AAD" w:rsidP="00765AAD">
            <w:pPr>
              <w:spacing w:after="0" w:line="240" w:lineRule="auto"/>
              <w:rPr>
                <w:rFonts w:ascii="Sylfaen" w:eastAsia="Times New Roman" w:hAnsi="Sylfaen" w:cs="Arial"/>
                <w:b/>
                <w:bCs/>
                <w:sz w:val="12"/>
                <w:szCs w:val="12"/>
              </w:rPr>
            </w:pPr>
            <w:r w:rsidRPr="00765AAD">
              <w:rPr>
                <w:rFonts w:ascii="Sylfaen" w:eastAsia="Times New Roman" w:hAnsi="Sylfaen" w:cs="Arial"/>
                <w:b/>
                <w:bCs/>
                <w:sz w:val="12"/>
                <w:szCs w:val="12"/>
              </w:rPr>
              <w:t> </w:t>
            </w:r>
          </w:p>
        </w:tc>
        <w:tc>
          <w:tcPr>
            <w:tcW w:w="205" w:type="pct"/>
            <w:tcBorders>
              <w:top w:val="nil"/>
              <w:left w:val="nil"/>
              <w:bottom w:val="single" w:sz="4" w:space="0" w:color="auto"/>
              <w:right w:val="nil"/>
            </w:tcBorders>
            <w:shd w:val="clear" w:color="auto" w:fill="auto"/>
            <w:vAlign w:val="center"/>
            <w:hideMark/>
          </w:tcPr>
          <w:p w14:paraId="003ECC55" w14:textId="77777777" w:rsidR="00765AAD" w:rsidRPr="00765AAD" w:rsidRDefault="00765AAD" w:rsidP="00765AAD">
            <w:pPr>
              <w:spacing w:after="0" w:line="240" w:lineRule="auto"/>
              <w:rPr>
                <w:rFonts w:ascii="Sylfaen" w:eastAsia="Times New Roman" w:hAnsi="Sylfaen" w:cs="Arial"/>
                <w:b/>
                <w:bCs/>
                <w:sz w:val="12"/>
                <w:szCs w:val="12"/>
              </w:rPr>
            </w:pPr>
            <w:r w:rsidRPr="00765AAD">
              <w:rPr>
                <w:rFonts w:ascii="Sylfaen" w:eastAsia="Times New Roman" w:hAnsi="Sylfaen"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043181CB" w14:textId="77777777" w:rsidR="00765AAD" w:rsidRPr="00765AAD" w:rsidRDefault="00765AAD" w:rsidP="00765AAD">
            <w:pPr>
              <w:spacing w:after="0" w:line="240" w:lineRule="auto"/>
              <w:rPr>
                <w:rFonts w:ascii="Sylfaen" w:eastAsia="Times New Roman" w:hAnsi="Sylfaen" w:cs="Arial"/>
                <w:b/>
                <w:bCs/>
                <w:sz w:val="12"/>
                <w:szCs w:val="12"/>
              </w:rPr>
            </w:pPr>
            <w:r w:rsidRPr="00765AAD">
              <w:rPr>
                <w:rFonts w:ascii="Sylfaen" w:eastAsia="Times New Roman" w:hAnsi="Sylfaen"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7A4D02F7" w14:textId="77777777" w:rsidR="00765AAD" w:rsidRPr="00765AAD" w:rsidRDefault="00765AAD" w:rsidP="00765AAD">
            <w:pPr>
              <w:spacing w:after="0" w:line="240" w:lineRule="auto"/>
              <w:rPr>
                <w:rFonts w:ascii="Sylfaen" w:eastAsia="Times New Roman" w:hAnsi="Sylfaen" w:cs="Arial"/>
                <w:b/>
                <w:bCs/>
                <w:sz w:val="12"/>
                <w:szCs w:val="12"/>
              </w:rPr>
            </w:pPr>
            <w:r w:rsidRPr="00765AAD">
              <w:rPr>
                <w:rFonts w:ascii="Sylfaen" w:eastAsia="Times New Roman" w:hAnsi="Sylfaen" w:cs="Arial"/>
                <w:b/>
                <w:bCs/>
                <w:sz w:val="12"/>
                <w:szCs w:val="12"/>
              </w:rPr>
              <w:t> </w:t>
            </w:r>
          </w:p>
        </w:tc>
        <w:tc>
          <w:tcPr>
            <w:tcW w:w="205" w:type="pct"/>
            <w:tcBorders>
              <w:top w:val="nil"/>
              <w:left w:val="nil"/>
              <w:bottom w:val="single" w:sz="4" w:space="0" w:color="auto"/>
              <w:right w:val="nil"/>
            </w:tcBorders>
            <w:shd w:val="clear" w:color="auto" w:fill="auto"/>
            <w:vAlign w:val="center"/>
            <w:hideMark/>
          </w:tcPr>
          <w:p w14:paraId="7777AB1C" w14:textId="77777777" w:rsidR="00765AAD" w:rsidRPr="00765AAD" w:rsidRDefault="00765AAD" w:rsidP="00765AAD">
            <w:pPr>
              <w:spacing w:after="0" w:line="240" w:lineRule="auto"/>
              <w:rPr>
                <w:rFonts w:ascii="Sylfaen" w:eastAsia="Times New Roman" w:hAnsi="Sylfaen" w:cs="Arial"/>
                <w:b/>
                <w:bCs/>
                <w:sz w:val="12"/>
                <w:szCs w:val="12"/>
              </w:rPr>
            </w:pPr>
            <w:r w:rsidRPr="00765AAD">
              <w:rPr>
                <w:rFonts w:ascii="Sylfaen" w:eastAsia="Times New Roman" w:hAnsi="Sylfaen" w:cs="Arial"/>
                <w:b/>
                <w:bCs/>
                <w:sz w:val="12"/>
                <w:szCs w:val="12"/>
              </w:rPr>
              <w:t> </w:t>
            </w:r>
          </w:p>
        </w:tc>
        <w:tc>
          <w:tcPr>
            <w:tcW w:w="228" w:type="pct"/>
            <w:tcBorders>
              <w:top w:val="nil"/>
              <w:left w:val="nil"/>
              <w:bottom w:val="single" w:sz="4" w:space="0" w:color="auto"/>
              <w:right w:val="nil"/>
            </w:tcBorders>
            <w:shd w:val="clear" w:color="auto" w:fill="auto"/>
            <w:vAlign w:val="center"/>
            <w:hideMark/>
          </w:tcPr>
          <w:p w14:paraId="44EC421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36B03C0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05" w:type="pct"/>
            <w:tcBorders>
              <w:top w:val="nil"/>
              <w:left w:val="nil"/>
              <w:bottom w:val="single" w:sz="4" w:space="0" w:color="auto"/>
              <w:right w:val="nil"/>
            </w:tcBorders>
            <w:shd w:val="clear" w:color="auto" w:fill="auto"/>
            <w:vAlign w:val="center"/>
            <w:hideMark/>
          </w:tcPr>
          <w:p w14:paraId="21FACF6D"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2DF4530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11210F0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05" w:type="pct"/>
            <w:tcBorders>
              <w:top w:val="nil"/>
              <w:left w:val="nil"/>
              <w:bottom w:val="single" w:sz="4" w:space="0" w:color="auto"/>
              <w:right w:val="nil"/>
            </w:tcBorders>
            <w:shd w:val="clear" w:color="auto" w:fill="auto"/>
            <w:vAlign w:val="center"/>
            <w:hideMark/>
          </w:tcPr>
          <w:p w14:paraId="3C49515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63C21E04"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29066E20"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05" w:type="pct"/>
            <w:tcBorders>
              <w:top w:val="nil"/>
              <w:left w:val="nil"/>
              <w:bottom w:val="single" w:sz="4" w:space="0" w:color="auto"/>
              <w:right w:val="single" w:sz="4" w:space="0" w:color="auto"/>
            </w:tcBorders>
            <w:shd w:val="clear" w:color="auto" w:fill="auto"/>
            <w:vAlign w:val="center"/>
            <w:hideMark/>
          </w:tcPr>
          <w:p w14:paraId="76BB7FF6"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1229055E"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4ABFAA8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05" w:type="pct"/>
            <w:tcBorders>
              <w:top w:val="nil"/>
              <w:left w:val="nil"/>
              <w:bottom w:val="single" w:sz="4" w:space="0" w:color="auto"/>
              <w:right w:val="single" w:sz="4" w:space="0" w:color="auto"/>
            </w:tcBorders>
            <w:shd w:val="clear" w:color="auto" w:fill="auto"/>
            <w:vAlign w:val="center"/>
            <w:hideMark/>
          </w:tcPr>
          <w:p w14:paraId="35FD2261"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4B1CC552"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228" w:type="pct"/>
            <w:tcBorders>
              <w:top w:val="nil"/>
              <w:left w:val="nil"/>
              <w:bottom w:val="single" w:sz="4" w:space="0" w:color="auto"/>
              <w:right w:val="nil"/>
            </w:tcBorders>
            <w:shd w:val="clear" w:color="auto" w:fill="auto"/>
            <w:vAlign w:val="center"/>
            <w:hideMark/>
          </w:tcPr>
          <w:p w14:paraId="29CAABB7"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c>
          <w:tcPr>
            <w:tcW w:w="198" w:type="pct"/>
            <w:tcBorders>
              <w:top w:val="nil"/>
              <w:left w:val="nil"/>
              <w:bottom w:val="single" w:sz="4" w:space="0" w:color="auto"/>
              <w:right w:val="single" w:sz="4" w:space="0" w:color="auto"/>
            </w:tcBorders>
            <w:shd w:val="clear" w:color="auto" w:fill="auto"/>
            <w:vAlign w:val="center"/>
            <w:hideMark/>
          </w:tcPr>
          <w:p w14:paraId="5F2A458C" w14:textId="77777777" w:rsidR="00765AAD" w:rsidRPr="00765AAD" w:rsidRDefault="00765AAD" w:rsidP="00765AAD">
            <w:pPr>
              <w:spacing w:after="0" w:line="240" w:lineRule="auto"/>
              <w:jc w:val="center"/>
              <w:rPr>
                <w:rFonts w:ascii="Sylfaen" w:eastAsia="Times New Roman" w:hAnsi="Sylfaen" w:cs="Arial"/>
                <w:sz w:val="12"/>
                <w:szCs w:val="12"/>
              </w:rPr>
            </w:pPr>
            <w:r w:rsidRPr="00765AAD">
              <w:rPr>
                <w:rFonts w:ascii="Sylfaen" w:eastAsia="Times New Roman" w:hAnsi="Sylfaen" w:cs="Arial"/>
                <w:sz w:val="12"/>
                <w:szCs w:val="12"/>
              </w:rPr>
              <w:t> </w:t>
            </w:r>
          </w:p>
        </w:tc>
      </w:tr>
      <w:tr w:rsidR="00765AAD" w:rsidRPr="00765AAD" w14:paraId="1BF416D9" w14:textId="77777777" w:rsidTr="00B87CAB">
        <w:trPr>
          <w:trHeight w:val="180"/>
        </w:trPr>
        <w:tc>
          <w:tcPr>
            <w:tcW w:w="380" w:type="pc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87A429D" w14:textId="77777777" w:rsidR="00765AAD" w:rsidRPr="00765AAD" w:rsidRDefault="00765AAD" w:rsidP="00765AAD">
            <w:pPr>
              <w:spacing w:after="0" w:line="240" w:lineRule="auto"/>
              <w:rPr>
                <w:rFonts w:ascii="Arial" w:eastAsia="Times New Roman" w:hAnsi="Arial" w:cs="Arial"/>
                <w:b/>
                <w:bCs/>
                <w:sz w:val="12"/>
                <w:szCs w:val="12"/>
              </w:rPr>
            </w:pPr>
            <w:proofErr w:type="spellStart"/>
            <w:r w:rsidRPr="00765AAD">
              <w:rPr>
                <w:rFonts w:ascii="Sylfaen" w:eastAsia="Times New Roman" w:hAnsi="Sylfaen" w:cs="Sylfaen"/>
                <w:b/>
                <w:bCs/>
                <w:sz w:val="12"/>
                <w:szCs w:val="12"/>
              </w:rPr>
              <w:t>ბალანსი</w:t>
            </w:r>
            <w:proofErr w:type="spellEnd"/>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55A704E"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6993300F"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4EA7937A"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DD19BF8"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D593B1B"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233D55A0"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30A944D" w14:textId="610AC95B"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47E7F1CA" w14:textId="053E046E"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2833A57B" w14:textId="1E10EAE1"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60603B05"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66C518C3" w14:textId="5A9A5943"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3253EAE6" w14:textId="093A41EA"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58674F46"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E59027B"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07C0D831"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C32896D"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09CEC1DD" w14:textId="451525C0"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05" w:type="pct"/>
            <w:tcBorders>
              <w:top w:val="nil"/>
              <w:left w:val="nil"/>
              <w:bottom w:val="single" w:sz="4" w:space="0" w:color="auto"/>
              <w:right w:val="single" w:sz="4" w:space="0" w:color="auto"/>
            </w:tcBorders>
            <w:shd w:val="clear" w:color="auto" w:fill="E2EFD9" w:themeFill="accent6" w:themeFillTint="33"/>
            <w:vAlign w:val="center"/>
            <w:hideMark/>
          </w:tcPr>
          <w:p w14:paraId="5BEFF5A7" w14:textId="03ACAA44"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1FAFF49E" w14:textId="77777777"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228" w:type="pct"/>
            <w:tcBorders>
              <w:top w:val="nil"/>
              <w:left w:val="nil"/>
              <w:bottom w:val="single" w:sz="4" w:space="0" w:color="auto"/>
              <w:right w:val="single" w:sz="4" w:space="0" w:color="auto"/>
            </w:tcBorders>
            <w:shd w:val="clear" w:color="auto" w:fill="E2EFD9" w:themeFill="accent6" w:themeFillTint="33"/>
            <w:vAlign w:val="center"/>
            <w:hideMark/>
          </w:tcPr>
          <w:p w14:paraId="3C4808EC" w14:textId="2CD26DDD"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c>
          <w:tcPr>
            <w:tcW w:w="198" w:type="pct"/>
            <w:tcBorders>
              <w:top w:val="nil"/>
              <w:left w:val="nil"/>
              <w:bottom w:val="single" w:sz="4" w:space="0" w:color="auto"/>
              <w:right w:val="single" w:sz="4" w:space="0" w:color="auto"/>
            </w:tcBorders>
            <w:shd w:val="clear" w:color="auto" w:fill="E2EFD9" w:themeFill="accent6" w:themeFillTint="33"/>
            <w:vAlign w:val="center"/>
            <w:hideMark/>
          </w:tcPr>
          <w:p w14:paraId="328B1010" w14:textId="002A97DE" w:rsidR="00765AAD" w:rsidRPr="00765AAD" w:rsidRDefault="00765AAD" w:rsidP="00765AAD">
            <w:pPr>
              <w:spacing w:after="0" w:line="240" w:lineRule="auto"/>
              <w:jc w:val="center"/>
              <w:rPr>
                <w:rFonts w:ascii="Sylfaen" w:eastAsia="Times New Roman" w:hAnsi="Sylfaen" w:cs="Arial"/>
                <w:b/>
                <w:bCs/>
                <w:sz w:val="12"/>
                <w:szCs w:val="12"/>
              </w:rPr>
            </w:pPr>
            <w:r w:rsidRPr="00765AAD">
              <w:rPr>
                <w:rFonts w:ascii="Sylfaen" w:eastAsia="Times New Roman" w:hAnsi="Sylfaen" w:cs="Arial"/>
                <w:b/>
                <w:bCs/>
                <w:sz w:val="12"/>
                <w:szCs w:val="12"/>
              </w:rPr>
              <w:t>0.0</w:t>
            </w:r>
          </w:p>
        </w:tc>
      </w:tr>
    </w:tbl>
    <w:p w14:paraId="456762A3" w14:textId="77777777" w:rsidR="00B87CAB" w:rsidRPr="006E105A" w:rsidRDefault="00B87CAB" w:rsidP="00B87CAB">
      <w:pPr>
        <w:shd w:val="clear" w:color="auto" w:fill="FFFFFF" w:themeFill="background1"/>
        <w:spacing w:line="240" w:lineRule="auto"/>
        <w:jc w:val="both"/>
        <w:rPr>
          <w:rFonts w:ascii="Sylfaen" w:hAnsi="Sylfaen"/>
          <w:b/>
          <w:sz w:val="20"/>
          <w:szCs w:val="20"/>
          <w:lang w:val="ka-GE"/>
        </w:rPr>
      </w:pPr>
      <w:r w:rsidRPr="006E105A">
        <w:rPr>
          <w:rFonts w:ascii="Sylfaen" w:eastAsia="Sylfaen" w:hAnsi="Sylfaen" w:cs="Sylfaen"/>
          <w:b/>
          <w:color w:val="000000"/>
          <w:sz w:val="20"/>
          <w:szCs w:val="20"/>
          <w:lang w:val="ka-GE"/>
        </w:rPr>
        <w:lastRenderedPageBreak/>
        <w:t xml:space="preserve">„ეკონომიკური თავისუფლების შესახებ“ საქართველოს ორგანული კანონით დადგენილი </w:t>
      </w:r>
      <w:r w:rsidRPr="006E105A">
        <w:rPr>
          <w:b/>
          <w:sz w:val="20"/>
          <w:szCs w:val="20"/>
        </w:rPr>
        <w:t xml:space="preserve"> </w:t>
      </w:r>
      <w:r w:rsidRPr="006E105A">
        <w:rPr>
          <w:rFonts w:ascii="Sylfaen" w:hAnsi="Sylfaen"/>
          <w:b/>
          <w:sz w:val="20"/>
          <w:szCs w:val="20"/>
          <w:lang w:val="ka-GE"/>
        </w:rPr>
        <w:t>ზღვრული პარამეტრების გათვალისწინებით:</w:t>
      </w:r>
    </w:p>
    <w:p w14:paraId="7CDC2A68" w14:textId="7D39D136" w:rsidR="00B87CAB" w:rsidRPr="001112C9" w:rsidRDefault="00B87CAB" w:rsidP="00B87CAB">
      <w:pPr>
        <w:spacing w:line="240" w:lineRule="auto"/>
        <w:ind w:firstLine="709"/>
        <w:jc w:val="both"/>
        <w:rPr>
          <w:rFonts w:ascii="Sylfaen" w:hAnsi="Sylfaen"/>
          <w:sz w:val="20"/>
          <w:szCs w:val="20"/>
        </w:rPr>
      </w:pPr>
      <w:r w:rsidRPr="001112C9">
        <w:rPr>
          <w:rFonts w:ascii="Sylfaen" w:hAnsi="Sylfaen"/>
          <w:sz w:val="20"/>
          <w:szCs w:val="20"/>
          <w:lang w:val="ka-GE"/>
        </w:rPr>
        <w:t>ა) 202</w:t>
      </w:r>
      <w:r w:rsidRPr="001112C9">
        <w:rPr>
          <w:rFonts w:ascii="Sylfaen" w:hAnsi="Sylfaen"/>
          <w:sz w:val="20"/>
          <w:szCs w:val="20"/>
        </w:rPr>
        <w:t>2</w:t>
      </w:r>
      <w:r w:rsidRPr="001112C9">
        <w:rPr>
          <w:rFonts w:ascii="Sylfaen" w:hAnsi="Sylfaen"/>
          <w:sz w:val="20"/>
          <w:szCs w:val="20"/>
          <w:lang w:val="ka-GE"/>
        </w:rPr>
        <w:t xml:space="preserve"> წელს სახელმწიფოს ერთიანი ბიუჯეტის უარყოფითი მთლიანი სალდო განისაზღვრება </w:t>
      </w:r>
      <w:r w:rsidRPr="001112C9">
        <w:rPr>
          <w:rFonts w:ascii="Sylfaen" w:hAnsi="Sylfaen"/>
          <w:sz w:val="20"/>
          <w:szCs w:val="20"/>
        </w:rPr>
        <w:t>2 632.0</w:t>
      </w:r>
      <w:r w:rsidRPr="001112C9">
        <w:rPr>
          <w:rFonts w:ascii="Sylfaen" w:hAnsi="Sylfaen"/>
          <w:sz w:val="20"/>
          <w:szCs w:val="20"/>
          <w:lang w:val="ka-GE"/>
        </w:rPr>
        <w:t xml:space="preserve"> მლნ ლარით, რაც პროგნოზირებული მთლიანი შიდა პროდუქტის (მშპ-ის) </w:t>
      </w:r>
      <w:r w:rsidRPr="001112C9">
        <w:rPr>
          <w:rFonts w:ascii="Sylfaen" w:hAnsi="Sylfaen"/>
          <w:sz w:val="20"/>
          <w:szCs w:val="20"/>
        </w:rPr>
        <w:t>4.1</w:t>
      </w:r>
      <w:r w:rsidRPr="001112C9">
        <w:rPr>
          <w:rFonts w:ascii="Sylfaen" w:hAnsi="Sylfaen"/>
          <w:sz w:val="20"/>
          <w:szCs w:val="20"/>
          <w:lang w:val="ka-GE"/>
        </w:rPr>
        <w:t>%-ს შეადგენს (დადგენილი ზღვარი – მშპ-ის 3%);</w:t>
      </w:r>
    </w:p>
    <w:p w14:paraId="2553D417" w14:textId="77777777" w:rsidR="00B87CAB" w:rsidRPr="001112C9" w:rsidRDefault="00B87CAB" w:rsidP="00B87CAB">
      <w:pPr>
        <w:spacing w:line="240" w:lineRule="auto"/>
        <w:jc w:val="both"/>
        <w:rPr>
          <w:rFonts w:ascii="Sylfaen" w:hAnsi="Sylfaen"/>
          <w:sz w:val="20"/>
          <w:szCs w:val="20"/>
          <w:lang w:val="ka-GE"/>
        </w:rPr>
      </w:pPr>
      <w:r w:rsidRPr="001112C9">
        <w:rPr>
          <w:rFonts w:ascii="Sylfaen" w:hAnsi="Sylfaen"/>
          <w:sz w:val="20"/>
          <w:szCs w:val="20"/>
          <w:lang w:val="ka-GE"/>
        </w:rPr>
        <w:t xml:space="preserve">              ბ) 20</w:t>
      </w:r>
      <w:r w:rsidRPr="001112C9">
        <w:rPr>
          <w:rFonts w:ascii="Sylfaen" w:hAnsi="Sylfaen"/>
          <w:sz w:val="20"/>
          <w:szCs w:val="20"/>
        </w:rPr>
        <w:t>22</w:t>
      </w:r>
      <w:r w:rsidRPr="001112C9">
        <w:rPr>
          <w:rFonts w:ascii="Sylfaen" w:hAnsi="Sylfaen"/>
          <w:sz w:val="20"/>
          <w:szCs w:val="20"/>
          <w:lang w:val="ka-GE"/>
        </w:rPr>
        <w:t xml:space="preserve"> წლის ბოლოსათვის მთავრობის ვალის ზღვრული მოცულობა განისაზღვრება მშპ-ის </w:t>
      </w:r>
      <w:r w:rsidRPr="001112C9">
        <w:rPr>
          <w:rFonts w:ascii="Sylfaen" w:hAnsi="Sylfaen"/>
          <w:sz w:val="20"/>
          <w:szCs w:val="20"/>
        </w:rPr>
        <w:t>52.9</w:t>
      </w:r>
      <w:r w:rsidRPr="001112C9">
        <w:rPr>
          <w:rFonts w:ascii="Sylfaen" w:hAnsi="Sylfaen"/>
          <w:sz w:val="20"/>
          <w:szCs w:val="20"/>
          <w:lang w:val="ka-GE"/>
        </w:rPr>
        <w:t>%-ით (დადგენილი ზღვარი 60%),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ღირებულება</w:t>
      </w:r>
      <w:r>
        <w:rPr>
          <w:rFonts w:ascii="Sylfaen" w:hAnsi="Sylfaen"/>
          <w:sz w:val="20"/>
          <w:szCs w:val="20"/>
          <w:lang w:val="ka-GE"/>
        </w:rPr>
        <w:t xml:space="preserve"> საორინტაციო შეფასება</w:t>
      </w:r>
      <w:r w:rsidRPr="001112C9">
        <w:rPr>
          <w:rFonts w:ascii="Sylfaen" w:hAnsi="Sylfaen"/>
          <w:sz w:val="20"/>
          <w:szCs w:val="20"/>
          <w:lang w:val="ka-GE"/>
        </w:rPr>
        <w:t xml:space="preserve"> (202</w:t>
      </w:r>
      <w:r>
        <w:rPr>
          <w:rFonts w:ascii="Sylfaen" w:hAnsi="Sylfaen"/>
          <w:sz w:val="20"/>
          <w:szCs w:val="20"/>
          <w:lang w:val="ka-GE"/>
        </w:rPr>
        <w:t>1</w:t>
      </w:r>
      <w:r w:rsidRPr="001112C9">
        <w:rPr>
          <w:rFonts w:ascii="Sylfaen" w:hAnsi="Sylfaen"/>
          <w:sz w:val="20"/>
          <w:szCs w:val="20"/>
          <w:lang w:val="ka-GE"/>
        </w:rPr>
        <w:t xml:space="preserve"> წლის 1 იანვრის მდგომარეობით</w:t>
      </w:r>
      <w:r w:rsidRPr="001112C9">
        <w:rPr>
          <w:rStyle w:val="FootnoteReference"/>
          <w:rFonts w:ascii="Sylfaen" w:hAnsi="Sylfaen"/>
          <w:lang w:val="ka-GE"/>
        </w:rPr>
        <w:footnoteReference w:id="1"/>
      </w:r>
      <w:r w:rsidRPr="001112C9">
        <w:rPr>
          <w:rFonts w:ascii="Sylfaen" w:hAnsi="Sylfaen"/>
          <w:sz w:val="20"/>
          <w:szCs w:val="20"/>
          <w:lang w:val="ka-GE"/>
        </w:rPr>
        <w:t xml:space="preserve">) განისაზღვრება მთლიანი შიდა პროდუქტის (მშპ-ის) </w:t>
      </w:r>
      <w:r w:rsidRPr="001112C9">
        <w:rPr>
          <w:rFonts w:ascii="Sylfaen" w:hAnsi="Sylfaen"/>
          <w:sz w:val="20"/>
          <w:szCs w:val="20"/>
        </w:rPr>
        <w:t>0</w:t>
      </w:r>
      <w:r w:rsidRPr="001112C9">
        <w:rPr>
          <w:rFonts w:ascii="Sylfaen" w:hAnsi="Sylfaen"/>
          <w:sz w:val="20"/>
          <w:szCs w:val="20"/>
          <w:lang w:val="ka-GE"/>
        </w:rPr>
        <w:t>.</w:t>
      </w:r>
      <w:r w:rsidRPr="001112C9">
        <w:rPr>
          <w:rFonts w:ascii="Sylfaen" w:hAnsi="Sylfaen"/>
          <w:sz w:val="20"/>
          <w:szCs w:val="20"/>
        </w:rPr>
        <w:t>7</w:t>
      </w:r>
      <w:r w:rsidRPr="001112C9">
        <w:rPr>
          <w:rFonts w:ascii="Sylfaen" w:hAnsi="Sylfaen"/>
          <w:sz w:val="20"/>
          <w:szCs w:val="20"/>
          <w:lang w:val="ka-GE"/>
        </w:rPr>
        <w:t xml:space="preserve">%-ით, ჯამურად მშპ-ის </w:t>
      </w:r>
      <w:r w:rsidRPr="001112C9">
        <w:rPr>
          <w:rFonts w:ascii="Sylfaen" w:hAnsi="Sylfaen"/>
          <w:sz w:val="20"/>
          <w:szCs w:val="20"/>
        </w:rPr>
        <w:t>53</w:t>
      </w:r>
      <w:r w:rsidRPr="001112C9">
        <w:rPr>
          <w:rFonts w:ascii="Sylfaen" w:hAnsi="Sylfaen"/>
          <w:sz w:val="20"/>
          <w:szCs w:val="20"/>
          <w:lang w:val="ka-GE"/>
        </w:rPr>
        <w:t>.</w:t>
      </w:r>
      <w:r w:rsidRPr="001112C9">
        <w:rPr>
          <w:rFonts w:ascii="Sylfaen" w:hAnsi="Sylfaen"/>
          <w:sz w:val="20"/>
          <w:szCs w:val="20"/>
        </w:rPr>
        <w:t>6</w:t>
      </w:r>
      <w:r w:rsidRPr="001112C9">
        <w:rPr>
          <w:rFonts w:ascii="Sylfaen" w:hAnsi="Sylfaen"/>
          <w:sz w:val="20"/>
          <w:szCs w:val="20"/>
          <w:lang w:val="ka-GE"/>
        </w:rPr>
        <w:t>% (დადგენილი ზღვარი – მშპ-ის 60%);</w:t>
      </w:r>
    </w:p>
    <w:p w14:paraId="539ED85F" w14:textId="77777777" w:rsidR="00D21650" w:rsidRPr="000318D7" w:rsidDel="004355DA" w:rsidRDefault="00D21650" w:rsidP="007977E5">
      <w:pPr>
        <w:spacing w:after="120" w:line="240" w:lineRule="auto"/>
        <w:jc w:val="both"/>
        <w:rPr>
          <w:del w:id="73" w:author="Natia Gulua" w:date="2019-07-05T19:02:00Z"/>
          <w:rFonts w:ascii="Sylfaen" w:hAnsi="Sylfaen"/>
          <w:b/>
          <w:bCs/>
          <w:color w:val="000000"/>
          <w:sz w:val="24"/>
          <w:szCs w:val="24"/>
          <w:highlight w:val="yellow"/>
          <w:lang w:val="ka-GE"/>
        </w:rPr>
        <w:sectPr w:rsidR="00D21650" w:rsidRPr="000318D7" w:rsidDel="004355DA" w:rsidSect="00765AAD">
          <w:pgSz w:w="15840" w:h="12240" w:orient="landscape"/>
          <w:pgMar w:top="567" w:right="360" w:bottom="806" w:left="547" w:header="720" w:footer="720" w:gutter="0"/>
          <w:pgNumType w:start="53"/>
          <w:cols w:space="720"/>
          <w:docGrid w:linePitch="360"/>
        </w:sectPr>
      </w:pPr>
    </w:p>
    <w:p w14:paraId="4AAC151B" w14:textId="77777777" w:rsidR="00610D82" w:rsidRPr="00556518" w:rsidRDefault="00610D82" w:rsidP="007977E5">
      <w:pPr>
        <w:pStyle w:val="Heading1"/>
        <w:spacing w:line="240" w:lineRule="auto"/>
        <w:jc w:val="center"/>
        <w:rPr>
          <w:rFonts w:ascii="Sylfaen" w:hAnsi="Sylfaen" w:cs="Sylfaen"/>
          <w:sz w:val="24"/>
          <w:szCs w:val="24"/>
          <w:lang w:val="ka-GE"/>
        </w:rPr>
      </w:pPr>
      <w:r w:rsidRPr="00556518">
        <w:rPr>
          <w:rFonts w:ascii="Sylfaen" w:hAnsi="Sylfaen" w:cs="Sylfaen"/>
          <w:sz w:val="24"/>
          <w:szCs w:val="24"/>
          <w:lang w:val="ka-GE"/>
        </w:rPr>
        <w:lastRenderedPageBreak/>
        <w:t>თავი III</w:t>
      </w:r>
    </w:p>
    <w:p w14:paraId="46B29A81" w14:textId="6F6E1CBB" w:rsidR="00610D82" w:rsidRPr="00556518" w:rsidRDefault="00610D82" w:rsidP="007977E5">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556518">
        <w:rPr>
          <w:rFonts w:ascii="Sylfaen" w:hAnsi="Sylfaen"/>
          <w:b/>
          <w:color w:val="1F3864" w:themeColor="accent1" w:themeShade="80"/>
          <w:sz w:val="22"/>
          <w:szCs w:val="22"/>
          <w:lang w:val="ka-GE"/>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14:paraId="6E511968" w14:textId="77777777" w:rsidR="00C77318" w:rsidRPr="00556518" w:rsidRDefault="00C77318" w:rsidP="007977E5">
      <w:pPr>
        <w:spacing w:line="240" w:lineRule="auto"/>
        <w:rPr>
          <w:lang w:val="ka-GE"/>
        </w:rPr>
      </w:pPr>
    </w:p>
    <w:p w14:paraId="4CDE1DB4" w14:textId="77777777" w:rsidR="00610D82" w:rsidRDefault="00610D82" w:rsidP="007977E5">
      <w:pPr>
        <w:tabs>
          <w:tab w:val="left" w:pos="284"/>
          <w:tab w:val="left" w:pos="709"/>
        </w:tabs>
        <w:spacing w:after="0" w:line="240" w:lineRule="auto"/>
        <w:jc w:val="right"/>
        <w:rPr>
          <w:rFonts w:ascii="Sylfaen" w:hAnsi="Sylfaen"/>
          <w:b/>
          <w:i/>
          <w:sz w:val="16"/>
          <w:szCs w:val="16"/>
          <w:lang w:val="ka-GE"/>
        </w:rPr>
      </w:pPr>
      <w:r w:rsidRPr="001C3851">
        <w:rPr>
          <w:rFonts w:ascii="Sylfaen" w:hAnsi="Sylfaen"/>
          <w:b/>
          <w:i/>
          <w:sz w:val="16"/>
          <w:szCs w:val="16"/>
          <w:lang w:val="ka-GE"/>
        </w:rPr>
        <w:t>ათასი ლარი</w:t>
      </w:r>
    </w:p>
    <w:tbl>
      <w:tblPr>
        <w:tblW w:w="5843" w:type="pct"/>
        <w:tblInd w:w="-577" w:type="dxa"/>
        <w:tblLayout w:type="fixed"/>
        <w:tblLook w:val="04A0" w:firstRow="1" w:lastRow="0" w:firstColumn="1" w:lastColumn="0" w:noHBand="0" w:noVBand="1"/>
      </w:tblPr>
      <w:tblGrid>
        <w:gridCol w:w="5106"/>
        <w:gridCol w:w="1277"/>
        <w:gridCol w:w="1133"/>
        <w:gridCol w:w="1133"/>
        <w:gridCol w:w="1133"/>
        <w:gridCol w:w="1133"/>
      </w:tblGrid>
      <w:tr w:rsidR="00D01C6B" w:rsidRPr="00D01C6B" w14:paraId="67071662" w14:textId="77777777" w:rsidTr="00D01C6B">
        <w:trPr>
          <w:trHeight w:val="736"/>
          <w:tblHeader/>
        </w:trPr>
        <w:tc>
          <w:tcPr>
            <w:tcW w:w="2339"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6711510F" w14:textId="77777777" w:rsidR="00D01C6B" w:rsidRPr="00D01C6B" w:rsidRDefault="00D01C6B" w:rsidP="00D01C6B">
            <w:pPr>
              <w:spacing w:after="0" w:line="240" w:lineRule="auto"/>
              <w:jc w:val="center"/>
              <w:rPr>
                <w:rFonts w:ascii="Sylfaen" w:eastAsia="Times New Roman" w:hAnsi="Sylfaen" w:cs="Arial"/>
                <w:b/>
                <w:bCs/>
                <w:color w:val="000000"/>
                <w:sz w:val="16"/>
                <w:szCs w:val="16"/>
              </w:rPr>
            </w:pPr>
            <w:proofErr w:type="spellStart"/>
            <w:r w:rsidRPr="00D01C6B">
              <w:rPr>
                <w:rFonts w:ascii="Sylfaen" w:eastAsia="Times New Roman" w:hAnsi="Sylfaen" w:cs="Sylfaen"/>
                <w:b/>
                <w:bCs/>
                <w:color w:val="000000"/>
                <w:sz w:val="16"/>
                <w:szCs w:val="16"/>
              </w:rPr>
              <w:t>დასახელება</w:t>
            </w:r>
            <w:proofErr w:type="spellEnd"/>
          </w:p>
        </w:tc>
        <w:tc>
          <w:tcPr>
            <w:tcW w:w="585" w:type="pct"/>
            <w:tcBorders>
              <w:top w:val="single" w:sz="8" w:space="0" w:color="D3D3D3"/>
              <w:left w:val="nil"/>
              <w:bottom w:val="single" w:sz="8" w:space="0" w:color="D3D3D3"/>
              <w:right w:val="single" w:sz="8" w:space="0" w:color="D3D3D3"/>
            </w:tcBorders>
            <w:shd w:val="clear" w:color="auto" w:fill="auto"/>
            <w:vAlign w:val="center"/>
            <w:hideMark/>
          </w:tcPr>
          <w:p w14:paraId="1E5F919B" w14:textId="77777777" w:rsidR="00D01C6B" w:rsidRPr="00D01C6B" w:rsidRDefault="00D01C6B" w:rsidP="00D01C6B">
            <w:pPr>
              <w:spacing w:after="0" w:line="240" w:lineRule="auto"/>
              <w:jc w:val="center"/>
              <w:rPr>
                <w:rFonts w:ascii="Sylfaen" w:eastAsia="Times New Roman" w:hAnsi="Sylfaen" w:cs="Arial"/>
                <w:b/>
                <w:bCs/>
                <w:color w:val="000000"/>
                <w:sz w:val="16"/>
                <w:szCs w:val="16"/>
              </w:rPr>
            </w:pPr>
            <w:proofErr w:type="spellStart"/>
            <w:r w:rsidRPr="00D01C6B">
              <w:rPr>
                <w:rFonts w:ascii="Sylfaen" w:eastAsia="Times New Roman" w:hAnsi="Sylfaen" w:cs="Sylfaen"/>
                <w:b/>
                <w:bCs/>
                <w:color w:val="000000"/>
                <w:sz w:val="16"/>
                <w:szCs w:val="16"/>
              </w:rPr>
              <w:t>მომუშავეთა</w:t>
            </w:r>
            <w:proofErr w:type="spellEnd"/>
            <w:r w:rsidRPr="00D01C6B">
              <w:rPr>
                <w:rFonts w:ascii="Sylfaen" w:eastAsia="Times New Roman" w:hAnsi="Sylfaen" w:cs="Arial"/>
                <w:b/>
                <w:bCs/>
                <w:color w:val="000000"/>
                <w:sz w:val="16"/>
                <w:szCs w:val="16"/>
              </w:rPr>
              <w:t xml:space="preserve"> </w:t>
            </w:r>
            <w:proofErr w:type="spellStart"/>
            <w:r w:rsidRPr="00D01C6B">
              <w:rPr>
                <w:rFonts w:ascii="Sylfaen" w:eastAsia="Times New Roman" w:hAnsi="Sylfaen" w:cs="Sylfaen"/>
                <w:b/>
                <w:bCs/>
                <w:color w:val="000000"/>
                <w:sz w:val="16"/>
                <w:szCs w:val="16"/>
              </w:rPr>
              <w:t>რიცხოვნობა</w:t>
            </w:r>
            <w:proofErr w:type="spellEnd"/>
          </w:p>
        </w:tc>
        <w:tc>
          <w:tcPr>
            <w:tcW w:w="519" w:type="pct"/>
            <w:tcBorders>
              <w:top w:val="single" w:sz="8" w:space="0" w:color="D3D3D3"/>
              <w:left w:val="nil"/>
              <w:bottom w:val="single" w:sz="8" w:space="0" w:color="D3D3D3"/>
              <w:right w:val="single" w:sz="8" w:space="0" w:color="D3D3D3"/>
            </w:tcBorders>
            <w:shd w:val="clear" w:color="auto" w:fill="auto"/>
            <w:vAlign w:val="center"/>
            <w:hideMark/>
          </w:tcPr>
          <w:p w14:paraId="5361A307" w14:textId="77777777" w:rsidR="00D01C6B" w:rsidRPr="00D01C6B" w:rsidRDefault="00D01C6B" w:rsidP="00D01C6B">
            <w:pPr>
              <w:spacing w:after="0" w:line="240" w:lineRule="auto"/>
              <w:jc w:val="center"/>
              <w:rPr>
                <w:rFonts w:ascii="Sylfaen" w:eastAsia="Times New Roman" w:hAnsi="Sylfaen" w:cs="Arial"/>
                <w:b/>
                <w:bCs/>
                <w:color w:val="000000"/>
                <w:sz w:val="16"/>
                <w:szCs w:val="16"/>
              </w:rPr>
            </w:pPr>
            <w:r w:rsidRPr="00D01C6B">
              <w:rPr>
                <w:rFonts w:ascii="Sylfaen" w:eastAsia="Times New Roman" w:hAnsi="Sylfaen" w:cs="Arial"/>
                <w:b/>
                <w:bCs/>
                <w:color w:val="000000"/>
                <w:sz w:val="16"/>
                <w:szCs w:val="16"/>
              </w:rPr>
              <w:t xml:space="preserve">2022 </w:t>
            </w:r>
            <w:proofErr w:type="spellStart"/>
            <w:r w:rsidRPr="00D01C6B">
              <w:rPr>
                <w:rFonts w:ascii="Sylfaen" w:eastAsia="Times New Roman" w:hAnsi="Sylfaen" w:cs="Sylfaen"/>
                <w:b/>
                <w:bCs/>
                <w:color w:val="000000"/>
                <w:sz w:val="16"/>
                <w:szCs w:val="16"/>
              </w:rPr>
              <w:t>წელი</w:t>
            </w:r>
            <w:proofErr w:type="spellEnd"/>
          </w:p>
        </w:tc>
        <w:tc>
          <w:tcPr>
            <w:tcW w:w="519" w:type="pct"/>
            <w:tcBorders>
              <w:top w:val="single" w:sz="8" w:space="0" w:color="D3D3D3"/>
              <w:left w:val="nil"/>
              <w:bottom w:val="single" w:sz="8" w:space="0" w:color="D3D3D3"/>
              <w:right w:val="single" w:sz="8" w:space="0" w:color="D3D3D3"/>
            </w:tcBorders>
            <w:shd w:val="clear" w:color="auto" w:fill="auto"/>
            <w:vAlign w:val="center"/>
            <w:hideMark/>
          </w:tcPr>
          <w:p w14:paraId="63B81477" w14:textId="77777777" w:rsidR="00D01C6B" w:rsidRPr="00D01C6B" w:rsidRDefault="00D01C6B" w:rsidP="00D01C6B">
            <w:pPr>
              <w:spacing w:after="0" w:line="240" w:lineRule="auto"/>
              <w:jc w:val="center"/>
              <w:rPr>
                <w:rFonts w:ascii="Sylfaen" w:eastAsia="Times New Roman" w:hAnsi="Sylfaen" w:cs="Arial"/>
                <w:b/>
                <w:bCs/>
                <w:color w:val="000000"/>
                <w:sz w:val="16"/>
                <w:szCs w:val="16"/>
              </w:rPr>
            </w:pPr>
            <w:r w:rsidRPr="00D01C6B">
              <w:rPr>
                <w:rFonts w:ascii="Sylfaen" w:eastAsia="Times New Roman" w:hAnsi="Sylfaen" w:cs="Arial"/>
                <w:b/>
                <w:bCs/>
                <w:color w:val="000000"/>
                <w:sz w:val="16"/>
                <w:szCs w:val="16"/>
              </w:rPr>
              <w:t xml:space="preserve">2023 </w:t>
            </w:r>
            <w:proofErr w:type="spellStart"/>
            <w:r w:rsidRPr="00D01C6B">
              <w:rPr>
                <w:rFonts w:ascii="Sylfaen" w:eastAsia="Times New Roman" w:hAnsi="Sylfaen" w:cs="Sylfaen"/>
                <w:b/>
                <w:bCs/>
                <w:color w:val="000000"/>
                <w:sz w:val="16"/>
                <w:szCs w:val="16"/>
              </w:rPr>
              <w:t>წელი</w:t>
            </w:r>
            <w:proofErr w:type="spellEnd"/>
          </w:p>
        </w:tc>
        <w:tc>
          <w:tcPr>
            <w:tcW w:w="519" w:type="pct"/>
            <w:tcBorders>
              <w:top w:val="single" w:sz="8" w:space="0" w:color="D3D3D3"/>
              <w:left w:val="nil"/>
              <w:bottom w:val="single" w:sz="8" w:space="0" w:color="D3D3D3"/>
              <w:right w:val="single" w:sz="8" w:space="0" w:color="D3D3D3"/>
            </w:tcBorders>
            <w:shd w:val="clear" w:color="auto" w:fill="auto"/>
            <w:vAlign w:val="center"/>
            <w:hideMark/>
          </w:tcPr>
          <w:p w14:paraId="27F5F9AA" w14:textId="77777777" w:rsidR="00D01C6B" w:rsidRPr="00D01C6B" w:rsidRDefault="00D01C6B" w:rsidP="00D01C6B">
            <w:pPr>
              <w:spacing w:after="0" w:line="240" w:lineRule="auto"/>
              <w:jc w:val="center"/>
              <w:rPr>
                <w:rFonts w:ascii="Sylfaen" w:eastAsia="Times New Roman" w:hAnsi="Sylfaen" w:cs="Arial"/>
                <w:b/>
                <w:bCs/>
                <w:color w:val="000000"/>
                <w:sz w:val="16"/>
                <w:szCs w:val="16"/>
              </w:rPr>
            </w:pPr>
            <w:r w:rsidRPr="00D01C6B">
              <w:rPr>
                <w:rFonts w:ascii="Sylfaen" w:eastAsia="Times New Roman" w:hAnsi="Sylfaen" w:cs="Arial"/>
                <w:b/>
                <w:bCs/>
                <w:color w:val="000000"/>
                <w:sz w:val="16"/>
                <w:szCs w:val="16"/>
              </w:rPr>
              <w:t xml:space="preserve">2024 </w:t>
            </w:r>
            <w:proofErr w:type="spellStart"/>
            <w:r w:rsidRPr="00D01C6B">
              <w:rPr>
                <w:rFonts w:ascii="Sylfaen" w:eastAsia="Times New Roman" w:hAnsi="Sylfaen" w:cs="Sylfaen"/>
                <w:b/>
                <w:bCs/>
                <w:color w:val="000000"/>
                <w:sz w:val="16"/>
                <w:szCs w:val="16"/>
              </w:rPr>
              <w:t>წელი</w:t>
            </w:r>
            <w:proofErr w:type="spellEnd"/>
          </w:p>
        </w:tc>
        <w:tc>
          <w:tcPr>
            <w:tcW w:w="519" w:type="pct"/>
            <w:tcBorders>
              <w:top w:val="single" w:sz="8" w:space="0" w:color="D3D3D3"/>
              <w:left w:val="nil"/>
              <w:bottom w:val="single" w:sz="8" w:space="0" w:color="D3D3D3"/>
              <w:right w:val="single" w:sz="8" w:space="0" w:color="D3D3D3"/>
            </w:tcBorders>
            <w:shd w:val="clear" w:color="auto" w:fill="auto"/>
            <w:vAlign w:val="center"/>
            <w:hideMark/>
          </w:tcPr>
          <w:p w14:paraId="2277BFD5" w14:textId="77777777" w:rsidR="00D01C6B" w:rsidRPr="00D01C6B" w:rsidRDefault="00D01C6B" w:rsidP="00D01C6B">
            <w:pPr>
              <w:spacing w:after="0" w:line="240" w:lineRule="auto"/>
              <w:jc w:val="center"/>
              <w:rPr>
                <w:rFonts w:ascii="Sylfaen" w:eastAsia="Times New Roman" w:hAnsi="Sylfaen" w:cs="Arial"/>
                <w:b/>
                <w:bCs/>
                <w:color w:val="000000"/>
                <w:sz w:val="16"/>
                <w:szCs w:val="16"/>
              </w:rPr>
            </w:pPr>
            <w:r w:rsidRPr="00D01C6B">
              <w:rPr>
                <w:rFonts w:ascii="Sylfaen" w:eastAsia="Times New Roman" w:hAnsi="Sylfaen" w:cs="Arial"/>
                <w:b/>
                <w:bCs/>
                <w:color w:val="000000"/>
                <w:sz w:val="16"/>
                <w:szCs w:val="16"/>
              </w:rPr>
              <w:t xml:space="preserve">2025 </w:t>
            </w:r>
            <w:proofErr w:type="spellStart"/>
            <w:r w:rsidRPr="00D01C6B">
              <w:rPr>
                <w:rFonts w:ascii="Sylfaen" w:eastAsia="Times New Roman" w:hAnsi="Sylfaen" w:cs="Sylfaen"/>
                <w:b/>
                <w:bCs/>
                <w:color w:val="000000"/>
                <w:sz w:val="16"/>
                <w:szCs w:val="16"/>
              </w:rPr>
              <w:t>წელი</w:t>
            </w:r>
            <w:proofErr w:type="spellEnd"/>
          </w:p>
        </w:tc>
      </w:tr>
      <w:tr w:rsidR="00D01C6B" w:rsidRPr="00D01C6B" w14:paraId="4E5CFE4D"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15F29CCC"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პარლამენტი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მასთან</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არსებული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ორგანიზაციები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177606D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1,182</w:t>
            </w:r>
          </w:p>
        </w:tc>
        <w:tc>
          <w:tcPr>
            <w:tcW w:w="519" w:type="pct"/>
            <w:tcBorders>
              <w:top w:val="nil"/>
              <w:left w:val="nil"/>
              <w:bottom w:val="single" w:sz="8" w:space="0" w:color="D3D3D3"/>
              <w:right w:val="single" w:sz="8" w:space="0" w:color="D3D3D3"/>
            </w:tcBorders>
            <w:shd w:val="clear" w:color="auto" w:fill="auto"/>
            <w:vAlign w:val="center"/>
            <w:hideMark/>
          </w:tcPr>
          <w:p w14:paraId="25F2347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64,736.0</w:t>
            </w:r>
          </w:p>
        </w:tc>
        <w:tc>
          <w:tcPr>
            <w:tcW w:w="519" w:type="pct"/>
            <w:tcBorders>
              <w:top w:val="nil"/>
              <w:left w:val="nil"/>
              <w:bottom w:val="single" w:sz="8" w:space="0" w:color="D3D3D3"/>
              <w:right w:val="single" w:sz="8" w:space="0" w:color="D3D3D3"/>
            </w:tcBorders>
            <w:shd w:val="clear" w:color="auto" w:fill="auto"/>
            <w:vAlign w:val="center"/>
            <w:hideMark/>
          </w:tcPr>
          <w:p w14:paraId="57D2729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73,447.8</w:t>
            </w:r>
          </w:p>
        </w:tc>
        <w:tc>
          <w:tcPr>
            <w:tcW w:w="519" w:type="pct"/>
            <w:tcBorders>
              <w:top w:val="nil"/>
              <w:left w:val="nil"/>
              <w:bottom w:val="single" w:sz="8" w:space="0" w:color="D3D3D3"/>
              <w:right w:val="single" w:sz="8" w:space="0" w:color="D3D3D3"/>
            </w:tcBorders>
            <w:shd w:val="clear" w:color="auto" w:fill="auto"/>
            <w:vAlign w:val="center"/>
            <w:hideMark/>
          </w:tcPr>
          <w:p w14:paraId="3F831D1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76,582.0</w:t>
            </w:r>
          </w:p>
        </w:tc>
        <w:tc>
          <w:tcPr>
            <w:tcW w:w="519" w:type="pct"/>
            <w:tcBorders>
              <w:top w:val="nil"/>
              <w:left w:val="nil"/>
              <w:bottom w:val="single" w:sz="8" w:space="0" w:color="D3D3D3"/>
              <w:right w:val="single" w:sz="8" w:space="0" w:color="D3D3D3"/>
            </w:tcBorders>
            <w:shd w:val="clear" w:color="auto" w:fill="auto"/>
            <w:vAlign w:val="center"/>
            <w:hideMark/>
          </w:tcPr>
          <w:p w14:paraId="2400D0F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79,910.0</w:t>
            </w:r>
          </w:p>
        </w:tc>
      </w:tr>
      <w:tr w:rsidR="00D01C6B" w:rsidRPr="00D01C6B" w14:paraId="5D7C2193"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6094ABC2"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პრეზიდენტის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ადმინისტრაცია</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428E1ED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61</w:t>
            </w:r>
          </w:p>
        </w:tc>
        <w:tc>
          <w:tcPr>
            <w:tcW w:w="519" w:type="pct"/>
            <w:tcBorders>
              <w:top w:val="nil"/>
              <w:left w:val="nil"/>
              <w:bottom w:val="single" w:sz="8" w:space="0" w:color="D3D3D3"/>
              <w:right w:val="single" w:sz="8" w:space="0" w:color="D3D3D3"/>
            </w:tcBorders>
            <w:shd w:val="clear" w:color="auto" w:fill="auto"/>
            <w:vAlign w:val="center"/>
            <w:hideMark/>
          </w:tcPr>
          <w:p w14:paraId="6143325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7,000.0</w:t>
            </w:r>
          </w:p>
        </w:tc>
        <w:tc>
          <w:tcPr>
            <w:tcW w:w="519" w:type="pct"/>
            <w:tcBorders>
              <w:top w:val="nil"/>
              <w:left w:val="nil"/>
              <w:bottom w:val="single" w:sz="8" w:space="0" w:color="D3D3D3"/>
              <w:right w:val="single" w:sz="8" w:space="0" w:color="D3D3D3"/>
            </w:tcBorders>
            <w:shd w:val="clear" w:color="auto" w:fill="auto"/>
            <w:vAlign w:val="center"/>
            <w:hideMark/>
          </w:tcPr>
          <w:p w14:paraId="69EF31E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7,000.0</w:t>
            </w:r>
          </w:p>
        </w:tc>
        <w:tc>
          <w:tcPr>
            <w:tcW w:w="519" w:type="pct"/>
            <w:tcBorders>
              <w:top w:val="nil"/>
              <w:left w:val="nil"/>
              <w:bottom w:val="single" w:sz="8" w:space="0" w:color="D3D3D3"/>
              <w:right w:val="single" w:sz="8" w:space="0" w:color="D3D3D3"/>
            </w:tcBorders>
            <w:shd w:val="clear" w:color="auto" w:fill="auto"/>
            <w:vAlign w:val="center"/>
            <w:hideMark/>
          </w:tcPr>
          <w:p w14:paraId="185B811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7,000.0</w:t>
            </w:r>
          </w:p>
        </w:tc>
        <w:tc>
          <w:tcPr>
            <w:tcW w:w="519" w:type="pct"/>
            <w:tcBorders>
              <w:top w:val="nil"/>
              <w:left w:val="nil"/>
              <w:bottom w:val="single" w:sz="8" w:space="0" w:color="D3D3D3"/>
              <w:right w:val="single" w:sz="8" w:space="0" w:color="D3D3D3"/>
            </w:tcBorders>
            <w:shd w:val="clear" w:color="auto" w:fill="auto"/>
            <w:vAlign w:val="center"/>
            <w:hideMark/>
          </w:tcPr>
          <w:p w14:paraId="0974B623"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7,000.0</w:t>
            </w:r>
          </w:p>
        </w:tc>
      </w:tr>
      <w:tr w:rsidR="00D01C6B" w:rsidRPr="00D01C6B" w14:paraId="4C722DF5"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7E20DB77"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ბიზნესომბუდსმენის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აპარატი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4D9066F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13</w:t>
            </w:r>
          </w:p>
        </w:tc>
        <w:tc>
          <w:tcPr>
            <w:tcW w:w="519" w:type="pct"/>
            <w:tcBorders>
              <w:top w:val="nil"/>
              <w:left w:val="nil"/>
              <w:bottom w:val="single" w:sz="8" w:space="0" w:color="D3D3D3"/>
              <w:right w:val="single" w:sz="8" w:space="0" w:color="D3D3D3"/>
            </w:tcBorders>
            <w:shd w:val="clear" w:color="auto" w:fill="auto"/>
            <w:vAlign w:val="center"/>
            <w:hideMark/>
          </w:tcPr>
          <w:p w14:paraId="37CB83A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700.0</w:t>
            </w:r>
          </w:p>
        </w:tc>
        <w:tc>
          <w:tcPr>
            <w:tcW w:w="519" w:type="pct"/>
            <w:tcBorders>
              <w:top w:val="nil"/>
              <w:left w:val="nil"/>
              <w:bottom w:val="single" w:sz="8" w:space="0" w:color="D3D3D3"/>
              <w:right w:val="single" w:sz="8" w:space="0" w:color="D3D3D3"/>
            </w:tcBorders>
            <w:shd w:val="clear" w:color="auto" w:fill="auto"/>
            <w:vAlign w:val="center"/>
            <w:hideMark/>
          </w:tcPr>
          <w:p w14:paraId="15874B2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700.0</w:t>
            </w:r>
          </w:p>
        </w:tc>
        <w:tc>
          <w:tcPr>
            <w:tcW w:w="519" w:type="pct"/>
            <w:tcBorders>
              <w:top w:val="nil"/>
              <w:left w:val="nil"/>
              <w:bottom w:val="single" w:sz="8" w:space="0" w:color="D3D3D3"/>
              <w:right w:val="single" w:sz="8" w:space="0" w:color="D3D3D3"/>
            </w:tcBorders>
            <w:shd w:val="clear" w:color="auto" w:fill="auto"/>
            <w:vAlign w:val="center"/>
            <w:hideMark/>
          </w:tcPr>
          <w:p w14:paraId="025BFA8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700.0</w:t>
            </w:r>
          </w:p>
        </w:tc>
        <w:tc>
          <w:tcPr>
            <w:tcW w:w="519" w:type="pct"/>
            <w:tcBorders>
              <w:top w:val="nil"/>
              <w:left w:val="nil"/>
              <w:bottom w:val="single" w:sz="8" w:space="0" w:color="D3D3D3"/>
              <w:right w:val="single" w:sz="8" w:space="0" w:color="D3D3D3"/>
            </w:tcBorders>
            <w:shd w:val="clear" w:color="auto" w:fill="auto"/>
            <w:vAlign w:val="center"/>
            <w:hideMark/>
          </w:tcPr>
          <w:p w14:paraId="1DA7E11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700.0</w:t>
            </w:r>
          </w:p>
        </w:tc>
      </w:tr>
      <w:tr w:rsidR="00D01C6B" w:rsidRPr="00D01C6B" w14:paraId="66F136CC"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5359E63F"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მთავრობის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ადმინისტრაცია</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3AE2DB59"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227</w:t>
            </w:r>
          </w:p>
        </w:tc>
        <w:tc>
          <w:tcPr>
            <w:tcW w:w="519" w:type="pct"/>
            <w:tcBorders>
              <w:top w:val="nil"/>
              <w:left w:val="nil"/>
              <w:bottom w:val="single" w:sz="8" w:space="0" w:color="D3D3D3"/>
              <w:right w:val="single" w:sz="8" w:space="0" w:color="D3D3D3"/>
            </w:tcBorders>
            <w:shd w:val="clear" w:color="auto" w:fill="auto"/>
            <w:vAlign w:val="center"/>
            <w:hideMark/>
          </w:tcPr>
          <w:p w14:paraId="2C05C4B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16,500.0</w:t>
            </w:r>
          </w:p>
        </w:tc>
        <w:tc>
          <w:tcPr>
            <w:tcW w:w="519" w:type="pct"/>
            <w:tcBorders>
              <w:top w:val="nil"/>
              <w:left w:val="nil"/>
              <w:bottom w:val="single" w:sz="8" w:space="0" w:color="D3D3D3"/>
              <w:right w:val="single" w:sz="8" w:space="0" w:color="D3D3D3"/>
            </w:tcBorders>
            <w:shd w:val="clear" w:color="auto" w:fill="auto"/>
            <w:vAlign w:val="center"/>
            <w:hideMark/>
          </w:tcPr>
          <w:p w14:paraId="7458831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16,500.0</w:t>
            </w:r>
          </w:p>
        </w:tc>
        <w:tc>
          <w:tcPr>
            <w:tcW w:w="519" w:type="pct"/>
            <w:tcBorders>
              <w:top w:val="nil"/>
              <w:left w:val="nil"/>
              <w:bottom w:val="single" w:sz="8" w:space="0" w:color="D3D3D3"/>
              <w:right w:val="single" w:sz="8" w:space="0" w:color="D3D3D3"/>
            </w:tcBorders>
            <w:shd w:val="clear" w:color="auto" w:fill="auto"/>
            <w:vAlign w:val="center"/>
            <w:hideMark/>
          </w:tcPr>
          <w:p w14:paraId="02A9BE5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16,500.0</w:t>
            </w:r>
          </w:p>
        </w:tc>
        <w:tc>
          <w:tcPr>
            <w:tcW w:w="519" w:type="pct"/>
            <w:tcBorders>
              <w:top w:val="nil"/>
              <w:left w:val="nil"/>
              <w:bottom w:val="single" w:sz="8" w:space="0" w:color="D3D3D3"/>
              <w:right w:val="single" w:sz="8" w:space="0" w:color="D3D3D3"/>
            </w:tcBorders>
            <w:shd w:val="clear" w:color="auto" w:fill="auto"/>
            <w:vAlign w:val="center"/>
            <w:hideMark/>
          </w:tcPr>
          <w:p w14:paraId="44F7868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16,500.0</w:t>
            </w:r>
          </w:p>
        </w:tc>
      </w:tr>
      <w:tr w:rsidR="00D01C6B" w:rsidRPr="00D01C6B" w14:paraId="6C704F67"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4ED018B5"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აუდიტის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სამსახური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2050C779"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351</w:t>
            </w:r>
          </w:p>
        </w:tc>
        <w:tc>
          <w:tcPr>
            <w:tcW w:w="519" w:type="pct"/>
            <w:tcBorders>
              <w:top w:val="nil"/>
              <w:left w:val="nil"/>
              <w:bottom w:val="single" w:sz="8" w:space="0" w:color="D3D3D3"/>
              <w:right w:val="single" w:sz="8" w:space="0" w:color="D3D3D3"/>
            </w:tcBorders>
            <w:shd w:val="clear" w:color="auto" w:fill="auto"/>
            <w:vAlign w:val="center"/>
            <w:hideMark/>
          </w:tcPr>
          <w:p w14:paraId="5601402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17,129.0</w:t>
            </w:r>
          </w:p>
        </w:tc>
        <w:tc>
          <w:tcPr>
            <w:tcW w:w="519" w:type="pct"/>
            <w:tcBorders>
              <w:top w:val="nil"/>
              <w:left w:val="nil"/>
              <w:bottom w:val="single" w:sz="8" w:space="0" w:color="D3D3D3"/>
              <w:right w:val="single" w:sz="8" w:space="0" w:color="D3D3D3"/>
            </w:tcBorders>
            <w:shd w:val="clear" w:color="auto" w:fill="auto"/>
            <w:vAlign w:val="center"/>
            <w:hideMark/>
          </w:tcPr>
          <w:p w14:paraId="0905FD4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17,634.0</w:t>
            </w:r>
          </w:p>
        </w:tc>
        <w:tc>
          <w:tcPr>
            <w:tcW w:w="519" w:type="pct"/>
            <w:tcBorders>
              <w:top w:val="nil"/>
              <w:left w:val="nil"/>
              <w:bottom w:val="single" w:sz="8" w:space="0" w:color="D3D3D3"/>
              <w:right w:val="single" w:sz="8" w:space="0" w:color="D3D3D3"/>
            </w:tcBorders>
            <w:shd w:val="clear" w:color="auto" w:fill="auto"/>
            <w:vAlign w:val="center"/>
            <w:hideMark/>
          </w:tcPr>
          <w:p w14:paraId="45D2EEC7"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18,154.0</w:t>
            </w:r>
          </w:p>
        </w:tc>
        <w:tc>
          <w:tcPr>
            <w:tcW w:w="519" w:type="pct"/>
            <w:tcBorders>
              <w:top w:val="nil"/>
              <w:left w:val="nil"/>
              <w:bottom w:val="single" w:sz="8" w:space="0" w:color="D3D3D3"/>
              <w:right w:val="single" w:sz="8" w:space="0" w:color="D3D3D3"/>
            </w:tcBorders>
            <w:shd w:val="clear" w:color="auto" w:fill="auto"/>
            <w:vAlign w:val="center"/>
            <w:hideMark/>
          </w:tcPr>
          <w:p w14:paraId="481F1B8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18,690.0</w:t>
            </w:r>
          </w:p>
        </w:tc>
      </w:tr>
      <w:tr w:rsidR="00D01C6B" w:rsidRPr="00D01C6B" w14:paraId="72B53080"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2BA30D31"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ცენტრალური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საარჩევნო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კომისია</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293DE47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528</w:t>
            </w:r>
          </w:p>
        </w:tc>
        <w:tc>
          <w:tcPr>
            <w:tcW w:w="519" w:type="pct"/>
            <w:tcBorders>
              <w:top w:val="nil"/>
              <w:left w:val="nil"/>
              <w:bottom w:val="single" w:sz="8" w:space="0" w:color="D3D3D3"/>
              <w:right w:val="single" w:sz="8" w:space="0" w:color="D3D3D3"/>
            </w:tcBorders>
            <w:shd w:val="clear" w:color="auto" w:fill="auto"/>
            <w:vAlign w:val="center"/>
            <w:hideMark/>
          </w:tcPr>
          <w:p w14:paraId="4673B1D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30,007.0</w:t>
            </w:r>
          </w:p>
        </w:tc>
        <w:tc>
          <w:tcPr>
            <w:tcW w:w="519" w:type="pct"/>
            <w:tcBorders>
              <w:top w:val="nil"/>
              <w:left w:val="nil"/>
              <w:bottom w:val="single" w:sz="8" w:space="0" w:color="D3D3D3"/>
              <w:right w:val="single" w:sz="8" w:space="0" w:color="D3D3D3"/>
            </w:tcBorders>
            <w:shd w:val="clear" w:color="auto" w:fill="auto"/>
            <w:vAlign w:val="center"/>
            <w:hideMark/>
          </w:tcPr>
          <w:p w14:paraId="5F7AF09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31,287.0</w:t>
            </w:r>
          </w:p>
        </w:tc>
        <w:tc>
          <w:tcPr>
            <w:tcW w:w="519" w:type="pct"/>
            <w:tcBorders>
              <w:top w:val="nil"/>
              <w:left w:val="nil"/>
              <w:bottom w:val="single" w:sz="8" w:space="0" w:color="D3D3D3"/>
              <w:right w:val="single" w:sz="8" w:space="0" w:color="D3D3D3"/>
            </w:tcBorders>
            <w:shd w:val="clear" w:color="auto" w:fill="auto"/>
            <w:vAlign w:val="center"/>
            <w:hideMark/>
          </w:tcPr>
          <w:p w14:paraId="0A6D402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69,137.0</w:t>
            </w:r>
          </w:p>
        </w:tc>
        <w:tc>
          <w:tcPr>
            <w:tcW w:w="519" w:type="pct"/>
            <w:tcBorders>
              <w:top w:val="nil"/>
              <w:left w:val="nil"/>
              <w:bottom w:val="single" w:sz="8" w:space="0" w:color="D3D3D3"/>
              <w:right w:val="single" w:sz="8" w:space="0" w:color="D3D3D3"/>
            </w:tcBorders>
            <w:shd w:val="clear" w:color="auto" w:fill="auto"/>
            <w:vAlign w:val="center"/>
            <w:hideMark/>
          </w:tcPr>
          <w:p w14:paraId="1C43DE5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71,537.0</w:t>
            </w:r>
          </w:p>
        </w:tc>
      </w:tr>
      <w:tr w:rsidR="00D01C6B" w:rsidRPr="00D01C6B" w14:paraId="01F618F2"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2C12A599"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საკონსტიტუციო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სასამართლო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6267A53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73</w:t>
            </w:r>
          </w:p>
        </w:tc>
        <w:tc>
          <w:tcPr>
            <w:tcW w:w="519" w:type="pct"/>
            <w:tcBorders>
              <w:top w:val="nil"/>
              <w:left w:val="nil"/>
              <w:bottom w:val="single" w:sz="8" w:space="0" w:color="D3D3D3"/>
              <w:right w:val="single" w:sz="8" w:space="0" w:color="D3D3D3"/>
            </w:tcBorders>
            <w:shd w:val="clear" w:color="auto" w:fill="auto"/>
            <w:vAlign w:val="center"/>
            <w:hideMark/>
          </w:tcPr>
          <w:p w14:paraId="3D3AFA0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4,250.0</w:t>
            </w:r>
          </w:p>
        </w:tc>
        <w:tc>
          <w:tcPr>
            <w:tcW w:w="519" w:type="pct"/>
            <w:tcBorders>
              <w:top w:val="nil"/>
              <w:left w:val="nil"/>
              <w:bottom w:val="single" w:sz="8" w:space="0" w:color="D3D3D3"/>
              <w:right w:val="single" w:sz="8" w:space="0" w:color="D3D3D3"/>
            </w:tcBorders>
            <w:shd w:val="clear" w:color="auto" w:fill="auto"/>
            <w:vAlign w:val="center"/>
            <w:hideMark/>
          </w:tcPr>
          <w:p w14:paraId="1A9631A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4,250.0</w:t>
            </w:r>
          </w:p>
        </w:tc>
        <w:tc>
          <w:tcPr>
            <w:tcW w:w="519" w:type="pct"/>
            <w:tcBorders>
              <w:top w:val="nil"/>
              <w:left w:val="nil"/>
              <w:bottom w:val="single" w:sz="8" w:space="0" w:color="D3D3D3"/>
              <w:right w:val="single" w:sz="8" w:space="0" w:color="D3D3D3"/>
            </w:tcBorders>
            <w:shd w:val="clear" w:color="auto" w:fill="auto"/>
            <w:vAlign w:val="center"/>
            <w:hideMark/>
          </w:tcPr>
          <w:p w14:paraId="0EFC01C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4,250.0</w:t>
            </w:r>
          </w:p>
        </w:tc>
        <w:tc>
          <w:tcPr>
            <w:tcW w:w="519" w:type="pct"/>
            <w:tcBorders>
              <w:top w:val="nil"/>
              <w:left w:val="nil"/>
              <w:bottom w:val="single" w:sz="8" w:space="0" w:color="D3D3D3"/>
              <w:right w:val="single" w:sz="8" w:space="0" w:color="D3D3D3"/>
            </w:tcBorders>
            <w:shd w:val="clear" w:color="auto" w:fill="auto"/>
            <w:vAlign w:val="center"/>
            <w:hideMark/>
          </w:tcPr>
          <w:p w14:paraId="74DDF467"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4,250.0</w:t>
            </w:r>
          </w:p>
        </w:tc>
      </w:tr>
      <w:tr w:rsidR="00D01C6B" w:rsidRPr="00D01C6B" w14:paraId="741296A7"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5927A366"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უზენაესი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სასამართლო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60B475B1"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225</w:t>
            </w:r>
          </w:p>
        </w:tc>
        <w:tc>
          <w:tcPr>
            <w:tcW w:w="519" w:type="pct"/>
            <w:tcBorders>
              <w:top w:val="nil"/>
              <w:left w:val="nil"/>
              <w:bottom w:val="single" w:sz="8" w:space="0" w:color="D3D3D3"/>
              <w:right w:val="single" w:sz="8" w:space="0" w:color="D3D3D3"/>
            </w:tcBorders>
            <w:shd w:val="clear" w:color="auto" w:fill="auto"/>
            <w:vAlign w:val="center"/>
            <w:hideMark/>
          </w:tcPr>
          <w:p w14:paraId="0613FEE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13,000.0</w:t>
            </w:r>
          </w:p>
        </w:tc>
        <w:tc>
          <w:tcPr>
            <w:tcW w:w="519" w:type="pct"/>
            <w:tcBorders>
              <w:top w:val="nil"/>
              <w:left w:val="nil"/>
              <w:bottom w:val="single" w:sz="8" w:space="0" w:color="D3D3D3"/>
              <w:right w:val="single" w:sz="8" w:space="0" w:color="D3D3D3"/>
            </w:tcBorders>
            <w:shd w:val="clear" w:color="auto" w:fill="auto"/>
            <w:vAlign w:val="center"/>
            <w:hideMark/>
          </w:tcPr>
          <w:p w14:paraId="4826206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13,500.0</w:t>
            </w:r>
          </w:p>
        </w:tc>
        <w:tc>
          <w:tcPr>
            <w:tcW w:w="519" w:type="pct"/>
            <w:tcBorders>
              <w:top w:val="nil"/>
              <w:left w:val="nil"/>
              <w:bottom w:val="single" w:sz="8" w:space="0" w:color="D3D3D3"/>
              <w:right w:val="single" w:sz="8" w:space="0" w:color="D3D3D3"/>
            </w:tcBorders>
            <w:shd w:val="clear" w:color="auto" w:fill="auto"/>
            <w:vAlign w:val="center"/>
            <w:hideMark/>
          </w:tcPr>
          <w:p w14:paraId="79B61CB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14,000.0</w:t>
            </w:r>
          </w:p>
        </w:tc>
        <w:tc>
          <w:tcPr>
            <w:tcW w:w="519" w:type="pct"/>
            <w:tcBorders>
              <w:top w:val="nil"/>
              <w:left w:val="nil"/>
              <w:bottom w:val="single" w:sz="8" w:space="0" w:color="D3D3D3"/>
              <w:right w:val="single" w:sz="8" w:space="0" w:color="D3D3D3"/>
            </w:tcBorders>
            <w:shd w:val="clear" w:color="auto" w:fill="auto"/>
            <w:vAlign w:val="center"/>
            <w:hideMark/>
          </w:tcPr>
          <w:p w14:paraId="5A7921C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14,500.0</w:t>
            </w:r>
          </w:p>
        </w:tc>
      </w:tr>
      <w:tr w:rsidR="00D01C6B" w:rsidRPr="00D01C6B" w14:paraId="4DAFD16F"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082A7510"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საერთო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სასამართლოები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5FD9ABF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1,865</w:t>
            </w:r>
          </w:p>
        </w:tc>
        <w:tc>
          <w:tcPr>
            <w:tcW w:w="519" w:type="pct"/>
            <w:tcBorders>
              <w:top w:val="nil"/>
              <w:left w:val="nil"/>
              <w:bottom w:val="single" w:sz="8" w:space="0" w:color="D3D3D3"/>
              <w:right w:val="single" w:sz="8" w:space="0" w:color="D3D3D3"/>
            </w:tcBorders>
            <w:shd w:val="clear" w:color="auto" w:fill="auto"/>
            <w:vAlign w:val="center"/>
            <w:hideMark/>
          </w:tcPr>
          <w:p w14:paraId="3CA73C09"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90,000.0</w:t>
            </w:r>
          </w:p>
        </w:tc>
        <w:tc>
          <w:tcPr>
            <w:tcW w:w="519" w:type="pct"/>
            <w:tcBorders>
              <w:top w:val="nil"/>
              <w:left w:val="nil"/>
              <w:bottom w:val="single" w:sz="8" w:space="0" w:color="D3D3D3"/>
              <w:right w:val="single" w:sz="8" w:space="0" w:color="D3D3D3"/>
            </w:tcBorders>
            <w:shd w:val="clear" w:color="auto" w:fill="auto"/>
            <w:vAlign w:val="center"/>
            <w:hideMark/>
          </w:tcPr>
          <w:p w14:paraId="76B6F12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95,000.0</w:t>
            </w:r>
          </w:p>
        </w:tc>
        <w:tc>
          <w:tcPr>
            <w:tcW w:w="519" w:type="pct"/>
            <w:tcBorders>
              <w:top w:val="nil"/>
              <w:left w:val="nil"/>
              <w:bottom w:val="single" w:sz="8" w:space="0" w:color="D3D3D3"/>
              <w:right w:val="single" w:sz="8" w:space="0" w:color="D3D3D3"/>
            </w:tcBorders>
            <w:shd w:val="clear" w:color="auto" w:fill="auto"/>
            <w:vAlign w:val="center"/>
            <w:hideMark/>
          </w:tcPr>
          <w:p w14:paraId="634EFEE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100,000.0</w:t>
            </w:r>
          </w:p>
        </w:tc>
        <w:tc>
          <w:tcPr>
            <w:tcW w:w="519" w:type="pct"/>
            <w:tcBorders>
              <w:top w:val="nil"/>
              <w:left w:val="nil"/>
              <w:bottom w:val="single" w:sz="8" w:space="0" w:color="D3D3D3"/>
              <w:right w:val="single" w:sz="8" w:space="0" w:color="D3D3D3"/>
            </w:tcBorders>
            <w:shd w:val="clear" w:color="auto" w:fill="auto"/>
            <w:vAlign w:val="center"/>
            <w:hideMark/>
          </w:tcPr>
          <w:p w14:paraId="68959631"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100,000.0</w:t>
            </w:r>
          </w:p>
        </w:tc>
      </w:tr>
      <w:tr w:rsidR="00D01C6B" w:rsidRPr="00D01C6B" w14:paraId="432AD62E"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6D025DEC"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იუსტიციის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უმაღლესი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საბჭო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0EDA155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93</w:t>
            </w:r>
          </w:p>
        </w:tc>
        <w:tc>
          <w:tcPr>
            <w:tcW w:w="519" w:type="pct"/>
            <w:tcBorders>
              <w:top w:val="nil"/>
              <w:left w:val="nil"/>
              <w:bottom w:val="single" w:sz="8" w:space="0" w:color="D3D3D3"/>
              <w:right w:val="single" w:sz="8" w:space="0" w:color="D3D3D3"/>
            </w:tcBorders>
            <w:shd w:val="clear" w:color="auto" w:fill="auto"/>
            <w:vAlign w:val="center"/>
            <w:hideMark/>
          </w:tcPr>
          <w:p w14:paraId="5F71154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6,500.0</w:t>
            </w:r>
          </w:p>
        </w:tc>
        <w:tc>
          <w:tcPr>
            <w:tcW w:w="519" w:type="pct"/>
            <w:tcBorders>
              <w:top w:val="nil"/>
              <w:left w:val="nil"/>
              <w:bottom w:val="single" w:sz="8" w:space="0" w:color="D3D3D3"/>
              <w:right w:val="single" w:sz="8" w:space="0" w:color="D3D3D3"/>
            </w:tcBorders>
            <w:shd w:val="clear" w:color="auto" w:fill="auto"/>
            <w:vAlign w:val="center"/>
            <w:hideMark/>
          </w:tcPr>
          <w:p w14:paraId="10491B0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6,500.0</w:t>
            </w:r>
          </w:p>
        </w:tc>
        <w:tc>
          <w:tcPr>
            <w:tcW w:w="519" w:type="pct"/>
            <w:tcBorders>
              <w:top w:val="nil"/>
              <w:left w:val="nil"/>
              <w:bottom w:val="single" w:sz="8" w:space="0" w:color="D3D3D3"/>
              <w:right w:val="single" w:sz="8" w:space="0" w:color="D3D3D3"/>
            </w:tcBorders>
            <w:shd w:val="clear" w:color="auto" w:fill="auto"/>
            <w:vAlign w:val="center"/>
            <w:hideMark/>
          </w:tcPr>
          <w:p w14:paraId="5F9DDEA3"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6,500.0</w:t>
            </w:r>
          </w:p>
        </w:tc>
        <w:tc>
          <w:tcPr>
            <w:tcW w:w="519" w:type="pct"/>
            <w:tcBorders>
              <w:top w:val="nil"/>
              <w:left w:val="nil"/>
              <w:bottom w:val="single" w:sz="8" w:space="0" w:color="D3D3D3"/>
              <w:right w:val="single" w:sz="8" w:space="0" w:color="D3D3D3"/>
            </w:tcBorders>
            <w:shd w:val="clear" w:color="auto" w:fill="auto"/>
            <w:vAlign w:val="center"/>
            <w:hideMark/>
          </w:tcPr>
          <w:p w14:paraId="4672F4EC"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6,500.0</w:t>
            </w:r>
          </w:p>
        </w:tc>
      </w:tr>
      <w:tr w:rsidR="00D01C6B" w:rsidRPr="00D01C6B" w14:paraId="4E4DEB00"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5D677162"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რწმუნებულის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ადმინისტრაცია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აბაშის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ზუგდიდის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მარტვილის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მესტიის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სენაკის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ჩხოროწყუს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წალენჯიხის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ხობის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მუნიციპალიტეტებსა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ქალაქ</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ფოთის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მუნიციპალიტეტში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6475B22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30</w:t>
            </w:r>
          </w:p>
        </w:tc>
        <w:tc>
          <w:tcPr>
            <w:tcW w:w="519" w:type="pct"/>
            <w:tcBorders>
              <w:top w:val="nil"/>
              <w:left w:val="nil"/>
              <w:bottom w:val="single" w:sz="8" w:space="0" w:color="D3D3D3"/>
              <w:right w:val="single" w:sz="8" w:space="0" w:color="D3D3D3"/>
            </w:tcBorders>
            <w:shd w:val="clear" w:color="auto" w:fill="auto"/>
            <w:vAlign w:val="center"/>
            <w:hideMark/>
          </w:tcPr>
          <w:p w14:paraId="1240CEE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890.0</w:t>
            </w:r>
          </w:p>
        </w:tc>
        <w:tc>
          <w:tcPr>
            <w:tcW w:w="519" w:type="pct"/>
            <w:tcBorders>
              <w:top w:val="nil"/>
              <w:left w:val="nil"/>
              <w:bottom w:val="single" w:sz="8" w:space="0" w:color="D3D3D3"/>
              <w:right w:val="single" w:sz="8" w:space="0" w:color="D3D3D3"/>
            </w:tcBorders>
            <w:shd w:val="clear" w:color="auto" w:fill="auto"/>
            <w:vAlign w:val="center"/>
            <w:hideMark/>
          </w:tcPr>
          <w:p w14:paraId="5B4D242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890.0</w:t>
            </w:r>
          </w:p>
        </w:tc>
        <w:tc>
          <w:tcPr>
            <w:tcW w:w="519" w:type="pct"/>
            <w:tcBorders>
              <w:top w:val="nil"/>
              <w:left w:val="nil"/>
              <w:bottom w:val="single" w:sz="8" w:space="0" w:color="D3D3D3"/>
              <w:right w:val="single" w:sz="8" w:space="0" w:color="D3D3D3"/>
            </w:tcBorders>
            <w:shd w:val="clear" w:color="auto" w:fill="auto"/>
            <w:vAlign w:val="center"/>
            <w:hideMark/>
          </w:tcPr>
          <w:p w14:paraId="39705ED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890.0</w:t>
            </w:r>
          </w:p>
        </w:tc>
        <w:tc>
          <w:tcPr>
            <w:tcW w:w="519" w:type="pct"/>
            <w:tcBorders>
              <w:top w:val="nil"/>
              <w:left w:val="nil"/>
              <w:bottom w:val="single" w:sz="8" w:space="0" w:color="D3D3D3"/>
              <w:right w:val="single" w:sz="8" w:space="0" w:color="D3D3D3"/>
            </w:tcBorders>
            <w:shd w:val="clear" w:color="auto" w:fill="auto"/>
            <w:vAlign w:val="center"/>
            <w:hideMark/>
          </w:tcPr>
          <w:p w14:paraId="26F2DE7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890.0</w:t>
            </w:r>
          </w:p>
        </w:tc>
      </w:tr>
      <w:tr w:rsidR="00D01C6B" w:rsidRPr="00D01C6B" w14:paraId="440F5929"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1E3D426F"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რწმუნებულის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ადმინისტრაცია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ლანჩხუთის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ოზურგეთისა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ჩოხატაურის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მუნიციპალიტეტებში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2F2A513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27</w:t>
            </w:r>
          </w:p>
        </w:tc>
        <w:tc>
          <w:tcPr>
            <w:tcW w:w="519" w:type="pct"/>
            <w:tcBorders>
              <w:top w:val="nil"/>
              <w:left w:val="nil"/>
              <w:bottom w:val="single" w:sz="8" w:space="0" w:color="D3D3D3"/>
              <w:right w:val="single" w:sz="8" w:space="0" w:color="D3D3D3"/>
            </w:tcBorders>
            <w:shd w:val="clear" w:color="auto" w:fill="auto"/>
            <w:vAlign w:val="center"/>
            <w:hideMark/>
          </w:tcPr>
          <w:p w14:paraId="057ADAB1"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680.0</w:t>
            </w:r>
          </w:p>
        </w:tc>
        <w:tc>
          <w:tcPr>
            <w:tcW w:w="519" w:type="pct"/>
            <w:tcBorders>
              <w:top w:val="nil"/>
              <w:left w:val="nil"/>
              <w:bottom w:val="single" w:sz="8" w:space="0" w:color="D3D3D3"/>
              <w:right w:val="single" w:sz="8" w:space="0" w:color="D3D3D3"/>
            </w:tcBorders>
            <w:shd w:val="clear" w:color="auto" w:fill="auto"/>
            <w:vAlign w:val="center"/>
            <w:hideMark/>
          </w:tcPr>
          <w:p w14:paraId="552469C1"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680.0</w:t>
            </w:r>
          </w:p>
        </w:tc>
        <w:tc>
          <w:tcPr>
            <w:tcW w:w="519" w:type="pct"/>
            <w:tcBorders>
              <w:top w:val="nil"/>
              <w:left w:val="nil"/>
              <w:bottom w:val="single" w:sz="8" w:space="0" w:color="D3D3D3"/>
              <w:right w:val="single" w:sz="8" w:space="0" w:color="D3D3D3"/>
            </w:tcBorders>
            <w:shd w:val="clear" w:color="auto" w:fill="auto"/>
            <w:vAlign w:val="center"/>
            <w:hideMark/>
          </w:tcPr>
          <w:p w14:paraId="70F9E67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680.0</w:t>
            </w:r>
          </w:p>
        </w:tc>
        <w:tc>
          <w:tcPr>
            <w:tcW w:w="519" w:type="pct"/>
            <w:tcBorders>
              <w:top w:val="nil"/>
              <w:left w:val="nil"/>
              <w:bottom w:val="single" w:sz="8" w:space="0" w:color="D3D3D3"/>
              <w:right w:val="single" w:sz="8" w:space="0" w:color="D3D3D3"/>
            </w:tcBorders>
            <w:shd w:val="clear" w:color="auto" w:fill="auto"/>
            <w:vAlign w:val="center"/>
            <w:hideMark/>
          </w:tcPr>
          <w:p w14:paraId="3E0AEC13"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680.0</w:t>
            </w:r>
          </w:p>
        </w:tc>
      </w:tr>
      <w:tr w:rsidR="00D01C6B" w:rsidRPr="00D01C6B" w14:paraId="0DC41AE2"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1BDC65F2"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რწმუნებულის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ადმინისტრაცია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ბაღდათის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ვანის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ზესტაფონის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თერჯოლის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სამტრედიის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საჩხერის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ტყიბულის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წყალტუბოს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ჭიათურის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ხარაგაულის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ხონის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მუნიციპალიტეტებსა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ქალაქ</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ქუთაისის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მუნიციპალიტეტში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713FA58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31</w:t>
            </w:r>
          </w:p>
        </w:tc>
        <w:tc>
          <w:tcPr>
            <w:tcW w:w="519" w:type="pct"/>
            <w:tcBorders>
              <w:top w:val="nil"/>
              <w:left w:val="nil"/>
              <w:bottom w:val="single" w:sz="8" w:space="0" w:color="D3D3D3"/>
              <w:right w:val="single" w:sz="8" w:space="0" w:color="D3D3D3"/>
            </w:tcBorders>
            <w:shd w:val="clear" w:color="auto" w:fill="auto"/>
            <w:vAlign w:val="center"/>
            <w:hideMark/>
          </w:tcPr>
          <w:p w14:paraId="31BE9AE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790.0</w:t>
            </w:r>
          </w:p>
        </w:tc>
        <w:tc>
          <w:tcPr>
            <w:tcW w:w="519" w:type="pct"/>
            <w:tcBorders>
              <w:top w:val="nil"/>
              <w:left w:val="nil"/>
              <w:bottom w:val="single" w:sz="8" w:space="0" w:color="D3D3D3"/>
              <w:right w:val="single" w:sz="8" w:space="0" w:color="D3D3D3"/>
            </w:tcBorders>
            <w:shd w:val="clear" w:color="auto" w:fill="auto"/>
            <w:vAlign w:val="center"/>
            <w:hideMark/>
          </w:tcPr>
          <w:p w14:paraId="7849DF8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790.0</w:t>
            </w:r>
          </w:p>
        </w:tc>
        <w:tc>
          <w:tcPr>
            <w:tcW w:w="519" w:type="pct"/>
            <w:tcBorders>
              <w:top w:val="nil"/>
              <w:left w:val="nil"/>
              <w:bottom w:val="single" w:sz="8" w:space="0" w:color="D3D3D3"/>
              <w:right w:val="single" w:sz="8" w:space="0" w:color="D3D3D3"/>
            </w:tcBorders>
            <w:shd w:val="clear" w:color="auto" w:fill="auto"/>
            <w:vAlign w:val="center"/>
            <w:hideMark/>
          </w:tcPr>
          <w:p w14:paraId="4511BDD9"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790.0</w:t>
            </w:r>
          </w:p>
        </w:tc>
        <w:tc>
          <w:tcPr>
            <w:tcW w:w="519" w:type="pct"/>
            <w:tcBorders>
              <w:top w:val="nil"/>
              <w:left w:val="nil"/>
              <w:bottom w:val="single" w:sz="8" w:space="0" w:color="D3D3D3"/>
              <w:right w:val="single" w:sz="8" w:space="0" w:color="D3D3D3"/>
            </w:tcBorders>
            <w:shd w:val="clear" w:color="auto" w:fill="auto"/>
            <w:vAlign w:val="center"/>
            <w:hideMark/>
          </w:tcPr>
          <w:p w14:paraId="54AD0C77"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790.0</w:t>
            </w:r>
          </w:p>
        </w:tc>
      </w:tr>
      <w:tr w:rsidR="00D01C6B" w:rsidRPr="00D01C6B" w14:paraId="1FE7FE71"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374807ED"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რწმუნებულის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ადმინისტრაცია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ახმეტის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გურჯაანის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დედოფლისწყაროს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თელავის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ლაგოდეხის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საგარეჯოს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სიღნაღისა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ყვარლის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მუნიციპალიტეტებში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6164CEE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24</w:t>
            </w:r>
          </w:p>
        </w:tc>
        <w:tc>
          <w:tcPr>
            <w:tcW w:w="519" w:type="pct"/>
            <w:tcBorders>
              <w:top w:val="nil"/>
              <w:left w:val="nil"/>
              <w:bottom w:val="single" w:sz="8" w:space="0" w:color="D3D3D3"/>
              <w:right w:val="single" w:sz="8" w:space="0" w:color="D3D3D3"/>
            </w:tcBorders>
            <w:shd w:val="clear" w:color="auto" w:fill="auto"/>
            <w:vAlign w:val="center"/>
            <w:hideMark/>
          </w:tcPr>
          <w:p w14:paraId="73639DBC"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760.0</w:t>
            </w:r>
          </w:p>
        </w:tc>
        <w:tc>
          <w:tcPr>
            <w:tcW w:w="519" w:type="pct"/>
            <w:tcBorders>
              <w:top w:val="nil"/>
              <w:left w:val="nil"/>
              <w:bottom w:val="single" w:sz="8" w:space="0" w:color="D3D3D3"/>
              <w:right w:val="single" w:sz="8" w:space="0" w:color="D3D3D3"/>
            </w:tcBorders>
            <w:shd w:val="clear" w:color="auto" w:fill="auto"/>
            <w:vAlign w:val="center"/>
            <w:hideMark/>
          </w:tcPr>
          <w:p w14:paraId="4FA7194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760.0</w:t>
            </w:r>
          </w:p>
        </w:tc>
        <w:tc>
          <w:tcPr>
            <w:tcW w:w="519" w:type="pct"/>
            <w:tcBorders>
              <w:top w:val="nil"/>
              <w:left w:val="nil"/>
              <w:bottom w:val="single" w:sz="8" w:space="0" w:color="D3D3D3"/>
              <w:right w:val="single" w:sz="8" w:space="0" w:color="D3D3D3"/>
            </w:tcBorders>
            <w:shd w:val="clear" w:color="auto" w:fill="auto"/>
            <w:vAlign w:val="center"/>
            <w:hideMark/>
          </w:tcPr>
          <w:p w14:paraId="5880921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760.0</w:t>
            </w:r>
          </w:p>
        </w:tc>
        <w:tc>
          <w:tcPr>
            <w:tcW w:w="519" w:type="pct"/>
            <w:tcBorders>
              <w:top w:val="nil"/>
              <w:left w:val="nil"/>
              <w:bottom w:val="single" w:sz="8" w:space="0" w:color="D3D3D3"/>
              <w:right w:val="single" w:sz="8" w:space="0" w:color="D3D3D3"/>
            </w:tcBorders>
            <w:shd w:val="clear" w:color="auto" w:fill="auto"/>
            <w:vAlign w:val="center"/>
            <w:hideMark/>
          </w:tcPr>
          <w:p w14:paraId="5770DD5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760.0</w:t>
            </w:r>
          </w:p>
        </w:tc>
      </w:tr>
      <w:tr w:rsidR="00D01C6B" w:rsidRPr="00D01C6B" w14:paraId="111A41FA"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2218F27E"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რწმუნებულის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ადმინისტრაცია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დუშეთის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თიანეთის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მცხეთისა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ყაზბეგის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მუნიციპალიტეტებში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321BA38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31</w:t>
            </w:r>
          </w:p>
        </w:tc>
        <w:tc>
          <w:tcPr>
            <w:tcW w:w="519" w:type="pct"/>
            <w:tcBorders>
              <w:top w:val="nil"/>
              <w:left w:val="nil"/>
              <w:bottom w:val="single" w:sz="8" w:space="0" w:color="D3D3D3"/>
              <w:right w:val="single" w:sz="8" w:space="0" w:color="D3D3D3"/>
            </w:tcBorders>
            <w:shd w:val="clear" w:color="auto" w:fill="auto"/>
            <w:vAlign w:val="center"/>
            <w:hideMark/>
          </w:tcPr>
          <w:p w14:paraId="695CCD53"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650.0</w:t>
            </w:r>
          </w:p>
        </w:tc>
        <w:tc>
          <w:tcPr>
            <w:tcW w:w="519" w:type="pct"/>
            <w:tcBorders>
              <w:top w:val="nil"/>
              <w:left w:val="nil"/>
              <w:bottom w:val="single" w:sz="8" w:space="0" w:color="D3D3D3"/>
              <w:right w:val="single" w:sz="8" w:space="0" w:color="D3D3D3"/>
            </w:tcBorders>
            <w:shd w:val="clear" w:color="auto" w:fill="auto"/>
            <w:vAlign w:val="center"/>
            <w:hideMark/>
          </w:tcPr>
          <w:p w14:paraId="283DE93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650.0</w:t>
            </w:r>
          </w:p>
        </w:tc>
        <w:tc>
          <w:tcPr>
            <w:tcW w:w="519" w:type="pct"/>
            <w:tcBorders>
              <w:top w:val="nil"/>
              <w:left w:val="nil"/>
              <w:bottom w:val="single" w:sz="8" w:space="0" w:color="D3D3D3"/>
              <w:right w:val="single" w:sz="8" w:space="0" w:color="D3D3D3"/>
            </w:tcBorders>
            <w:shd w:val="clear" w:color="auto" w:fill="auto"/>
            <w:vAlign w:val="center"/>
            <w:hideMark/>
          </w:tcPr>
          <w:p w14:paraId="6A2859F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650.0</w:t>
            </w:r>
          </w:p>
        </w:tc>
        <w:tc>
          <w:tcPr>
            <w:tcW w:w="519" w:type="pct"/>
            <w:tcBorders>
              <w:top w:val="nil"/>
              <w:left w:val="nil"/>
              <w:bottom w:val="single" w:sz="8" w:space="0" w:color="D3D3D3"/>
              <w:right w:val="single" w:sz="8" w:space="0" w:color="D3D3D3"/>
            </w:tcBorders>
            <w:shd w:val="clear" w:color="auto" w:fill="auto"/>
            <w:vAlign w:val="center"/>
            <w:hideMark/>
          </w:tcPr>
          <w:p w14:paraId="2911208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650.0</w:t>
            </w:r>
          </w:p>
        </w:tc>
      </w:tr>
      <w:tr w:rsidR="00D01C6B" w:rsidRPr="00D01C6B" w14:paraId="6F2D9017"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3761C041"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რწმუნებულის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ადმინისტრაცია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ამბროლაურის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ლენტეხის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ონისა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ცაგერის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მუნიციპალიტეტებში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3C194C7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31</w:t>
            </w:r>
          </w:p>
        </w:tc>
        <w:tc>
          <w:tcPr>
            <w:tcW w:w="519" w:type="pct"/>
            <w:tcBorders>
              <w:top w:val="nil"/>
              <w:left w:val="nil"/>
              <w:bottom w:val="single" w:sz="8" w:space="0" w:color="D3D3D3"/>
              <w:right w:val="single" w:sz="8" w:space="0" w:color="D3D3D3"/>
            </w:tcBorders>
            <w:shd w:val="clear" w:color="auto" w:fill="auto"/>
            <w:vAlign w:val="center"/>
            <w:hideMark/>
          </w:tcPr>
          <w:p w14:paraId="319641D3"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640.0</w:t>
            </w:r>
          </w:p>
        </w:tc>
        <w:tc>
          <w:tcPr>
            <w:tcW w:w="519" w:type="pct"/>
            <w:tcBorders>
              <w:top w:val="nil"/>
              <w:left w:val="nil"/>
              <w:bottom w:val="single" w:sz="8" w:space="0" w:color="D3D3D3"/>
              <w:right w:val="single" w:sz="8" w:space="0" w:color="D3D3D3"/>
            </w:tcBorders>
            <w:shd w:val="clear" w:color="auto" w:fill="auto"/>
            <w:vAlign w:val="center"/>
            <w:hideMark/>
          </w:tcPr>
          <w:p w14:paraId="6C680D0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640.0</w:t>
            </w:r>
          </w:p>
        </w:tc>
        <w:tc>
          <w:tcPr>
            <w:tcW w:w="519" w:type="pct"/>
            <w:tcBorders>
              <w:top w:val="nil"/>
              <w:left w:val="nil"/>
              <w:bottom w:val="single" w:sz="8" w:space="0" w:color="D3D3D3"/>
              <w:right w:val="single" w:sz="8" w:space="0" w:color="D3D3D3"/>
            </w:tcBorders>
            <w:shd w:val="clear" w:color="auto" w:fill="auto"/>
            <w:vAlign w:val="center"/>
            <w:hideMark/>
          </w:tcPr>
          <w:p w14:paraId="6EC8830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640.0</w:t>
            </w:r>
          </w:p>
        </w:tc>
        <w:tc>
          <w:tcPr>
            <w:tcW w:w="519" w:type="pct"/>
            <w:tcBorders>
              <w:top w:val="nil"/>
              <w:left w:val="nil"/>
              <w:bottom w:val="single" w:sz="8" w:space="0" w:color="D3D3D3"/>
              <w:right w:val="single" w:sz="8" w:space="0" w:color="D3D3D3"/>
            </w:tcBorders>
            <w:shd w:val="clear" w:color="auto" w:fill="auto"/>
            <w:vAlign w:val="center"/>
            <w:hideMark/>
          </w:tcPr>
          <w:p w14:paraId="1D58B53C"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640.0</w:t>
            </w:r>
          </w:p>
        </w:tc>
      </w:tr>
      <w:tr w:rsidR="00D01C6B" w:rsidRPr="00D01C6B" w14:paraId="0A4CFE8C"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41FDC5A1"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რწმუნებულის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ადმინისტრაცია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ადიგენის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ასპინძის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ახალციხის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ახალქალაქის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ბორჯომისა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ნინოწმინდის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მუნიციპალიტეტებში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3F93945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25</w:t>
            </w:r>
          </w:p>
        </w:tc>
        <w:tc>
          <w:tcPr>
            <w:tcW w:w="519" w:type="pct"/>
            <w:tcBorders>
              <w:top w:val="nil"/>
              <w:left w:val="nil"/>
              <w:bottom w:val="single" w:sz="8" w:space="0" w:color="D3D3D3"/>
              <w:right w:val="single" w:sz="8" w:space="0" w:color="D3D3D3"/>
            </w:tcBorders>
            <w:shd w:val="clear" w:color="auto" w:fill="auto"/>
            <w:vAlign w:val="center"/>
            <w:hideMark/>
          </w:tcPr>
          <w:p w14:paraId="1BADD7AC"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650.0</w:t>
            </w:r>
          </w:p>
        </w:tc>
        <w:tc>
          <w:tcPr>
            <w:tcW w:w="519" w:type="pct"/>
            <w:tcBorders>
              <w:top w:val="nil"/>
              <w:left w:val="nil"/>
              <w:bottom w:val="single" w:sz="8" w:space="0" w:color="D3D3D3"/>
              <w:right w:val="single" w:sz="8" w:space="0" w:color="D3D3D3"/>
            </w:tcBorders>
            <w:shd w:val="clear" w:color="auto" w:fill="auto"/>
            <w:vAlign w:val="center"/>
            <w:hideMark/>
          </w:tcPr>
          <w:p w14:paraId="773798B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650.0</w:t>
            </w:r>
          </w:p>
        </w:tc>
        <w:tc>
          <w:tcPr>
            <w:tcW w:w="519" w:type="pct"/>
            <w:tcBorders>
              <w:top w:val="nil"/>
              <w:left w:val="nil"/>
              <w:bottom w:val="single" w:sz="8" w:space="0" w:color="D3D3D3"/>
              <w:right w:val="single" w:sz="8" w:space="0" w:color="D3D3D3"/>
            </w:tcBorders>
            <w:shd w:val="clear" w:color="auto" w:fill="auto"/>
            <w:vAlign w:val="center"/>
            <w:hideMark/>
          </w:tcPr>
          <w:p w14:paraId="2AEA2C93"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650.0</w:t>
            </w:r>
          </w:p>
        </w:tc>
        <w:tc>
          <w:tcPr>
            <w:tcW w:w="519" w:type="pct"/>
            <w:tcBorders>
              <w:top w:val="nil"/>
              <w:left w:val="nil"/>
              <w:bottom w:val="single" w:sz="8" w:space="0" w:color="D3D3D3"/>
              <w:right w:val="single" w:sz="8" w:space="0" w:color="D3D3D3"/>
            </w:tcBorders>
            <w:shd w:val="clear" w:color="auto" w:fill="auto"/>
            <w:vAlign w:val="center"/>
            <w:hideMark/>
          </w:tcPr>
          <w:p w14:paraId="74BCCE8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650.0</w:t>
            </w:r>
          </w:p>
        </w:tc>
      </w:tr>
      <w:tr w:rsidR="00D01C6B" w:rsidRPr="00D01C6B" w14:paraId="6F15C859"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46CDF622"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რწმუნებულის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ადმინისტრაცია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ბოლნისის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გარდაბნის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დმანისის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თეთრი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წყაროს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მარნეულის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წალკის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მუნიციპალიტეტებსა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ქალაქ</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რუსთავის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მუნიციპალიტეტში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666855C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30</w:t>
            </w:r>
          </w:p>
        </w:tc>
        <w:tc>
          <w:tcPr>
            <w:tcW w:w="519" w:type="pct"/>
            <w:tcBorders>
              <w:top w:val="nil"/>
              <w:left w:val="nil"/>
              <w:bottom w:val="single" w:sz="8" w:space="0" w:color="D3D3D3"/>
              <w:right w:val="single" w:sz="8" w:space="0" w:color="D3D3D3"/>
            </w:tcBorders>
            <w:shd w:val="clear" w:color="auto" w:fill="auto"/>
            <w:vAlign w:val="center"/>
            <w:hideMark/>
          </w:tcPr>
          <w:p w14:paraId="4BB0CFC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880.0</w:t>
            </w:r>
          </w:p>
        </w:tc>
        <w:tc>
          <w:tcPr>
            <w:tcW w:w="519" w:type="pct"/>
            <w:tcBorders>
              <w:top w:val="nil"/>
              <w:left w:val="nil"/>
              <w:bottom w:val="single" w:sz="8" w:space="0" w:color="D3D3D3"/>
              <w:right w:val="single" w:sz="8" w:space="0" w:color="D3D3D3"/>
            </w:tcBorders>
            <w:shd w:val="clear" w:color="auto" w:fill="auto"/>
            <w:vAlign w:val="center"/>
            <w:hideMark/>
          </w:tcPr>
          <w:p w14:paraId="591FB62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880.0</w:t>
            </w:r>
          </w:p>
        </w:tc>
        <w:tc>
          <w:tcPr>
            <w:tcW w:w="519" w:type="pct"/>
            <w:tcBorders>
              <w:top w:val="nil"/>
              <w:left w:val="nil"/>
              <w:bottom w:val="single" w:sz="8" w:space="0" w:color="D3D3D3"/>
              <w:right w:val="single" w:sz="8" w:space="0" w:color="D3D3D3"/>
            </w:tcBorders>
            <w:shd w:val="clear" w:color="auto" w:fill="auto"/>
            <w:vAlign w:val="center"/>
            <w:hideMark/>
          </w:tcPr>
          <w:p w14:paraId="309B93C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880.0</w:t>
            </w:r>
          </w:p>
        </w:tc>
        <w:tc>
          <w:tcPr>
            <w:tcW w:w="519" w:type="pct"/>
            <w:tcBorders>
              <w:top w:val="nil"/>
              <w:left w:val="nil"/>
              <w:bottom w:val="single" w:sz="8" w:space="0" w:color="D3D3D3"/>
              <w:right w:val="single" w:sz="8" w:space="0" w:color="D3D3D3"/>
            </w:tcBorders>
            <w:shd w:val="clear" w:color="auto" w:fill="auto"/>
            <w:vAlign w:val="center"/>
            <w:hideMark/>
          </w:tcPr>
          <w:p w14:paraId="5B80966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880.0</w:t>
            </w:r>
          </w:p>
        </w:tc>
      </w:tr>
      <w:tr w:rsidR="00D01C6B" w:rsidRPr="00D01C6B" w14:paraId="32FBE76D"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31B3F89E"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რწმუნებულის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ადმინისტრაცია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გორის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კასპის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ქარელისა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ხაშურის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მუნიციპალიტეტებში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605589A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29</w:t>
            </w:r>
          </w:p>
        </w:tc>
        <w:tc>
          <w:tcPr>
            <w:tcW w:w="519" w:type="pct"/>
            <w:tcBorders>
              <w:top w:val="nil"/>
              <w:left w:val="nil"/>
              <w:bottom w:val="single" w:sz="8" w:space="0" w:color="D3D3D3"/>
              <w:right w:val="single" w:sz="8" w:space="0" w:color="D3D3D3"/>
            </w:tcBorders>
            <w:shd w:val="clear" w:color="auto" w:fill="auto"/>
            <w:vAlign w:val="center"/>
            <w:hideMark/>
          </w:tcPr>
          <w:p w14:paraId="4C8EDE1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660.0</w:t>
            </w:r>
          </w:p>
        </w:tc>
        <w:tc>
          <w:tcPr>
            <w:tcW w:w="519" w:type="pct"/>
            <w:tcBorders>
              <w:top w:val="nil"/>
              <w:left w:val="nil"/>
              <w:bottom w:val="single" w:sz="8" w:space="0" w:color="D3D3D3"/>
              <w:right w:val="single" w:sz="8" w:space="0" w:color="D3D3D3"/>
            </w:tcBorders>
            <w:shd w:val="clear" w:color="auto" w:fill="auto"/>
            <w:vAlign w:val="center"/>
            <w:hideMark/>
          </w:tcPr>
          <w:p w14:paraId="1FEA7C4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660.0</w:t>
            </w:r>
          </w:p>
        </w:tc>
        <w:tc>
          <w:tcPr>
            <w:tcW w:w="519" w:type="pct"/>
            <w:tcBorders>
              <w:top w:val="nil"/>
              <w:left w:val="nil"/>
              <w:bottom w:val="single" w:sz="8" w:space="0" w:color="D3D3D3"/>
              <w:right w:val="single" w:sz="8" w:space="0" w:color="D3D3D3"/>
            </w:tcBorders>
            <w:shd w:val="clear" w:color="auto" w:fill="auto"/>
            <w:vAlign w:val="center"/>
            <w:hideMark/>
          </w:tcPr>
          <w:p w14:paraId="01ADC56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660.0</w:t>
            </w:r>
          </w:p>
        </w:tc>
        <w:tc>
          <w:tcPr>
            <w:tcW w:w="519" w:type="pct"/>
            <w:tcBorders>
              <w:top w:val="nil"/>
              <w:left w:val="nil"/>
              <w:bottom w:val="single" w:sz="8" w:space="0" w:color="D3D3D3"/>
              <w:right w:val="single" w:sz="8" w:space="0" w:color="D3D3D3"/>
            </w:tcBorders>
            <w:shd w:val="clear" w:color="auto" w:fill="auto"/>
            <w:vAlign w:val="center"/>
            <w:hideMark/>
          </w:tcPr>
          <w:p w14:paraId="027A903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660.0</w:t>
            </w:r>
          </w:p>
        </w:tc>
      </w:tr>
      <w:tr w:rsidR="00D01C6B" w:rsidRPr="00D01C6B" w14:paraId="727ECE8A"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04EA0FB9"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უსაფრთხოების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სამსახური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2269D0D9" w14:textId="074E36AE"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3,8</w:t>
            </w:r>
            <w:r w:rsidR="00925AD5">
              <w:rPr>
                <w:rFonts w:ascii="Sylfaen" w:eastAsia="Times New Roman" w:hAnsi="Sylfaen" w:cs="Arial"/>
                <w:color w:val="000000"/>
                <w:sz w:val="16"/>
                <w:szCs w:val="16"/>
              </w:rPr>
              <w:t>77</w:t>
            </w:r>
          </w:p>
        </w:tc>
        <w:tc>
          <w:tcPr>
            <w:tcW w:w="519" w:type="pct"/>
            <w:tcBorders>
              <w:top w:val="nil"/>
              <w:left w:val="nil"/>
              <w:bottom w:val="single" w:sz="8" w:space="0" w:color="D3D3D3"/>
              <w:right w:val="single" w:sz="8" w:space="0" w:color="D3D3D3"/>
            </w:tcBorders>
            <w:shd w:val="clear" w:color="auto" w:fill="auto"/>
            <w:vAlign w:val="center"/>
            <w:hideMark/>
          </w:tcPr>
          <w:p w14:paraId="507DE7D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140,000.0</w:t>
            </w:r>
          </w:p>
        </w:tc>
        <w:tc>
          <w:tcPr>
            <w:tcW w:w="519" w:type="pct"/>
            <w:tcBorders>
              <w:top w:val="nil"/>
              <w:left w:val="nil"/>
              <w:bottom w:val="single" w:sz="8" w:space="0" w:color="D3D3D3"/>
              <w:right w:val="single" w:sz="8" w:space="0" w:color="D3D3D3"/>
            </w:tcBorders>
            <w:shd w:val="clear" w:color="auto" w:fill="auto"/>
            <w:vAlign w:val="center"/>
            <w:hideMark/>
          </w:tcPr>
          <w:p w14:paraId="093479E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140,000.0</w:t>
            </w:r>
          </w:p>
        </w:tc>
        <w:tc>
          <w:tcPr>
            <w:tcW w:w="519" w:type="pct"/>
            <w:tcBorders>
              <w:top w:val="nil"/>
              <w:left w:val="nil"/>
              <w:bottom w:val="single" w:sz="8" w:space="0" w:color="D3D3D3"/>
              <w:right w:val="single" w:sz="8" w:space="0" w:color="D3D3D3"/>
            </w:tcBorders>
            <w:shd w:val="clear" w:color="auto" w:fill="auto"/>
            <w:vAlign w:val="center"/>
            <w:hideMark/>
          </w:tcPr>
          <w:p w14:paraId="3D3649D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140,000.0</w:t>
            </w:r>
          </w:p>
        </w:tc>
        <w:tc>
          <w:tcPr>
            <w:tcW w:w="519" w:type="pct"/>
            <w:tcBorders>
              <w:top w:val="nil"/>
              <w:left w:val="nil"/>
              <w:bottom w:val="single" w:sz="8" w:space="0" w:color="D3D3D3"/>
              <w:right w:val="single" w:sz="8" w:space="0" w:color="D3D3D3"/>
            </w:tcBorders>
            <w:shd w:val="clear" w:color="auto" w:fill="auto"/>
            <w:vAlign w:val="center"/>
            <w:hideMark/>
          </w:tcPr>
          <w:p w14:paraId="66BCC281"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140,000.0</w:t>
            </w:r>
          </w:p>
        </w:tc>
      </w:tr>
      <w:tr w:rsidR="00D01C6B" w:rsidRPr="00D01C6B" w14:paraId="4BC8A4B6"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4AF4CDAF"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შერიგებისა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სამოქალაქო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თანასწორობის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საკითხებში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მინისტრის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აპარატი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2C839D93"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46</w:t>
            </w:r>
          </w:p>
        </w:tc>
        <w:tc>
          <w:tcPr>
            <w:tcW w:w="519" w:type="pct"/>
            <w:tcBorders>
              <w:top w:val="nil"/>
              <w:left w:val="nil"/>
              <w:bottom w:val="single" w:sz="8" w:space="0" w:color="D3D3D3"/>
              <w:right w:val="single" w:sz="8" w:space="0" w:color="D3D3D3"/>
            </w:tcBorders>
            <w:shd w:val="clear" w:color="auto" w:fill="auto"/>
            <w:vAlign w:val="center"/>
            <w:hideMark/>
          </w:tcPr>
          <w:p w14:paraId="5040D29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3,000.0</w:t>
            </w:r>
          </w:p>
        </w:tc>
        <w:tc>
          <w:tcPr>
            <w:tcW w:w="519" w:type="pct"/>
            <w:tcBorders>
              <w:top w:val="nil"/>
              <w:left w:val="nil"/>
              <w:bottom w:val="single" w:sz="8" w:space="0" w:color="D3D3D3"/>
              <w:right w:val="single" w:sz="8" w:space="0" w:color="D3D3D3"/>
            </w:tcBorders>
            <w:shd w:val="clear" w:color="auto" w:fill="auto"/>
            <w:vAlign w:val="center"/>
            <w:hideMark/>
          </w:tcPr>
          <w:p w14:paraId="61DAC70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3,000.0</w:t>
            </w:r>
          </w:p>
        </w:tc>
        <w:tc>
          <w:tcPr>
            <w:tcW w:w="519" w:type="pct"/>
            <w:tcBorders>
              <w:top w:val="nil"/>
              <w:left w:val="nil"/>
              <w:bottom w:val="single" w:sz="8" w:space="0" w:color="D3D3D3"/>
              <w:right w:val="single" w:sz="8" w:space="0" w:color="D3D3D3"/>
            </w:tcBorders>
            <w:shd w:val="clear" w:color="auto" w:fill="auto"/>
            <w:vAlign w:val="center"/>
            <w:hideMark/>
          </w:tcPr>
          <w:p w14:paraId="2113881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3,000.0</w:t>
            </w:r>
          </w:p>
        </w:tc>
        <w:tc>
          <w:tcPr>
            <w:tcW w:w="519" w:type="pct"/>
            <w:tcBorders>
              <w:top w:val="nil"/>
              <w:left w:val="nil"/>
              <w:bottom w:val="single" w:sz="8" w:space="0" w:color="D3D3D3"/>
              <w:right w:val="single" w:sz="8" w:space="0" w:color="D3D3D3"/>
            </w:tcBorders>
            <w:shd w:val="clear" w:color="auto" w:fill="auto"/>
            <w:vAlign w:val="center"/>
            <w:hideMark/>
          </w:tcPr>
          <w:p w14:paraId="05593EB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3,000.0</w:t>
            </w:r>
          </w:p>
        </w:tc>
      </w:tr>
      <w:tr w:rsidR="00D01C6B" w:rsidRPr="00D01C6B" w14:paraId="57252FA0"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6B63C1F7"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ფინანსთა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სამინისტრო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6D15177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5,168</w:t>
            </w:r>
          </w:p>
        </w:tc>
        <w:tc>
          <w:tcPr>
            <w:tcW w:w="519" w:type="pct"/>
            <w:tcBorders>
              <w:top w:val="nil"/>
              <w:left w:val="nil"/>
              <w:bottom w:val="single" w:sz="8" w:space="0" w:color="D3D3D3"/>
              <w:right w:val="single" w:sz="8" w:space="0" w:color="D3D3D3"/>
            </w:tcBorders>
            <w:shd w:val="clear" w:color="auto" w:fill="auto"/>
            <w:vAlign w:val="center"/>
            <w:hideMark/>
          </w:tcPr>
          <w:p w14:paraId="5D3312D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93,000.0</w:t>
            </w:r>
          </w:p>
        </w:tc>
        <w:tc>
          <w:tcPr>
            <w:tcW w:w="519" w:type="pct"/>
            <w:tcBorders>
              <w:top w:val="nil"/>
              <w:left w:val="nil"/>
              <w:bottom w:val="single" w:sz="8" w:space="0" w:color="D3D3D3"/>
              <w:right w:val="single" w:sz="8" w:space="0" w:color="D3D3D3"/>
            </w:tcBorders>
            <w:shd w:val="clear" w:color="auto" w:fill="auto"/>
            <w:vAlign w:val="center"/>
            <w:hideMark/>
          </w:tcPr>
          <w:p w14:paraId="0B679D4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93,000.0</w:t>
            </w:r>
          </w:p>
        </w:tc>
        <w:tc>
          <w:tcPr>
            <w:tcW w:w="519" w:type="pct"/>
            <w:tcBorders>
              <w:top w:val="nil"/>
              <w:left w:val="nil"/>
              <w:bottom w:val="single" w:sz="8" w:space="0" w:color="D3D3D3"/>
              <w:right w:val="single" w:sz="8" w:space="0" w:color="D3D3D3"/>
            </w:tcBorders>
            <w:shd w:val="clear" w:color="auto" w:fill="auto"/>
            <w:vAlign w:val="center"/>
            <w:hideMark/>
          </w:tcPr>
          <w:p w14:paraId="2108687C"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93,000.0</w:t>
            </w:r>
          </w:p>
        </w:tc>
        <w:tc>
          <w:tcPr>
            <w:tcW w:w="519" w:type="pct"/>
            <w:tcBorders>
              <w:top w:val="nil"/>
              <w:left w:val="nil"/>
              <w:bottom w:val="single" w:sz="8" w:space="0" w:color="D3D3D3"/>
              <w:right w:val="single" w:sz="8" w:space="0" w:color="D3D3D3"/>
            </w:tcBorders>
            <w:shd w:val="clear" w:color="auto" w:fill="auto"/>
            <w:vAlign w:val="center"/>
            <w:hideMark/>
          </w:tcPr>
          <w:p w14:paraId="5A9D146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93,000.0</w:t>
            </w:r>
          </w:p>
        </w:tc>
      </w:tr>
      <w:tr w:rsidR="00D01C6B" w:rsidRPr="00D01C6B" w14:paraId="5C37E62F"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48A0F666"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ეკონომიკისა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მდგრადი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განვითარების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სამინისტრო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621988C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540</w:t>
            </w:r>
          </w:p>
        </w:tc>
        <w:tc>
          <w:tcPr>
            <w:tcW w:w="519" w:type="pct"/>
            <w:tcBorders>
              <w:top w:val="nil"/>
              <w:left w:val="nil"/>
              <w:bottom w:val="single" w:sz="8" w:space="0" w:color="D3D3D3"/>
              <w:right w:val="single" w:sz="8" w:space="0" w:color="D3D3D3"/>
            </w:tcBorders>
            <w:shd w:val="clear" w:color="auto" w:fill="auto"/>
            <w:vAlign w:val="center"/>
            <w:hideMark/>
          </w:tcPr>
          <w:p w14:paraId="08A0754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315,000.0</w:t>
            </w:r>
          </w:p>
        </w:tc>
        <w:tc>
          <w:tcPr>
            <w:tcW w:w="519" w:type="pct"/>
            <w:tcBorders>
              <w:top w:val="nil"/>
              <w:left w:val="nil"/>
              <w:bottom w:val="single" w:sz="8" w:space="0" w:color="D3D3D3"/>
              <w:right w:val="single" w:sz="8" w:space="0" w:color="D3D3D3"/>
            </w:tcBorders>
            <w:shd w:val="clear" w:color="auto" w:fill="auto"/>
            <w:vAlign w:val="center"/>
            <w:hideMark/>
          </w:tcPr>
          <w:p w14:paraId="0EC04033"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315,000.0</w:t>
            </w:r>
          </w:p>
        </w:tc>
        <w:tc>
          <w:tcPr>
            <w:tcW w:w="519" w:type="pct"/>
            <w:tcBorders>
              <w:top w:val="nil"/>
              <w:left w:val="nil"/>
              <w:bottom w:val="single" w:sz="8" w:space="0" w:color="D3D3D3"/>
              <w:right w:val="single" w:sz="8" w:space="0" w:color="D3D3D3"/>
            </w:tcBorders>
            <w:shd w:val="clear" w:color="auto" w:fill="auto"/>
            <w:vAlign w:val="center"/>
            <w:hideMark/>
          </w:tcPr>
          <w:p w14:paraId="006B8D5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320,000.0</w:t>
            </w:r>
          </w:p>
        </w:tc>
        <w:tc>
          <w:tcPr>
            <w:tcW w:w="519" w:type="pct"/>
            <w:tcBorders>
              <w:top w:val="nil"/>
              <w:left w:val="nil"/>
              <w:bottom w:val="single" w:sz="8" w:space="0" w:color="D3D3D3"/>
              <w:right w:val="single" w:sz="8" w:space="0" w:color="D3D3D3"/>
            </w:tcBorders>
            <w:shd w:val="clear" w:color="auto" w:fill="auto"/>
            <w:vAlign w:val="center"/>
            <w:hideMark/>
          </w:tcPr>
          <w:p w14:paraId="391B026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330,000.0</w:t>
            </w:r>
          </w:p>
        </w:tc>
      </w:tr>
      <w:tr w:rsidR="00D01C6B" w:rsidRPr="00D01C6B" w14:paraId="322E914A"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67868A4A"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რეგიონული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განვითარებისა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ინფრასტრუქტურის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სამინისტრო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2F74245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324</w:t>
            </w:r>
          </w:p>
        </w:tc>
        <w:tc>
          <w:tcPr>
            <w:tcW w:w="519" w:type="pct"/>
            <w:tcBorders>
              <w:top w:val="nil"/>
              <w:left w:val="nil"/>
              <w:bottom w:val="single" w:sz="8" w:space="0" w:color="D3D3D3"/>
              <w:right w:val="single" w:sz="8" w:space="0" w:color="D3D3D3"/>
            </w:tcBorders>
            <w:shd w:val="clear" w:color="auto" w:fill="auto"/>
            <w:vAlign w:val="center"/>
            <w:hideMark/>
          </w:tcPr>
          <w:p w14:paraId="15A2967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1,050,000.0</w:t>
            </w:r>
          </w:p>
        </w:tc>
        <w:tc>
          <w:tcPr>
            <w:tcW w:w="519" w:type="pct"/>
            <w:tcBorders>
              <w:top w:val="nil"/>
              <w:left w:val="nil"/>
              <w:bottom w:val="single" w:sz="8" w:space="0" w:color="D3D3D3"/>
              <w:right w:val="single" w:sz="8" w:space="0" w:color="D3D3D3"/>
            </w:tcBorders>
            <w:shd w:val="clear" w:color="auto" w:fill="auto"/>
            <w:vAlign w:val="center"/>
            <w:hideMark/>
          </w:tcPr>
          <w:p w14:paraId="1974097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1,100,000.0</w:t>
            </w:r>
          </w:p>
        </w:tc>
        <w:tc>
          <w:tcPr>
            <w:tcW w:w="519" w:type="pct"/>
            <w:tcBorders>
              <w:top w:val="nil"/>
              <w:left w:val="nil"/>
              <w:bottom w:val="single" w:sz="8" w:space="0" w:color="D3D3D3"/>
              <w:right w:val="single" w:sz="8" w:space="0" w:color="D3D3D3"/>
            </w:tcBorders>
            <w:shd w:val="clear" w:color="auto" w:fill="auto"/>
            <w:vAlign w:val="center"/>
            <w:hideMark/>
          </w:tcPr>
          <w:p w14:paraId="139AC0D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1,150,000.0</w:t>
            </w:r>
          </w:p>
        </w:tc>
        <w:tc>
          <w:tcPr>
            <w:tcW w:w="519" w:type="pct"/>
            <w:tcBorders>
              <w:top w:val="nil"/>
              <w:left w:val="nil"/>
              <w:bottom w:val="single" w:sz="8" w:space="0" w:color="D3D3D3"/>
              <w:right w:val="single" w:sz="8" w:space="0" w:color="D3D3D3"/>
            </w:tcBorders>
            <w:shd w:val="clear" w:color="auto" w:fill="auto"/>
            <w:vAlign w:val="center"/>
            <w:hideMark/>
          </w:tcPr>
          <w:p w14:paraId="32E5BA73"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1,200,000.0</w:t>
            </w:r>
          </w:p>
        </w:tc>
      </w:tr>
      <w:tr w:rsidR="00D01C6B" w:rsidRPr="00D01C6B" w14:paraId="0F1D6E95"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3F88909C"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lastRenderedPageBreak/>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იუსტიციის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სამინისტრო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75208A8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5,069</w:t>
            </w:r>
          </w:p>
        </w:tc>
        <w:tc>
          <w:tcPr>
            <w:tcW w:w="519" w:type="pct"/>
            <w:tcBorders>
              <w:top w:val="nil"/>
              <w:left w:val="nil"/>
              <w:bottom w:val="single" w:sz="8" w:space="0" w:color="D3D3D3"/>
              <w:right w:val="single" w:sz="8" w:space="0" w:color="D3D3D3"/>
            </w:tcBorders>
            <w:shd w:val="clear" w:color="auto" w:fill="auto"/>
            <w:vAlign w:val="center"/>
            <w:hideMark/>
          </w:tcPr>
          <w:p w14:paraId="7C6E954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230,000.0</w:t>
            </w:r>
          </w:p>
        </w:tc>
        <w:tc>
          <w:tcPr>
            <w:tcW w:w="519" w:type="pct"/>
            <w:tcBorders>
              <w:top w:val="nil"/>
              <w:left w:val="nil"/>
              <w:bottom w:val="single" w:sz="8" w:space="0" w:color="D3D3D3"/>
              <w:right w:val="single" w:sz="8" w:space="0" w:color="D3D3D3"/>
            </w:tcBorders>
            <w:shd w:val="clear" w:color="auto" w:fill="auto"/>
            <w:vAlign w:val="center"/>
            <w:hideMark/>
          </w:tcPr>
          <w:p w14:paraId="396104E1"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235,000.0</w:t>
            </w:r>
          </w:p>
        </w:tc>
        <w:tc>
          <w:tcPr>
            <w:tcW w:w="519" w:type="pct"/>
            <w:tcBorders>
              <w:top w:val="nil"/>
              <w:left w:val="nil"/>
              <w:bottom w:val="single" w:sz="8" w:space="0" w:color="D3D3D3"/>
              <w:right w:val="single" w:sz="8" w:space="0" w:color="D3D3D3"/>
            </w:tcBorders>
            <w:shd w:val="clear" w:color="auto" w:fill="auto"/>
            <w:vAlign w:val="center"/>
            <w:hideMark/>
          </w:tcPr>
          <w:p w14:paraId="5A0507F9"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240,000.0</w:t>
            </w:r>
          </w:p>
        </w:tc>
        <w:tc>
          <w:tcPr>
            <w:tcW w:w="519" w:type="pct"/>
            <w:tcBorders>
              <w:top w:val="nil"/>
              <w:left w:val="nil"/>
              <w:bottom w:val="single" w:sz="8" w:space="0" w:color="D3D3D3"/>
              <w:right w:val="single" w:sz="8" w:space="0" w:color="D3D3D3"/>
            </w:tcBorders>
            <w:shd w:val="clear" w:color="auto" w:fill="auto"/>
            <w:vAlign w:val="center"/>
            <w:hideMark/>
          </w:tcPr>
          <w:p w14:paraId="0E0FCC4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240,000.0</w:t>
            </w:r>
          </w:p>
        </w:tc>
      </w:tr>
      <w:tr w:rsidR="00D01C6B" w:rsidRPr="00D01C6B" w14:paraId="00585487"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7727FDFA"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ოკუპირებული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ტერიტორიებიდან</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დევნილთა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შრომის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ჯანმრთელობისა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სოციალური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დაცვის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სამინისტრო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5447545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2,877</w:t>
            </w:r>
          </w:p>
        </w:tc>
        <w:tc>
          <w:tcPr>
            <w:tcW w:w="519" w:type="pct"/>
            <w:tcBorders>
              <w:top w:val="nil"/>
              <w:left w:val="nil"/>
              <w:bottom w:val="single" w:sz="8" w:space="0" w:color="D3D3D3"/>
              <w:right w:val="single" w:sz="8" w:space="0" w:color="D3D3D3"/>
            </w:tcBorders>
            <w:shd w:val="clear" w:color="auto" w:fill="auto"/>
            <w:vAlign w:val="center"/>
            <w:hideMark/>
          </w:tcPr>
          <w:p w14:paraId="4F7B2C1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5,500,000.0</w:t>
            </w:r>
          </w:p>
        </w:tc>
        <w:tc>
          <w:tcPr>
            <w:tcW w:w="519" w:type="pct"/>
            <w:tcBorders>
              <w:top w:val="nil"/>
              <w:left w:val="nil"/>
              <w:bottom w:val="single" w:sz="8" w:space="0" w:color="D3D3D3"/>
              <w:right w:val="single" w:sz="8" w:space="0" w:color="D3D3D3"/>
            </w:tcBorders>
            <w:shd w:val="clear" w:color="auto" w:fill="auto"/>
            <w:vAlign w:val="center"/>
            <w:hideMark/>
          </w:tcPr>
          <w:p w14:paraId="4357B883"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5,923,800.0</w:t>
            </w:r>
          </w:p>
        </w:tc>
        <w:tc>
          <w:tcPr>
            <w:tcW w:w="519" w:type="pct"/>
            <w:tcBorders>
              <w:top w:val="nil"/>
              <w:left w:val="nil"/>
              <w:bottom w:val="single" w:sz="8" w:space="0" w:color="D3D3D3"/>
              <w:right w:val="single" w:sz="8" w:space="0" w:color="D3D3D3"/>
            </w:tcBorders>
            <w:shd w:val="clear" w:color="auto" w:fill="auto"/>
            <w:vAlign w:val="center"/>
            <w:hideMark/>
          </w:tcPr>
          <w:p w14:paraId="174E55F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6,329,000.0</w:t>
            </w:r>
          </w:p>
        </w:tc>
        <w:tc>
          <w:tcPr>
            <w:tcW w:w="519" w:type="pct"/>
            <w:tcBorders>
              <w:top w:val="nil"/>
              <w:left w:val="nil"/>
              <w:bottom w:val="single" w:sz="8" w:space="0" w:color="D3D3D3"/>
              <w:right w:val="single" w:sz="8" w:space="0" w:color="D3D3D3"/>
            </w:tcBorders>
            <w:shd w:val="clear" w:color="auto" w:fill="auto"/>
            <w:vAlign w:val="center"/>
            <w:hideMark/>
          </w:tcPr>
          <w:p w14:paraId="3345303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6,741,000.0</w:t>
            </w:r>
          </w:p>
        </w:tc>
      </w:tr>
      <w:tr w:rsidR="00D01C6B" w:rsidRPr="00D01C6B" w14:paraId="5B0B399D"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57AF73A4"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საგარეო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საქმეთა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სამინისტრო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00F4480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784</w:t>
            </w:r>
          </w:p>
        </w:tc>
        <w:tc>
          <w:tcPr>
            <w:tcW w:w="519" w:type="pct"/>
            <w:tcBorders>
              <w:top w:val="nil"/>
              <w:left w:val="nil"/>
              <w:bottom w:val="single" w:sz="8" w:space="0" w:color="D3D3D3"/>
              <w:right w:val="single" w:sz="8" w:space="0" w:color="D3D3D3"/>
            </w:tcBorders>
            <w:shd w:val="clear" w:color="auto" w:fill="auto"/>
            <w:vAlign w:val="center"/>
            <w:hideMark/>
          </w:tcPr>
          <w:p w14:paraId="367CEB0C"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175,500.0</w:t>
            </w:r>
          </w:p>
        </w:tc>
        <w:tc>
          <w:tcPr>
            <w:tcW w:w="519" w:type="pct"/>
            <w:tcBorders>
              <w:top w:val="nil"/>
              <w:left w:val="nil"/>
              <w:bottom w:val="single" w:sz="8" w:space="0" w:color="D3D3D3"/>
              <w:right w:val="single" w:sz="8" w:space="0" w:color="D3D3D3"/>
            </w:tcBorders>
            <w:shd w:val="clear" w:color="auto" w:fill="auto"/>
            <w:vAlign w:val="center"/>
            <w:hideMark/>
          </w:tcPr>
          <w:p w14:paraId="7151FA6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178,500.0</w:t>
            </w:r>
          </w:p>
        </w:tc>
        <w:tc>
          <w:tcPr>
            <w:tcW w:w="519" w:type="pct"/>
            <w:tcBorders>
              <w:top w:val="nil"/>
              <w:left w:val="nil"/>
              <w:bottom w:val="single" w:sz="8" w:space="0" w:color="D3D3D3"/>
              <w:right w:val="single" w:sz="8" w:space="0" w:color="D3D3D3"/>
            </w:tcBorders>
            <w:shd w:val="clear" w:color="auto" w:fill="auto"/>
            <w:vAlign w:val="center"/>
            <w:hideMark/>
          </w:tcPr>
          <w:p w14:paraId="71006549"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181,500.0</w:t>
            </w:r>
          </w:p>
        </w:tc>
        <w:tc>
          <w:tcPr>
            <w:tcW w:w="519" w:type="pct"/>
            <w:tcBorders>
              <w:top w:val="nil"/>
              <w:left w:val="nil"/>
              <w:bottom w:val="single" w:sz="8" w:space="0" w:color="D3D3D3"/>
              <w:right w:val="single" w:sz="8" w:space="0" w:color="D3D3D3"/>
            </w:tcBorders>
            <w:shd w:val="clear" w:color="auto" w:fill="auto"/>
            <w:vAlign w:val="center"/>
            <w:hideMark/>
          </w:tcPr>
          <w:p w14:paraId="373A84F3"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190,000.0</w:t>
            </w:r>
          </w:p>
        </w:tc>
      </w:tr>
      <w:tr w:rsidR="00D01C6B" w:rsidRPr="00D01C6B" w14:paraId="02668C55"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58AE25FC"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თავდაცვის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სამინისტრო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2BF4083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40,646</w:t>
            </w:r>
          </w:p>
        </w:tc>
        <w:tc>
          <w:tcPr>
            <w:tcW w:w="519" w:type="pct"/>
            <w:tcBorders>
              <w:top w:val="nil"/>
              <w:left w:val="nil"/>
              <w:bottom w:val="single" w:sz="8" w:space="0" w:color="D3D3D3"/>
              <w:right w:val="single" w:sz="8" w:space="0" w:color="D3D3D3"/>
            </w:tcBorders>
            <w:shd w:val="clear" w:color="auto" w:fill="auto"/>
            <w:vAlign w:val="center"/>
            <w:hideMark/>
          </w:tcPr>
          <w:p w14:paraId="4BED083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900,000.0</w:t>
            </w:r>
          </w:p>
        </w:tc>
        <w:tc>
          <w:tcPr>
            <w:tcW w:w="519" w:type="pct"/>
            <w:tcBorders>
              <w:top w:val="nil"/>
              <w:left w:val="nil"/>
              <w:bottom w:val="single" w:sz="8" w:space="0" w:color="D3D3D3"/>
              <w:right w:val="single" w:sz="8" w:space="0" w:color="D3D3D3"/>
            </w:tcBorders>
            <w:shd w:val="clear" w:color="auto" w:fill="auto"/>
            <w:vAlign w:val="center"/>
            <w:hideMark/>
          </w:tcPr>
          <w:p w14:paraId="5F620491"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920,000.0</w:t>
            </w:r>
          </w:p>
        </w:tc>
        <w:tc>
          <w:tcPr>
            <w:tcW w:w="519" w:type="pct"/>
            <w:tcBorders>
              <w:top w:val="nil"/>
              <w:left w:val="nil"/>
              <w:bottom w:val="single" w:sz="8" w:space="0" w:color="D3D3D3"/>
              <w:right w:val="single" w:sz="8" w:space="0" w:color="D3D3D3"/>
            </w:tcBorders>
            <w:shd w:val="clear" w:color="auto" w:fill="auto"/>
            <w:vAlign w:val="center"/>
            <w:hideMark/>
          </w:tcPr>
          <w:p w14:paraId="4E562AE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975,000.0</w:t>
            </w:r>
          </w:p>
        </w:tc>
        <w:tc>
          <w:tcPr>
            <w:tcW w:w="519" w:type="pct"/>
            <w:tcBorders>
              <w:top w:val="nil"/>
              <w:left w:val="nil"/>
              <w:bottom w:val="single" w:sz="8" w:space="0" w:color="D3D3D3"/>
              <w:right w:val="single" w:sz="8" w:space="0" w:color="D3D3D3"/>
            </w:tcBorders>
            <w:shd w:val="clear" w:color="auto" w:fill="auto"/>
            <w:vAlign w:val="center"/>
            <w:hideMark/>
          </w:tcPr>
          <w:p w14:paraId="5AB8E643"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1,049,460.0</w:t>
            </w:r>
          </w:p>
        </w:tc>
      </w:tr>
      <w:tr w:rsidR="00D01C6B" w:rsidRPr="00D01C6B" w14:paraId="65D4C19F"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33225340"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შინაგან</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საქმეთა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სამინისტრო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46E084D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30,500</w:t>
            </w:r>
          </w:p>
        </w:tc>
        <w:tc>
          <w:tcPr>
            <w:tcW w:w="519" w:type="pct"/>
            <w:tcBorders>
              <w:top w:val="nil"/>
              <w:left w:val="nil"/>
              <w:bottom w:val="single" w:sz="8" w:space="0" w:color="D3D3D3"/>
              <w:right w:val="single" w:sz="8" w:space="0" w:color="D3D3D3"/>
            </w:tcBorders>
            <w:shd w:val="clear" w:color="auto" w:fill="auto"/>
            <w:vAlign w:val="center"/>
            <w:hideMark/>
          </w:tcPr>
          <w:p w14:paraId="2E54D44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800,000.0</w:t>
            </w:r>
          </w:p>
        </w:tc>
        <w:tc>
          <w:tcPr>
            <w:tcW w:w="519" w:type="pct"/>
            <w:tcBorders>
              <w:top w:val="nil"/>
              <w:left w:val="nil"/>
              <w:bottom w:val="single" w:sz="8" w:space="0" w:color="D3D3D3"/>
              <w:right w:val="single" w:sz="8" w:space="0" w:color="D3D3D3"/>
            </w:tcBorders>
            <w:shd w:val="clear" w:color="auto" w:fill="auto"/>
            <w:vAlign w:val="center"/>
            <w:hideMark/>
          </w:tcPr>
          <w:p w14:paraId="07601C5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800,000.0</w:t>
            </w:r>
          </w:p>
        </w:tc>
        <w:tc>
          <w:tcPr>
            <w:tcW w:w="519" w:type="pct"/>
            <w:tcBorders>
              <w:top w:val="nil"/>
              <w:left w:val="nil"/>
              <w:bottom w:val="single" w:sz="8" w:space="0" w:color="D3D3D3"/>
              <w:right w:val="single" w:sz="8" w:space="0" w:color="D3D3D3"/>
            </w:tcBorders>
            <w:shd w:val="clear" w:color="auto" w:fill="auto"/>
            <w:vAlign w:val="center"/>
            <w:hideMark/>
          </w:tcPr>
          <w:p w14:paraId="0D2BA46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800,000.0</w:t>
            </w:r>
          </w:p>
        </w:tc>
        <w:tc>
          <w:tcPr>
            <w:tcW w:w="519" w:type="pct"/>
            <w:tcBorders>
              <w:top w:val="nil"/>
              <w:left w:val="nil"/>
              <w:bottom w:val="single" w:sz="8" w:space="0" w:color="D3D3D3"/>
              <w:right w:val="single" w:sz="8" w:space="0" w:color="D3D3D3"/>
            </w:tcBorders>
            <w:shd w:val="clear" w:color="auto" w:fill="auto"/>
            <w:vAlign w:val="center"/>
            <w:hideMark/>
          </w:tcPr>
          <w:p w14:paraId="5E4DB2E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800,000.0</w:t>
            </w:r>
          </w:p>
        </w:tc>
      </w:tr>
      <w:tr w:rsidR="00D01C6B" w:rsidRPr="00D01C6B" w14:paraId="40937C2E"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2E14E713"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გარემოს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დაცვისა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სოფლის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მეურნეობის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სამინისტრო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72F1967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3,574</w:t>
            </w:r>
          </w:p>
        </w:tc>
        <w:tc>
          <w:tcPr>
            <w:tcW w:w="519" w:type="pct"/>
            <w:tcBorders>
              <w:top w:val="nil"/>
              <w:left w:val="nil"/>
              <w:bottom w:val="single" w:sz="8" w:space="0" w:color="D3D3D3"/>
              <w:right w:val="single" w:sz="8" w:space="0" w:color="D3D3D3"/>
            </w:tcBorders>
            <w:shd w:val="clear" w:color="auto" w:fill="auto"/>
            <w:vAlign w:val="center"/>
            <w:hideMark/>
          </w:tcPr>
          <w:p w14:paraId="3926803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455,000.0</w:t>
            </w:r>
          </w:p>
        </w:tc>
        <w:tc>
          <w:tcPr>
            <w:tcW w:w="519" w:type="pct"/>
            <w:tcBorders>
              <w:top w:val="nil"/>
              <w:left w:val="nil"/>
              <w:bottom w:val="single" w:sz="8" w:space="0" w:color="D3D3D3"/>
              <w:right w:val="single" w:sz="8" w:space="0" w:color="D3D3D3"/>
            </w:tcBorders>
            <w:shd w:val="clear" w:color="auto" w:fill="auto"/>
            <w:vAlign w:val="center"/>
            <w:hideMark/>
          </w:tcPr>
          <w:p w14:paraId="15128DB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470,000.0</w:t>
            </w:r>
          </w:p>
        </w:tc>
        <w:tc>
          <w:tcPr>
            <w:tcW w:w="519" w:type="pct"/>
            <w:tcBorders>
              <w:top w:val="nil"/>
              <w:left w:val="nil"/>
              <w:bottom w:val="single" w:sz="8" w:space="0" w:color="D3D3D3"/>
              <w:right w:val="single" w:sz="8" w:space="0" w:color="D3D3D3"/>
            </w:tcBorders>
            <w:shd w:val="clear" w:color="auto" w:fill="auto"/>
            <w:vAlign w:val="center"/>
            <w:hideMark/>
          </w:tcPr>
          <w:p w14:paraId="03D43C8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490,000.0</w:t>
            </w:r>
          </w:p>
        </w:tc>
        <w:tc>
          <w:tcPr>
            <w:tcW w:w="519" w:type="pct"/>
            <w:tcBorders>
              <w:top w:val="nil"/>
              <w:left w:val="nil"/>
              <w:bottom w:val="single" w:sz="8" w:space="0" w:color="D3D3D3"/>
              <w:right w:val="single" w:sz="8" w:space="0" w:color="D3D3D3"/>
            </w:tcBorders>
            <w:shd w:val="clear" w:color="auto" w:fill="auto"/>
            <w:vAlign w:val="center"/>
            <w:hideMark/>
          </w:tcPr>
          <w:p w14:paraId="002257E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500,000.0</w:t>
            </w:r>
          </w:p>
        </w:tc>
      </w:tr>
      <w:tr w:rsidR="00D01C6B" w:rsidRPr="00D01C6B" w14:paraId="56F07A5D"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750FD82F"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განათლებისა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მეცნიერების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სამინისტრო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7BE58BB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1,497</w:t>
            </w:r>
          </w:p>
        </w:tc>
        <w:tc>
          <w:tcPr>
            <w:tcW w:w="519" w:type="pct"/>
            <w:tcBorders>
              <w:top w:val="nil"/>
              <w:left w:val="nil"/>
              <w:bottom w:val="single" w:sz="8" w:space="0" w:color="D3D3D3"/>
              <w:right w:val="single" w:sz="8" w:space="0" w:color="D3D3D3"/>
            </w:tcBorders>
            <w:shd w:val="clear" w:color="auto" w:fill="auto"/>
            <w:vAlign w:val="center"/>
            <w:hideMark/>
          </w:tcPr>
          <w:p w14:paraId="302EDDD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1,580,000.0</w:t>
            </w:r>
          </w:p>
        </w:tc>
        <w:tc>
          <w:tcPr>
            <w:tcW w:w="519" w:type="pct"/>
            <w:tcBorders>
              <w:top w:val="nil"/>
              <w:left w:val="nil"/>
              <w:bottom w:val="single" w:sz="8" w:space="0" w:color="D3D3D3"/>
              <w:right w:val="single" w:sz="8" w:space="0" w:color="D3D3D3"/>
            </w:tcBorders>
            <w:shd w:val="clear" w:color="auto" w:fill="auto"/>
            <w:vAlign w:val="center"/>
            <w:hideMark/>
          </w:tcPr>
          <w:p w14:paraId="1101C85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1,700,000.0</w:t>
            </w:r>
          </w:p>
        </w:tc>
        <w:tc>
          <w:tcPr>
            <w:tcW w:w="519" w:type="pct"/>
            <w:tcBorders>
              <w:top w:val="nil"/>
              <w:left w:val="nil"/>
              <w:bottom w:val="single" w:sz="8" w:space="0" w:color="D3D3D3"/>
              <w:right w:val="single" w:sz="8" w:space="0" w:color="D3D3D3"/>
            </w:tcBorders>
            <w:shd w:val="clear" w:color="auto" w:fill="auto"/>
            <w:vAlign w:val="center"/>
            <w:hideMark/>
          </w:tcPr>
          <w:p w14:paraId="0C6F8AC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1,850,000.0</w:t>
            </w:r>
          </w:p>
        </w:tc>
        <w:tc>
          <w:tcPr>
            <w:tcW w:w="519" w:type="pct"/>
            <w:tcBorders>
              <w:top w:val="nil"/>
              <w:left w:val="nil"/>
              <w:bottom w:val="single" w:sz="8" w:space="0" w:color="D3D3D3"/>
              <w:right w:val="single" w:sz="8" w:space="0" w:color="D3D3D3"/>
            </w:tcBorders>
            <w:shd w:val="clear" w:color="auto" w:fill="auto"/>
            <w:vAlign w:val="center"/>
            <w:hideMark/>
          </w:tcPr>
          <w:p w14:paraId="2E2B874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2,000,000.0</w:t>
            </w:r>
          </w:p>
        </w:tc>
      </w:tr>
      <w:tr w:rsidR="00D01C6B" w:rsidRPr="00D01C6B" w14:paraId="2E0FCAEF"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62933300"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კულტურის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სპორტისა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ახალგაზრდობის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სამინისტრო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4418727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6,901</w:t>
            </w:r>
          </w:p>
        </w:tc>
        <w:tc>
          <w:tcPr>
            <w:tcW w:w="519" w:type="pct"/>
            <w:tcBorders>
              <w:top w:val="nil"/>
              <w:left w:val="nil"/>
              <w:bottom w:val="single" w:sz="8" w:space="0" w:color="D3D3D3"/>
              <w:right w:val="single" w:sz="8" w:space="0" w:color="D3D3D3"/>
            </w:tcBorders>
            <w:shd w:val="clear" w:color="auto" w:fill="auto"/>
            <w:vAlign w:val="center"/>
            <w:hideMark/>
          </w:tcPr>
          <w:p w14:paraId="78EB6B6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333,500.0</w:t>
            </w:r>
          </w:p>
        </w:tc>
        <w:tc>
          <w:tcPr>
            <w:tcW w:w="519" w:type="pct"/>
            <w:tcBorders>
              <w:top w:val="nil"/>
              <w:left w:val="nil"/>
              <w:bottom w:val="single" w:sz="8" w:space="0" w:color="D3D3D3"/>
              <w:right w:val="single" w:sz="8" w:space="0" w:color="D3D3D3"/>
            </w:tcBorders>
            <w:shd w:val="clear" w:color="auto" w:fill="auto"/>
            <w:vAlign w:val="center"/>
            <w:hideMark/>
          </w:tcPr>
          <w:p w14:paraId="7A8384FC"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338,500.0</w:t>
            </w:r>
          </w:p>
        </w:tc>
        <w:tc>
          <w:tcPr>
            <w:tcW w:w="519" w:type="pct"/>
            <w:tcBorders>
              <w:top w:val="nil"/>
              <w:left w:val="nil"/>
              <w:bottom w:val="single" w:sz="8" w:space="0" w:color="D3D3D3"/>
              <w:right w:val="single" w:sz="8" w:space="0" w:color="D3D3D3"/>
            </w:tcBorders>
            <w:shd w:val="clear" w:color="auto" w:fill="auto"/>
            <w:vAlign w:val="center"/>
            <w:hideMark/>
          </w:tcPr>
          <w:p w14:paraId="2291B77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343,500.0</w:t>
            </w:r>
          </w:p>
        </w:tc>
        <w:tc>
          <w:tcPr>
            <w:tcW w:w="519" w:type="pct"/>
            <w:tcBorders>
              <w:top w:val="nil"/>
              <w:left w:val="nil"/>
              <w:bottom w:val="single" w:sz="8" w:space="0" w:color="D3D3D3"/>
              <w:right w:val="single" w:sz="8" w:space="0" w:color="D3D3D3"/>
            </w:tcBorders>
            <w:shd w:val="clear" w:color="auto" w:fill="auto"/>
            <w:vAlign w:val="center"/>
            <w:hideMark/>
          </w:tcPr>
          <w:p w14:paraId="4B37930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348,500.0</w:t>
            </w:r>
          </w:p>
        </w:tc>
      </w:tr>
      <w:tr w:rsidR="00D01C6B" w:rsidRPr="00D01C6B" w14:paraId="128CC153"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2EE8FB6E"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პროკურატურა</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3B02852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874</w:t>
            </w:r>
          </w:p>
        </w:tc>
        <w:tc>
          <w:tcPr>
            <w:tcW w:w="519" w:type="pct"/>
            <w:tcBorders>
              <w:top w:val="nil"/>
              <w:left w:val="nil"/>
              <w:bottom w:val="single" w:sz="8" w:space="0" w:color="D3D3D3"/>
              <w:right w:val="single" w:sz="8" w:space="0" w:color="D3D3D3"/>
            </w:tcBorders>
            <w:shd w:val="clear" w:color="auto" w:fill="auto"/>
            <w:vAlign w:val="center"/>
            <w:hideMark/>
          </w:tcPr>
          <w:p w14:paraId="6ABBDD7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41,830.0</w:t>
            </w:r>
          </w:p>
        </w:tc>
        <w:tc>
          <w:tcPr>
            <w:tcW w:w="519" w:type="pct"/>
            <w:tcBorders>
              <w:top w:val="nil"/>
              <w:left w:val="nil"/>
              <w:bottom w:val="single" w:sz="8" w:space="0" w:color="D3D3D3"/>
              <w:right w:val="single" w:sz="8" w:space="0" w:color="D3D3D3"/>
            </w:tcBorders>
            <w:shd w:val="clear" w:color="auto" w:fill="auto"/>
            <w:vAlign w:val="center"/>
            <w:hideMark/>
          </w:tcPr>
          <w:p w14:paraId="442D3C49"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41,830.0</w:t>
            </w:r>
          </w:p>
        </w:tc>
        <w:tc>
          <w:tcPr>
            <w:tcW w:w="519" w:type="pct"/>
            <w:tcBorders>
              <w:top w:val="nil"/>
              <w:left w:val="nil"/>
              <w:bottom w:val="single" w:sz="8" w:space="0" w:color="D3D3D3"/>
              <w:right w:val="single" w:sz="8" w:space="0" w:color="D3D3D3"/>
            </w:tcBorders>
            <w:shd w:val="clear" w:color="auto" w:fill="auto"/>
            <w:vAlign w:val="center"/>
            <w:hideMark/>
          </w:tcPr>
          <w:p w14:paraId="166E8C9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41,830.0</w:t>
            </w:r>
          </w:p>
        </w:tc>
        <w:tc>
          <w:tcPr>
            <w:tcW w:w="519" w:type="pct"/>
            <w:tcBorders>
              <w:top w:val="nil"/>
              <w:left w:val="nil"/>
              <w:bottom w:val="single" w:sz="8" w:space="0" w:color="D3D3D3"/>
              <w:right w:val="single" w:sz="8" w:space="0" w:color="D3D3D3"/>
            </w:tcBorders>
            <w:shd w:val="clear" w:color="auto" w:fill="auto"/>
            <w:vAlign w:val="center"/>
            <w:hideMark/>
          </w:tcPr>
          <w:p w14:paraId="2A1569E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42,000.0</w:t>
            </w:r>
          </w:p>
        </w:tc>
      </w:tr>
      <w:tr w:rsidR="00D01C6B" w:rsidRPr="00D01C6B" w14:paraId="4CBA89CB"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3CE1510A"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დაზვერვის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სამსახური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2AEEB5D7" w14:textId="27970275" w:rsidR="00D01C6B" w:rsidRPr="00D01C6B" w:rsidRDefault="00D01C6B" w:rsidP="00D01C6B">
            <w:pPr>
              <w:spacing w:after="0" w:line="240" w:lineRule="auto"/>
              <w:jc w:val="center"/>
              <w:rPr>
                <w:rFonts w:ascii="Sylfaen" w:eastAsia="Times New Roman" w:hAnsi="Sylfaen" w:cs="Arial"/>
                <w:color w:val="000000"/>
                <w:sz w:val="16"/>
                <w:szCs w:val="16"/>
              </w:rPr>
            </w:pPr>
          </w:p>
        </w:tc>
        <w:tc>
          <w:tcPr>
            <w:tcW w:w="519" w:type="pct"/>
            <w:tcBorders>
              <w:top w:val="nil"/>
              <w:left w:val="nil"/>
              <w:bottom w:val="single" w:sz="8" w:space="0" w:color="D3D3D3"/>
              <w:right w:val="single" w:sz="8" w:space="0" w:color="D3D3D3"/>
            </w:tcBorders>
            <w:shd w:val="clear" w:color="auto" w:fill="auto"/>
            <w:vAlign w:val="center"/>
            <w:hideMark/>
          </w:tcPr>
          <w:p w14:paraId="22C2BE57"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14,000.0</w:t>
            </w:r>
          </w:p>
        </w:tc>
        <w:tc>
          <w:tcPr>
            <w:tcW w:w="519" w:type="pct"/>
            <w:tcBorders>
              <w:top w:val="nil"/>
              <w:left w:val="nil"/>
              <w:bottom w:val="single" w:sz="8" w:space="0" w:color="D3D3D3"/>
              <w:right w:val="single" w:sz="8" w:space="0" w:color="D3D3D3"/>
            </w:tcBorders>
            <w:shd w:val="clear" w:color="auto" w:fill="auto"/>
            <w:vAlign w:val="center"/>
            <w:hideMark/>
          </w:tcPr>
          <w:p w14:paraId="240CE327"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14,500.0</w:t>
            </w:r>
          </w:p>
        </w:tc>
        <w:tc>
          <w:tcPr>
            <w:tcW w:w="519" w:type="pct"/>
            <w:tcBorders>
              <w:top w:val="nil"/>
              <w:left w:val="nil"/>
              <w:bottom w:val="single" w:sz="8" w:space="0" w:color="D3D3D3"/>
              <w:right w:val="single" w:sz="8" w:space="0" w:color="D3D3D3"/>
            </w:tcBorders>
            <w:shd w:val="clear" w:color="auto" w:fill="auto"/>
            <w:vAlign w:val="center"/>
            <w:hideMark/>
          </w:tcPr>
          <w:p w14:paraId="1D7316F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15,000.0</w:t>
            </w:r>
          </w:p>
        </w:tc>
        <w:tc>
          <w:tcPr>
            <w:tcW w:w="519" w:type="pct"/>
            <w:tcBorders>
              <w:top w:val="nil"/>
              <w:left w:val="nil"/>
              <w:bottom w:val="single" w:sz="8" w:space="0" w:color="D3D3D3"/>
              <w:right w:val="single" w:sz="8" w:space="0" w:color="D3D3D3"/>
            </w:tcBorders>
            <w:shd w:val="clear" w:color="auto" w:fill="auto"/>
            <w:vAlign w:val="center"/>
            <w:hideMark/>
          </w:tcPr>
          <w:p w14:paraId="6344429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15,500.0</w:t>
            </w:r>
          </w:p>
        </w:tc>
      </w:tr>
      <w:tr w:rsidR="00D01C6B" w:rsidRPr="00D01C6B" w14:paraId="245D0C3B"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2B4517C6"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სსიპ</w:t>
            </w:r>
            <w:proofErr w:type="spellEnd"/>
            <w:r w:rsidRPr="00D01C6B">
              <w:rPr>
                <w:rFonts w:ascii="Sylfaen" w:eastAsia="Times New Roman" w:hAnsi="Sylfaen" w:cs="Arial"/>
                <w:bCs/>
                <w:color w:val="000000"/>
                <w:sz w:val="16"/>
                <w:szCs w:val="16"/>
              </w:rPr>
              <w:t xml:space="preserve"> - </w:t>
            </w:r>
            <w:proofErr w:type="spellStart"/>
            <w:r w:rsidRPr="00D01C6B">
              <w:rPr>
                <w:rFonts w:ascii="Sylfaen" w:eastAsia="Times New Roman" w:hAnsi="Sylfaen" w:cs="Sylfaen"/>
                <w:bCs/>
                <w:color w:val="000000"/>
                <w:sz w:val="16"/>
                <w:szCs w:val="16"/>
              </w:rPr>
              <w:t>საჯარო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სამსახურის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ბიურო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14ADD76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36</w:t>
            </w:r>
          </w:p>
        </w:tc>
        <w:tc>
          <w:tcPr>
            <w:tcW w:w="519" w:type="pct"/>
            <w:tcBorders>
              <w:top w:val="nil"/>
              <w:left w:val="nil"/>
              <w:bottom w:val="single" w:sz="8" w:space="0" w:color="D3D3D3"/>
              <w:right w:val="single" w:sz="8" w:space="0" w:color="D3D3D3"/>
            </w:tcBorders>
            <w:shd w:val="clear" w:color="auto" w:fill="auto"/>
            <w:vAlign w:val="center"/>
            <w:hideMark/>
          </w:tcPr>
          <w:p w14:paraId="6C2D6767"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1,600.0</w:t>
            </w:r>
          </w:p>
        </w:tc>
        <w:tc>
          <w:tcPr>
            <w:tcW w:w="519" w:type="pct"/>
            <w:tcBorders>
              <w:top w:val="nil"/>
              <w:left w:val="nil"/>
              <w:bottom w:val="single" w:sz="8" w:space="0" w:color="D3D3D3"/>
              <w:right w:val="single" w:sz="8" w:space="0" w:color="D3D3D3"/>
            </w:tcBorders>
            <w:shd w:val="clear" w:color="auto" w:fill="auto"/>
            <w:vAlign w:val="center"/>
            <w:hideMark/>
          </w:tcPr>
          <w:p w14:paraId="24E4C43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1,600.0</w:t>
            </w:r>
          </w:p>
        </w:tc>
        <w:tc>
          <w:tcPr>
            <w:tcW w:w="519" w:type="pct"/>
            <w:tcBorders>
              <w:top w:val="nil"/>
              <w:left w:val="nil"/>
              <w:bottom w:val="single" w:sz="8" w:space="0" w:color="D3D3D3"/>
              <w:right w:val="single" w:sz="8" w:space="0" w:color="D3D3D3"/>
            </w:tcBorders>
            <w:shd w:val="clear" w:color="auto" w:fill="auto"/>
            <w:vAlign w:val="center"/>
            <w:hideMark/>
          </w:tcPr>
          <w:p w14:paraId="77485E19"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1,600.0</w:t>
            </w:r>
          </w:p>
        </w:tc>
        <w:tc>
          <w:tcPr>
            <w:tcW w:w="519" w:type="pct"/>
            <w:tcBorders>
              <w:top w:val="nil"/>
              <w:left w:val="nil"/>
              <w:bottom w:val="single" w:sz="8" w:space="0" w:color="D3D3D3"/>
              <w:right w:val="single" w:sz="8" w:space="0" w:color="D3D3D3"/>
            </w:tcBorders>
            <w:shd w:val="clear" w:color="auto" w:fill="auto"/>
            <w:vAlign w:val="center"/>
            <w:hideMark/>
          </w:tcPr>
          <w:p w14:paraId="2E4EE96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1,600.0</w:t>
            </w:r>
          </w:p>
        </w:tc>
      </w:tr>
      <w:tr w:rsidR="00D01C6B" w:rsidRPr="00D01C6B" w14:paraId="7E94480F"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20AAF7EC"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სსიპ</w:t>
            </w:r>
            <w:proofErr w:type="spellEnd"/>
            <w:r w:rsidRPr="00D01C6B">
              <w:rPr>
                <w:rFonts w:ascii="Sylfaen" w:eastAsia="Times New Roman" w:hAnsi="Sylfaen" w:cs="Arial"/>
                <w:bCs/>
                <w:color w:val="000000"/>
                <w:sz w:val="16"/>
                <w:szCs w:val="16"/>
              </w:rPr>
              <w:t xml:space="preserve"> - </w:t>
            </w:r>
            <w:proofErr w:type="spellStart"/>
            <w:r w:rsidRPr="00D01C6B">
              <w:rPr>
                <w:rFonts w:ascii="Sylfaen" w:eastAsia="Times New Roman" w:hAnsi="Sylfaen" w:cs="Sylfaen"/>
                <w:bCs/>
                <w:color w:val="000000"/>
                <w:sz w:val="16"/>
                <w:szCs w:val="16"/>
              </w:rPr>
              <w:t>იურიდიული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დახმარების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სამსახური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59F5CCF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225</w:t>
            </w:r>
          </w:p>
        </w:tc>
        <w:tc>
          <w:tcPr>
            <w:tcW w:w="519" w:type="pct"/>
            <w:tcBorders>
              <w:top w:val="nil"/>
              <w:left w:val="nil"/>
              <w:bottom w:val="single" w:sz="8" w:space="0" w:color="D3D3D3"/>
              <w:right w:val="single" w:sz="8" w:space="0" w:color="D3D3D3"/>
            </w:tcBorders>
            <w:shd w:val="clear" w:color="auto" w:fill="auto"/>
            <w:vAlign w:val="center"/>
            <w:hideMark/>
          </w:tcPr>
          <w:p w14:paraId="45C4C3F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7,500.0</w:t>
            </w:r>
          </w:p>
        </w:tc>
        <w:tc>
          <w:tcPr>
            <w:tcW w:w="519" w:type="pct"/>
            <w:tcBorders>
              <w:top w:val="nil"/>
              <w:left w:val="nil"/>
              <w:bottom w:val="single" w:sz="8" w:space="0" w:color="D3D3D3"/>
              <w:right w:val="single" w:sz="8" w:space="0" w:color="D3D3D3"/>
            </w:tcBorders>
            <w:shd w:val="clear" w:color="auto" w:fill="auto"/>
            <w:vAlign w:val="center"/>
            <w:hideMark/>
          </w:tcPr>
          <w:p w14:paraId="289FE42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8,000.0</w:t>
            </w:r>
          </w:p>
        </w:tc>
        <w:tc>
          <w:tcPr>
            <w:tcW w:w="519" w:type="pct"/>
            <w:tcBorders>
              <w:top w:val="nil"/>
              <w:left w:val="nil"/>
              <w:bottom w:val="single" w:sz="8" w:space="0" w:color="D3D3D3"/>
              <w:right w:val="single" w:sz="8" w:space="0" w:color="D3D3D3"/>
            </w:tcBorders>
            <w:shd w:val="clear" w:color="auto" w:fill="auto"/>
            <w:vAlign w:val="center"/>
            <w:hideMark/>
          </w:tcPr>
          <w:p w14:paraId="19018AA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8,500.0</w:t>
            </w:r>
          </w:p>
        </w:tc>
        <w:tc>
          <w:tcPr>
            <w:tcW w:w="519" w:type="pct"/>
            <w:tcBorders>
              <w:top w:val="nil"/>
              <w:left w:val="nil"/>
              <w:bottom w:val="single" w:sz="8" w:space="0" w:color="D3D3D3"/>
              <w:right w:val="single" w:sz="8" w:space="0" w:color="D3D3D3"/>
            </w:tcBorders>
            <w:shd w:val="clear" w:color="auto" w:fill="auto"/>
            <w:vAlign w:val="center"/>
            <w:hideMark/>
          </w:tcPr>
          <w:p w14:paraId="6B322A79"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9,000.0</w:t>
            </w:r>
          </w:p>
        </w:tc>
      </w:tr>
      <w:tr w:rsidR="00D01C6B" w:rsidRPr="00D01C6B" w14:paraId="00F50097"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199D5B11"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სსიპ</w:t>
            </w:r>
            <w:proofErr w:type="spellEnd"/>
            <w:r w:rsidRPr="00D01C6B">
              <w:rPr>
                <w:rFonts w:ascii="Sylfaen" w:eastAsia="Times New Roman" w:hAnsi="Sylfaen" w:cs="Arial"/>
                <w:bCs/>
                <w:color w:val="000000"/>
                <w:sz w:val="16"/>
                <w:szCs w:val="16"/>
              </w:rPr>
              <w:t xml:space="preserve"> - </w:t>
            </w:r>
            <w:proofErr w:type="spellStart"/>
            <w:r w:rsidRPr="00D01C6B">
              <w:rPr>
                <w:rFonts w:ascii="Sylfaen" w:eastAsia="Times New Roman" w:hAnsi="Sylfaen" w:cs="Sylfaen"/>
                <w:bCs/>
                <w:color w:val="000000"/>
                <w:sz w:val="16"/>
                <w:szCs w:val="16"/>
              </w:rPr>
              <w:t>ვეტერანების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საქმეთა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სამსახური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44BB592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143</w:t>
            </w:r>
          </w:p>
        </w:tc>
        <w:tc>
          <w:tcPr>
            <w:tcW w:w="519" w:type="pct"/>
            <w:tcBorders>
              <w:top w:val="nil"/>
              <w:left w:val="nil"/>
              <w:bottom w:val="single" w:sz="8" w:space="0" w:color="D3D3D3"/>
              <w:right w:val="single" w:sz="8" w:space="0" w:color="D3D3D3"/>
            </w:tcBorders>
            <w:shd w:val="clear" w:color="auto" w:fill="auto"/>
            <w:vAlign w:val="center"/>
            <w:hideMark/>
          </w:tcPr>
          <w:p w14:paraId="62579C3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8,300.0</w:t>
            </w:r>
          </w:p>
        </w:tc>
        <w:tc>
          <w:tcPr>
            <w:tcW w:w="519" w:type="pct"/>
            <w:tcBorders>
              <w:top w:val="nil"/>
              <w:left w:val="nil"/>
              <w:bottom w:val="single" w:sz="8" w:space="0" w:color="D3D3D3"/>
              <w:right w:val="single" w:sz="8" w:space="0" w:color="D3D3D3"/>
            </w:tcBorders>
            <w:shd w:val="clear" w:color="auto" w:fill="auto"/>
            <w:vAlign w:val="center"/>
            <w:hideMark/>
          </w:tcPr>
          <w:p w14:paraId="561181B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8,300.0</w:t>
            </w:r>
          </w:p>
        </w:tc>
        <w:tc>
          <w:tcPr>
            <w:tcW w:w="519" w:type="pct"/>
            <w:tcBorders>
              <w:top w:val="nil"/>
              <w:left w:val="nil"/>
              <w:bottom w:val="single" w:sz="8" w:space="0" w:color="D3D3D3"/>
              <w:right w:val="single" w:sz="8" w:space="0" w:color="D3D3D3"/>
            </w:tcBorders>
            <w:shd w:val="clear" w:color="auto" w:fill="auto"/>
            <w:vAlign w:val="center"/>
            <w:hideMark/>
          </w:tcPr>
          <w:p w14:paraId="78A9193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8,300.0</w:t>
            </w:r>
          </w:p>
        </w:tc>
        <w:tc>
          <w:tcPr>
            <w:tcW w:w="519" w:type="pct"/>
            <w:tcBorders>
              <w:top w:val="nil"/>
              <w:left w:val="nil"/>
              <w:bottom w:val="single" w:sz="8" w:space="0" w:color="D3D3D3"/>
              <w:right w:val="single" w:sz="8" w:space="0" w:color="D3D3D3"/>
            </w:tcBorders>
            <w:shd w:val="clear" w:color="auto" w:fill="auto"/>
            <w:vAlign w:val="center"/>
            <w:hideMark/>
          </w:tcPr>
          <w:p w14:paraId="0A3A7DB3"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8,300.0</w:t>
            </w:r>
          </w:p>
        </w:tc>
      </w:tr>
      <w:tr w:rsidR="00D01C6B" w:rsidRPr="00D01C6B" w14:paraId="3D875BEA"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52245C0C"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სსიპ</w:t>
            </w:r>
            <w:proofErr w:type="spellEnd"/>
            <w:r w:rsidRPr="00D01C6B">
              <w:rPr>
                <w:rFonts w:ascii="Sylfaen" w:eastAsia="Times New Roman" w:hAnsi="Sylfaen" w:cs="Arial"/>
                <w:bCs/>
                <w:color w:val="000000"/>
                <w:sz w:val="16"/>
                <w:szCs w:val="16"/>
              </w:rPr>
              <w:t xml:space="preserve"> </w:t>
            </w:r>
            <w:r w:rsidRPr="00D01C6B">
              <w:rPr>
                <w:rFonts w:ascii="Sylfaen" w:eastAsia="Times New Roman" w:hAnsi="Sylfaen" w:cs="Times New Roman"/>
                <w:bCs/>
                <w:color w:val="000000"/>
                <w:sz w:val="16"/>
                <w:szCs w:val="16"/>
              </w:rPr>
              <w:t>–</w:t>
            </w:r>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ფინანსური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მონიტორინგის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სამსახური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57EC253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31</w:t>
            </w:r>
          </w:p>
        </w:tc>
        <w:tc>
          <w:tcPr>
            <w:tcW w:w="519" w:type="pct"/>
            <w:tcBorders>
              <w:top w:val="nil"/>
              <w:left w:val="nil"/>
              <w:bottom w:val="single" w:sz="8" w:space="0" w:color="D3D3D3"/>
              <w:right w:val="single" w:sz="8" w:space="0" w:color="D3D3D3"/>
            </w:tcBorders>
            <w:shd w:val="clear" w:color="auto" w:fill="auto"/>
            <w:vAlign w:val="center"/>
            <w:hideMark/>
          </w:tcPr>
          <w:p w14:paraId="195D2AD1"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2,150.0</w:t>
            </w:r>
          </w:p>
        </w:tc>
        <w:tc>
          <w:tcPr>
            <w:tcW w:w="519" w:type="pct"/>
            <w:tcBorders>
              <w:top w:val="nil"/>
              <w:left w:val="nil"/>
              <w:bottom w:val="single" w:sz="8" w:space="0" w:color="D3D3D3"/>
              <w:right w:val="single" w:sz="8" w:space="0" w:color="D3D3D3"/>
            </w:tcBorders>
            <w:shd w:val="clear" w:color="auto" w:fill="auto"/>
            <w:vAlign w:val="center"/>
            <w:hideMark/>
          </w:tcPr>
          <w:p w14:paraId="26405A5C"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2,150.0</w:t>
            </w:r>
          </w:p>
        </w:tc>
        <w:tc>
          <w:tcPr>
            <w:tcW w:w="519" w:type="pct"/>
            <w:tcBorders>
              <w:top w:val="nil"/>
              <w:left w:val="nil"/>
              <w:bottom w:val="single" w:sz="8" w:space="0" w:color="D3D3D3"/>
              <w:right w:val="single" w:sz="8" w:space="0" w:color="D3D3D3"/>
            </w:tcBorders>
            <w:shd w:val="clear" w:color="auto" w:fill="auto"/>
            <w:vAlign w:val="center"/>
            <w:hideMark/>
          </w:tcPr>
          <w:p w14:paraId="0DD74B6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2,150.0</w:t>
            </w:r>
          </w:p>
        </w:tc>
        <w:tc>
          <w:tcPr>
            <w:tcW w:w="519" w:type="pct"/>
            <w:tcBorders>
              <w:top w:val="nil"/>
              <w:left w:val="nil"/>
              <w:bottom w:val="single" w:sz="8" w:space="0" w:color="D3D3D3"/>
              <w:right w:val="single" w:sz="8" w:space="0" w:color="D3D3D3"/>
            </w:tcBorders>
            <w:shd w:val="clear" w:color="auto" w:fill="auto"/>
            <w:vAlign w:val="center"/>
            <w:hideMark/>
          </w:tcPr>
          <w:p w14:paraId="17734E1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2,150.0</w:t>
            </w:r>
          </w:p>
        </w:tc>
      </w:tr>
      <w:tr w:rsidR="00D01C6B" w:rsidRPr="00D01C6B" w14:paraId="42F4B987"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0CDDE326" w14:textId="77777777" w:rsidR="00D01C6B" w:rsidRPr="00D01C6B" w:rsidRDefault="00D01C6B" w:rsidP="00D01C6B">
            <w:pPr>
              <w:spacing w:after="0" w:line="240" w:lineRule="auto"/>
              <w:rPr>
                <w:rFonts w:ascii="Sylfaen" w:eastAsia="Times New Roman" w:hAnsi="Sylfaen" w:cs="Arial"/>
                <w:bCs/>
                <w:color w:val="000000"/>
                <w:sz w:val="16"/>
                <w:szCs w:val="16"/>
              </w:rPr>
            </w:pPr>
            <w:r w:rsidRPr="00D01C6B">
              <w:rPr>
                <w:rFonts w:ascii="Sylfaen" w:eastAsia="Times New Roman" w:hAnsi="Sylfaen" w:cs="Sylfaen"/>
                <w:bCs/>
                <w:color w:val="000000"/>
                <w:sz w:val="16"/>
                <w:szCs w:val="16"/>
              </w:rPr>
              <w:t>ა</w:t>
            </w:r>
            <w:r w:rsidRPr="00D01C6B">
              <w:rPr>
                <w:rFonts w:ascii="Sylfaen" w:eastAsia="Times New Roman" w:hAnsi="Sylfaen" w:cs="Arial"/>
                <w:bCs/>
                <w:color w:val="000000"/>
                <w:sz w:val="16"/>
                <w:szCs w:val="16"/>
              </w:rPr>
              <w:t>(</w:t>
            </w:r>
            <w:r w:rsidRPr="00D01C6B">
              <w:rPr>
                <w:rFonts w:ascii="Sylfaen" w:eastAsia="Times New Roman" w:hAnsi="Sylfaen" w:cs="Sylfaen"/>
                <w:bCs/>
                <w:color w:val="000000"/>
                <w:sz w:val="16"/>
                <w:szCs w:val="16"/>
              </w:rPr>
              <w:t>ა</w:t>
            </w:r>
            <w:r w:rsidRPr="00D01C6B">
              <w:rPr>
                <w:rFonts w:ascii="Sylfaen" w:eastAsia="Times New Roman" w:hAnsi="Sylfaen" w:cs="Arial"/>
                <w:bCs/>
                <w:color w:val="000000"/>
                <w:sz w:val="16"/>
                <w:szCs w:val="16"/>
              </w:rPr>
              <w:t>)</w:t>
            </w:r>
            <w:proofErr w:type="spellStart"/>
            <w:r w:rsidRPr="00D01C6B">
              <w:rPr>
                <w:rFonts w:ascii="Sylfaen" w:eastAsia="Times New Roman" w:hAnsi="Sylfaen" w:cs="Sylfaen"/>
                <w:bCs/>
                <w:color w:val="000000"/>
                <w:sz w:val="16"/>
                <w:szCs w:val="16"/>
              </w:rPr>
              <w:t>იპ</w:t>
            </w:r>
            <w:proofErr w:type="spellEnd"/>
            <w:r w:rsidRPr="00D01C6B">
              <w:rPr>
                <w:rFonts w:ascii="Sylfaen" w:eastAsia="Times New Roman" w:hAnsi="Sylfaen" w:cs="Arial"/>
                <w:bCs/>
                <w:color w:val="000000"/>
                <w:sz w:val="16"/>
                <w:szCs w:val="16"/>
              </w:rPr>
              <w:t xml:space="preserve"> - </w:t>
            </w: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სოლიდარობის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ფონდი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375FD2B1"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w:t>
            </w:r>
          </w:p>
        </w:tc>
        <w:tc>
          <w:tcPr>
            <w:tcW w:w="519" w:type="pct"/>
            <w:tcBorders>
              <w:top w:val="nil"/>
              <w:left w:val="nil"/>
              <w:bottom w:val="single" w:sz="8" w:space="0" w:color="D3D3D3"/>
              <w:right w:val="single" w:sz="8" w:space="0" w:color="D3D3D3"/>
            </w:tcBorders>
            <w:shd w:val="clear" w:color="auto" w:fill="auto"/>
            <w:vAlign w:val="center"/>
            <w:hideMark/>
          </w:tcPr>
          <w:p w14:paraId="72229861"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260.0</w:t>
            </w:r>
          </w:p>
        </w:tc>
        <w:tc>
          <w:tcPr>
            <w:tcW w:w="519" w:type="pct"/>
            <w:tcBorders>
              <w:top w:val="nil"/>
              <w:left w:val="nil"/>
              <w:bottom w:val="single" w:sz="8" w:space="0" w:color="D3D3D3"/>
              <w:right w:val="single" w:sz="8" w:space="0" w:color="D3D3D3"/>
            </w:tcBorders>
            <w:shd w:val="clear" w:color="auto" w:fill="auto"/>
            <w:vAlign w:val="center"/>
            <w:hideMark/>
          </w:tcPr>
          <w:p w14:paraId="343CB767"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260.0</w:t>
            </w:r>
          </w:p>
        </w:tc>
        <w:tc>
          <w:tcPr>
            <w:tcW w:w="519" w:type="pct"/>
            <w:tcBorders>
              <w:top w:val="nil"/>
              <w:left w:val="nil"/>
              <w:bottom w:val="single" w:sz="8" w:space="0" w:color="D3D3D3"/>
              <w:right w:val="single" w:sz="8" w:space="0" w:color="D3D3D3"/>
            </w:tcBorders>
            <w:shd w:val="clear" w:color="auto" w:fill="auto"/>
            <w:vAlign w:val="center"/>
            <w:hideMark/>
          </w:tcPr>
          <w:p w14:paraId="1854AF21"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260.0</w:t>
            </w:r>
          </w:p>
        </w:tc>
        <w:tc>
          <w:tcPr>
            <w:tcW w:w="519" w:type="pct"/>
            <w:tcBorders>
              <w:top w:val="nil"/>
              <w:left w:val="nil"/>
              <w:bottom w:val="single" w:sz="8" w:space="0" w:color="D3D3D3"/>
              <w:right w:val="single" w:sz="8" w:space="0" w:color="D3D3D3"/>
            </w:tcBorders>
            <w:shd w:val="clear" w:color="auto" w:fill="auto"/>
            <w:vAlign w:val="center"/>
            <w:hideMark/>
          </w:tcPr>
          <w:p w14:paraId="03CF4E1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260.0</w:t>
            </w:r>
          </w:p>
        </w:tc>
      </w:tr>
      <w:tr w:rsidR="00D01C6B" w:rsidRPr="00D01C6B" w14:paraId="36401AD6"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417E47B6"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დაცვის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სპეციალური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სამსახური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2491D887"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3,634</w:t>
            </w:r>
          </w:p>
        </w:tc>
        <w:tc>
          <w:tcPr>
            <w:tcW w:w="519" w:type="pct"/>
            <w:tcBorders>
              <w:top w:val="nil"/>
              <w:left w:val="nil"/>
              <w:bottom w:val="single" w:sz="8" w:space="0" w:color="D3D3D3"/>
              <w:right w:val="single" w:sz="8" w:space="0" w:color="D3D3D3"/>
            </w:tcBorders>
            <w:shd w:val="clear" w:color="auto" w:fill="auto"/>
            <w:vAlign w:val="center"/>
            <w:hideMark/>
          </w:tcPr>
          <w:p w14:paraId="0A2C6A7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61,000.0</w:t>
            </w:r>
          </w:p>
        </w:tc>
        <w:tc>
          <w:tcPr>
            <w:tcW w:w="519" w:type="pct"/>
            <w:tcBorders>
              <w:top w:val="nil"/>
              <w:left w:val="nil"/>
              <w:bottom w:val="single" w:sz="8" w:space="0" w:color="D3D3D3"/>
              <w:right w:val="single" w:sz="8" w:space="0" w:color="D3D3D3"/>
            </w:tcBorders>
            <w:shd w:val="clear" w:color="auto" w:fill="auto"/>
            <w:vAlign w:val="center"/>
            <w:hideMark/>
          </w:tcPr>
          <w:p w14:paraId="64FE272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61,000.0</w:t>
            </w:r>
          </w:p>
        </w:tc>
        <w:tc>
          <w:tcPr>
            <w:tcW w:w="519" w:type="pct"/>
            <w:tcBorders>
              <w:top w:val="nil"/>
              <w:left w:val="nil"/>
              <w:bottom w:val="single" w:sz="8" w:space="0" w:color="D3D3D3"/>
              <w:right w:val="single" w:sz="8" w:space="0" w:color="D3D3D3"/>
            </w:tcBorders>
            <w:shd w:val="clear" w:color="auto" w:fill="auto"/>
            <w:vAlign w:val="center"/>
            <w:hideMark/>
          </w:tcPr>
          <w:p w14:paraId="0530288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61,000.0</w:t>
            </w:r>
          </w:p>
        </w:tc>
        <w:tc>
          <w:tcPr>
            <w:tcW w:w="519" w:type="pct"/>
            <w:tcBorders>
              <w:top w:val="nil"/>
              <w:left w:val="nil"/>
              <w:bottom w:val="single" w:sz="8" w:space="0" w:color="D3D3D3"/>
              <w:right w:val="single" w:sz="8" w:space="0" w:color="D3D3D3"/>
            </w:tcBorders>
            <w:shd w:val="clear" w:color="auto" w:fill="auto"/>
            <w:vAlign w:val="center"/>
            <w:hideMark/>
          </w:tcPr>
          <w:p w14:paraId="238EBEF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61,000.0</w:t>
            </w:r>
          </w:p>
        </w:tc>
      </w:tr>
      <w:tr w:rsidR="00D01C6B" w:rsidRPr="00D01C6B" w14:paraId="6F05037B"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5452642D"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სახალხო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დამცველის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აპარატი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77D9E36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123</w:t>
            </w:r>
          </w:p>
        </w:tc>
        <w:tc>
          <w:tcPr>
            <w:tcW w:w="519" w:type="pct"/>
            <w:tcBorders>
              <w:top w:val="nil"/>
              <w:left w:val="nil"/>
              <w:bottom w:val="single" w:sz="8" w:space="0" w:color="D3D3D3"/>
              <w:right w:val="single" w:sz="8" w:space="0" w:color="D3D3D3"/>
            </w:tcBorders>
            <w:shd w:val="clear" w:color="auto" w:fill="auto"/>
            <w:vAlign w:val="center"/>
            <w:hideMark/>
          </w:tcPr>
          <w:p w14:paraId="7CF66E3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8,500.0</w:t>
            </w:r>
          </w:p>
        </w:tc>
        <w:tc>
          <w:tcPr>
            <w:tcW w:w="519" w:type="pct"/>
            <w:tcBorders>
              <w:top w:val="nil"/>
              <w:left w:val="nil"/>
              <w:bottom w:val="single" w:sz="8" w:space="0" w:color="D3D3D3"/>
              <w:right w:val="single" w:sz="8" w:space="0" w:color="D3D3D3"/>
            </w:tcBorders>
            <w:shd w:val="clear" w:color="auto" w:fill="auto"/>
            <w:vAlign w:val="center"/>
            <w:hideMark/>
          </w:tcPr>
          <w:p w14:paraId="14F0096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8,500.0</w:t>
            </w:r>
          </w:p>
        </w:tc>
        <w:tc>
          <w:tcPr>
            <w:tcW w:w="519" w:type="pct"/>
            <w:tcBorders>
              <w:top w:val="nil"/>
              <w:left w:val="nil"/>
              <w:bottom w:val="single" w:sz="8" w:space="0" w:color="D3D3D3"/>
              <w:right w:val="single" w:sz="8" w:space="0" w:color="D3D3D3"/>
            </w:tcBorders>
            <w:shd w:val="clear" w:color="auto" w:fill="auto"/>
            <w:vAlign w:val="center"/>
            <w:hideMark/>
          </w:tcPr>
          <w:p w14:paraId="57A690C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8,500.0</w:t>
            </w:r>
          </w:p>
        </w:tc>
        <w:tc>
          <w:tcPr>
            <w:tcW w:w="519" w:type="pct"/>
            <w:tcBorders>
              <w:top w:val="nil"/>
              <w:left w:val="nil"/>
              <w:bottom w:val="single" w:sz="8" w:space="0" w:color="D3D3D3"/>
              <w:right w:val="single" w:sz="8" w:space="0" w:color="D3D3D3"/>
            </w:tcBorders>
            <w:shd w:val="clear" w:color="auto" w:fill="auto"/>
            <w:vAlign w:val="center"/>
            <w:hideMark/>
          </w:tcPr>
          <w:p w14:paraId="2C0C4D7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8,500.0</w:t>
            </w:r>
          </w:p>
        </w:tc>
      </w:tr>
      <w:tr w:rsidR="00D01C6B" w:rsidRPr="00D01C6B" w14:paraId="17B020F6"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2E636E6F"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სსიპ</w:t>
            </w:r>
            <w:proofErr w:type="spellEnd"/>
            <w:r w:rsidRPr="00D01C6B">
              <w:rPr>
                <w:rFonts w:ascii="Sylfaen" w:eastAsia="Times New Roman" w:hAnsi="Sylfaen" w:cs="Arial"/>
                <w:bCs/>
                <w:color w:val="000000"/>
                <w:sz w:val="16"/>
                <w:szCs w:val="16"/>
              </w:rPr>
              <w:t xml:space="preserve"> </w:t>
            </w:r>
            <w:r w:rsidRPr="00D01C6B">
              <w:rPr>
                <w:rFonts w:ascii="Sylfaen" w:eastAsia="Times New Roman" w:hAnsi="Sylfaen" w:cs="Times New Roman"/>
                <w:bCs/>
                <w:color w:val="000000"/>
                <w:sz w:val="16"/>
                <w:szCs w:val="16"/>
              </w:rPr>
              <w:t>–</w:t>
            </w:r>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საზოგადოებრივი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მაუწყებელი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37906FC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 </w:t>
            </w:r>
          </w:p>
        </w:tc>
        <w:tc>
          <w:tcPr>
            <w:tcW w:w="519" w:type="pct"/>
            <w:tcBorders>
              <w:top w:val="nil"/>
              <w:left w:val="nil"/>
              <w:bottom w:val="single" w:sz="8" w:space="0" w:color="D3D3D3"/>
              <w:right w:val="single" w:sz="8" w:space="0" w:color="D3D3D3"/>
            </w:tcBorders>
            <w:shd w:val="clear" w:color="auto" w:fill="auto"/>
            <w:vAlign w:val="center"/>
            <w:hideMark/>
          </w:tcPr>
          <w:p w14:paraId="3B1C8B1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80,100.0</w:t>
            </w:r>
          </w:p>
        </w:tc>
        <w:tc>
          <w:tcPr>
            <w:tcW w:w="519" w:type="pct"/>
            <w:tcBorders>
              <w:top w:val="nil"/>
              <w:left w:val="nil"/>
              <w:bottom w:val="single" w:sz="8" w:space="0" w:color="D3D3D3"/>
              <w:right w:val="single" w:sz="8" w:space="0" w:color="D3D3D3"/>
            </w:tcBorders>
            <w:shd w:val="clear" w:color="auto" w:fill="auto"/>
            <w:vAlign w:val="center"/>
            <w:hideMark/>
          </w:tcPr>
          <w:p w14:paraId="510FF559"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88,960.0</w:t>
            </w:r>
          </w:p>
        </w:tc>
        <w:tc>
          <w:tcPr>
            <w:tcW w:w="519" w:type="pct"/>
            <w:tcBorders>
              <w:top w:val="nil"/>
              <w:left w:val="nil"/>
              <w:bottom w:val="single" w:sz="8" w:space="0" w:color="D3D3D3"/>
              <w:right w:val="single" w:sz="8" w:space="0" w:color="D3D3D3"/>
            </w:tcBorders>
            <w:shd w:val="clear" w:color="auto" w:fill="auto"/>
            <w:vAlign w:val="center"/>
            <w:hideMark/>
          </w:tcPr>
          <w:p w14:paraId="6C443FE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97,780.0</w:t>
            </w:r>
          </w:p>
        </w:tc>
        <w:tc>
          <w:tcPr>
            <w:tcW w:w="519" w:type="pct"/>
            <w:tcBorders>
              <w:top w:val="nil"/>
              <w:left w:val="nil"/>
              <w:bottom w:val="single" w:sz="8" w:space="0" w:color="D3D3D3"/>
              <w:right w:val="single" w:sz="8" w:space="0" w:color="D3D3D3"/>
            </w:tcBorders>
            <w:shd w:val="clear" w:color="auto" w:fill="auto"/>
            <w:vAlign w:val="center"/>
            <w:hideMark/>
          </w:tcPr>
          <w:p w14:paraId="11557D2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106,260.0</w:t>
            </w:r>
          </w:p>
        </w:tc>
      </w:tr>
      <w:tr w:rsidR="00D01C6B" w:rsidRPr="00D01C6B" w14:paraId="23FDC794"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5AED2946"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სსიპ</w:t>
            </w:r>
            <w:proofErr w:type="spellEnd"/>
            <w:r w:rsidRPr="00D01C6B">
              <w:rPr>
                <w:rFonts w:ascii="Sylfaen" w:eastAsia="Times New Roman" w:hAnsi="Sylfaen" w:cs="Arial"/>
                <w:bCs/>
                <w:color w:val="000000"/>
                <w:sz w:val="16"/>
                <w:szCs w:val="16"/>
              </w:rPr>
              <w:t xml:space="preserve"> - </w:t>
            </w: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კონკურენციის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ეროვნული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სააგენტო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57554D3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65</w:t>
            </w:r>
          </w:p>
        </w:tc>
        <w:tc>
          <w:tcPr>
            <w:tcW w:w="519" w:type="pct"/>
            <w:tcBorders>
              <w:top w:val="nil"/>
              <w:left w:val="nil"/>
              <w:bottom w:val="single" w:sz="8" w:space="0" w:color="D3D3D3"/>
              <w:right w:val="single" w:sz="8" w:space="0" w:color="D3D3D3"/>
            </w:tcBorders>
            <w:shd w:val="clear" w:color="auto" w:fill="auto"/>
            <w:vAlign w:val="center"/>
            <w:hideMark/>
          </w:tcPr>
          <w:p w14:paraId="7E7F978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3,000.0</w:t>
            </w:r>
          </w:p>
        </w:tc>
        <w:tc>
          <w:tcPr>
            <w:tcW w:w="519" w:type="pct"/>
            <w:tcBorders>
              <w:top w:val="nil"/>
              <w:left w:val="nil"/>
              <w:bottom w:val="single" w:sz="8" w:space="0" w:color="D3D3D3"/>
              <w:right w:val="single" w:sz="8" w:space="0" w:color="D3D3D3"/>
            </w:tcBorders>
            <w:shd w:val="clear" w:color="auto" w:fill="auto"/>
            <w:vAlign w:val="center"/>
            <w:hideMark/>
          </w:tcPr>
          <w:p w14:paraId="7FE44B5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3,500.0</w:t>
            </w:r>
          </w:p>
        </w:tc>
        <w:tc>
          <w:tcPr>
            <w:tcW w:w="519" w:type="pct"/>
            <w:tcBorders>
              <w:top w:val="nil"/>
              <w:left w:val="nil"/>
              <w:bottom w:val="single" w:sz="8" w:space="0" w:color="D3D3D3"/>
              <w:right w:val="single" w:sz="8" w:space="0" w:color="D3D3D3"/>
            </w:tcBorders>
            <w:shd w:val="clear" w:color="auto" w:fill="auto"/>
            <w:vAlign w:val="center"/>
            <w:hideMark/>
          </w:tcPr>
          <w:p w14:paraId="742B1ED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3,500.0</w:t>
            </w:r>
          </w:p>
        </w:tc>
        <w:tc>
          <w:tcPr>
            <w:tcW w:w="519" w:type="pct"/>
            <w:tcBorders>
              <w:top w:val="nil"/>
              <w:left w:val="nil"/>
              <w:bottom w:val="single" w:sz="8" w:space="0" w:color="D3D3D3"/>
              <w:right w:val="single" w:sz="8" w:space="0" w:color="D3D3D3"/>
            </w:tcBorders>
            <w:shd w:val="clear" w:color="auto" w:fill="auto"/>
            <w:vAlign w:val="center"/>
            <w:hideMark/>
          </w:tcPr>
          <w:p w14:paraId="354B475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3,500.0</w:t>
            </w:r>
          </w:p>
        </w:tc>
      </w:tr>
      <w:tr w:rsidR="00D01C6B" w:rsidRPr="00D01C6B" w14:paraId="603E123D"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59DE37DB"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ყოფილი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სამხრეთ</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ოსეთის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ავტონომიური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ოლქის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ტერიტორიაზე</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დროებითი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ადმინისტრაციულ</w:t>
            </w:r>
            <w:r w:rsidRPr="00D01C6B">
              <w:rPr>
                <w:rFonts w:ascii="Sylfaen" w:eastAsia="Times New Roman" w:hAnsi="Sylfaen" w:cs="Arial"/>
                <w:bCs/>
                <w:color w:val="000000"/>
                <w:sz w:val="16"/>
                <w:szCs w:val="16"/>
              </w:rPr>
              <w:t>-</w:t>
            </w:r>
            <w:r w:rsidRPr="00D01C6B">
              <w:rPr>
                <w:rFonts w:ascii="Sylfaen" w:eastAsia="Times New Roman" w:hAnsi="Sylfaen" w:cs="Sylfaen"/>
                <w:bCs/>
                <w:color w:val="000000"/>
                <w:sz w:val="16"/>
                <w:szCs w:val="16"/>
              </w:rPr>
              <w:t>ტერიტორიული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ერთეულის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ადმინისტრაცია</w:t>
            </w:r>
            <w:proofErr w:type="spellEnd"/>
            <w:r w:rsidRPr="00D01C6B">
              <w:rPr>
                <w:rFonts w:ascii="Sylfaen" w:eastAsia="Times New Roman" w:hAnsi="Sylfaen" w:cs="Arial"/>
                <w:bCs/>
                <w:color w:val="000000"/>
                <w:sz w:val="16"/>
                <w:szCs w:val="16"/>
              </w:rPr>
              <w:t xml:space="preserve"> - </w:t>
            </w:r>
            <w:proofErr w:type="spellStart"/>
            <w:r w:rsidRPr="00D01C6B">
              <w:rPr>
                <w:rFonts w:ascii="Sylfaen" w:eastAsia="Times New Roman" w:hAnsi="Sylfaen" w:cs="Sylfaen"/>
                <w:bCs/>
                <w:color w:val="000000"/>
                <w:sz w:val="16"/>
                <w:szCs w:val="16"/>
              </w:rPr>
              <w:t>სამხრეთ</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ოსეთის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ადმინისტრაცია</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3D11A42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85</w:t>
            </w:r>
          </w:p>
        </w:tc>
        <w:tc>
          <w:tcPr>
            <w:tcW w:w="519" w:type="pct"/>
            <w:tcBorders>
              <w:top w:val="nil"/>
              <w:left w:val="nil"/>
              <w:bottom w:val="single" w:sz="8" w:space="0" w:color="D3D3D3"/>
              <w:right w:val="single" w:sz="8" w:space="0" w:color="D3D3D3"/>
            </w:tcBorders>
            <w:shd w:val="clear" w:color="auto" w:fill="auto"/>
            <w:vAlign w:val="center"/>
            <w:hideMark/>
          </w:tcPr>
          <w:p w14:paraId="68D32C9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2,500.0</w:t>
            </w:r>
          </w:p>
        </w:tc>
        <w:tc>
          <w:tcPr>
            <w:tcW w:w="519" w:type="pct"/>
            <w:tcBorders>
              <w:top w:val="nil"/>
              <w:left w:val="nil"/>
              <w:bottom w:val="single" w:sz="8" w:space="0" w:color="D3D3D3"/>
              <w:right w:val="single" w:sz="8" w:space="0" w:color="D3D3D3"/>
            </w:tcBorders>
            <w:shd w:val="clear" w:color="auto" w:fill="auto"/>
            <w:vAlign w:val="center"/>
            <w:hideMark/>
          </w:tcPr>
          <w:p w14:paraId="0863183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2,500.0</w:t>
            </w:r>
          </w:p>
        </w:tc>
        <w:tc>
          <w:tcPr>
            <w:tcW w:w="519" w:type="pct"/>
            <w:tcBorders>
              <w:top w:val="nil"/>
              <w:left w:val="nil"/>
              <w:bottom w:val="single" w:sz="8" w:space="0" w:color="D3D3D3"/>
              <w:right w:val="single" w:sz="8" w:space="0" w:color="D3D3D3"/>
            </w:tcBorders>
            <w:shd w:val="clear" w:color="auto" w:fill="auto"/>
            <w:vAlign w:val="center"/>
            <w:hideMark/>
          </w:tcPr>
          <w:p w14:paraId="5CA5C58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2,500.0</w:t>
            </w:r>
          </w:p>
        </w:tc>
        <w:tc>
          <w:tcPr>
            <w:tcW w:w="519" w:type="pct"/>
            <w:tcBorders>
              <w:top w:val="nil"/>
              <w:left w:val="nil"/>
              <w:bottom w:val="single" w:sz="8" w:space="0" w:color="D3D3D3"/>
              <w:right w:val="single" w:sz="8" w:space="0" w:color="D3D3D3"/>
            </w:tcBorders>
            <w:shd w:val="clear" w:color="auto" w:fill="auto"/>
            <w:vAlign w:val="center"/>
            <w:hideMark/>
          </w:tcPr>
          <w:p w14:paraId="5E96F4E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2,500.0</w:t>
            </w:r>
          </w:p>
        </w:tc>
      </w:tr>
      <w:tr w:rsidR="00D01C6B" w:rsidRPr="00D01C6B" w14:paraId="1FD568F5"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484EA393"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საპატრიარქო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0BE60A1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 </w:t>
            </w:r>
          </w:p>
        </w:tc>
        <w:tc>
          <w:tcPr>
            <w:tcW w:w="519" w:type="pct"/>
            <w:tcBorders>
              <w:top w:val="nil"/>
              <w:left w:val="nil"/>
              <w:bottom w:val="single" w:sz="8" w:space="0" w:color="D3D3D3"/>
              <w:right w:val="single" w:sz="8" w:space="0" w:color="D3D3D3"/>
            </w:tcBorders>
            <w:shd w:val="clear" w:color="auto" w:fill="auto"/>
            <w:vAlign w:val="center"/>
            <w:hideMark/>
          </w:tcPr>
          <w:p w14:paraId="131D8CA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25,000.0</w:t>
            </w:r>
          </w:p>
        </w:tc>
        <w:tc>
          <w:tcPr>
            <w:tcW w:w="519" w:type="pct"/>
            <w:tcBorders>
              <w:top w:val="nil"/>
              <w:left w:val="nil"/>
              <w:bottom w:val="single" w:sz="8" w:space="0" w:color="D3D3D3"/>
              <w:right w:val="single" w:sz="8" w:space="0" w:color="D3D3D3"/>
            </w:tcBorders>
            <w:shd w:val="clear" w:color="auto" w:fill="auto"/>
            <w:vAlign w:val="center"/>
            <w:hideMark/>
          </w:tcPr>
          <w:p w14:paraId="6FA92E37"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25,000.0</w:t>
            </w:r>
          </w:p>
        </w:tc>
        <w:tc>
          <w:tcPr>
            <w:tcW w:w="519" w:type="pct"/>
            <w:tcBorders>
              <w:top w:val="nil"/>
              <w:left w:val="nil"/>
              <w:bottom w:val="single" w:sz="8" w:space="0" w:color="D3D3D3"/>
              <w:right w:val="single" w:sz="8" w:space="0" w:color="D3D3D3"/>
            </w:tcBorders>
            <w:shd w:val="clear" w:color="auto" w:fill="auto"/>
            <w:vAlign w:val="center"/>
            <w:hideMark/>
          </w:tcPr>
          <w:p w14:paraId="485EEE7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25,000.0</w:t>
            </w:r>
          </w:p>
        </w:tc>
        <w:tc>
          <w:tcPr>
            <w:tcW w:w="519" w:type="pct"/>
            <w:tcBorders>
              <w:top w:val="nil"/>
              <w:left w:val="nil"/>
              <w:bottom w:val="single" w:sz="8" w:space="0" w:color="D3D3D3"/>
              <w:right w:val="single" w:sz="8" w:space="0" w:color="D3D3D3"/>
            </w:tcBorders>
            <w:shd w:val="clear" w:color="auto" w:fill="auto"/>
            <w:vAlign w:val="center"/>
            <w:hideMark/>
          </w:tcPr>
          <w:p w14:paraId="7CF00AA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25,000.0</w:t>
            </w:r>
          </w:p>
        </w:tc>
      </w:tr>
      <w:tr w:rsidR="00D01C6B" w:rsidRPr="00D01C6B" w14:paraId="6A4E79E0"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59285326"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სსიპ</w:t>
            </w:r>
            <w:proofErr w:type="spellEnd"/>
            <w:r w:rsidRPr="00D01C6B">
              <w:rPr>
                <w:rFonts w:ascii="Sylfaen" w:eastAsia="Times New Roman" w:hAnsi="Sylfaen" w:cs="Arial"/>
                <w:bCs/>
                <w:color w:val="000000"/>
                <w:sz w:val="16"/>
                <w:szCs w:val="16"/>
              </w:rPr>
              <w:t xml:space="preserve"> </w:t>
            </w:r>
            <w:r w:rsidRPr="00D01C6B">
              <w:rPr>
                <w:rFonts w:ascii="Sylfaen" w:eastAsia="Times New Roman" w:hAnsi="Sylfaen" w:cs="Times New Roman"/>
                <w:bCs/>
                <w:color w:val="000000"/>
                <w:sz w:val="16"/>
                <w:szCs w:val="16"/>
              </w:rPr>
              <w:t>–</w:t>
            </w:r>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ლევან</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სამხარაულის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სახელობის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სასამართლო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ექსპერტიზის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ეროვნული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ბიურო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7B0AB1F7"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 </w:t>
            </w:r>
          </w:p>
        </w:tc>
        <w:tc>
          <w:tcPr>
            <w:tcW w:w="519" w:type="pct"/>
            <w:tcBorders>
              <w:top w:val="nil"/>
              <w:left w:val="nil"/>
              <w:bottom w:val="single" w:sz="8" w:space="0" w:color="D3D3D3"/>
              <w:right w:val="single" w:sz="8" w:space="0" w:color="D3D3D3"/>
            </w:tcBorders>
            <w:shd w:val="clear" w:color="auto" w:fill="auto"/>
            <w:vAlign w:val="center"/>
            <w:hideMark/>
          </w:tcPr>
          <w:p w14:paraId="645A56C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7,000.0</w:t>
            </w:r>
          </w:p>
        </w:tc>
        <w:tc>
          <w:tcPr>
            <w:tcW w:w="519" w:type="pct"/>
            <w:tcBorders>
              <w:top w:val="nil"/>
              <w:left w:val="nil"/>
              <w:bottom w:val="single" w:sz="8" w:space="0" w:color="D3D3D3"/>
              <w:right w:val="single" w:sz="8" w:space="0" w:color="D3D3D3"/>
            </w:tcBorders>
            <w:shd w:val="clear" w:color="auto" w:fill="auto"/>
            <w:vAlign w:val="center"/>
            <w:hideMark/>
          </w:tcPr>
          <w:p w14:paraId="78BFE87B"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7,000.0</w:t>
            </w:r>
          </w:p>
        </w:tc>
        <w:tc>
          <w:tcPr>
            <w:tcW w:w="519" w:type="pct"/>
            <w:tcBorders>
              <w:top w:val="nil"/>
              <w:left w:val="nil"/>
              <w:bottom w:val="single" w:sz="8" w:space="0" w:color="D3D3D3"/>
              <w:right w:val="single" w:sz="8" w:space="0" w:color="D3D3D3"/>
            </w:tcBorders>
            <w:shd w:val="clear" w:color="auto" w:fill="auto"/>
            <w:vAlign w:val="center"/>
            <w:hideMark/>
          </w:tcPr>
          <w:p w14:paraId="7546AED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7,000.0</w:t>
            </w:r>
          </w:p>
        </w:tc>
        <w:tc>
          <w:tcPr>
            <w:tcW w:w="519" w:type="pct"/>
            <w:tcBorders>
              <w:top w:val="nil"/>
              <w:left w:val="nil"/>
              <w:bottom w:val="single" w:sz="8" w:space="0" w:color="D3D3D3"/>
              <w:right w:val="single" w:sz="8" w:space="0" w:color="D3D3D3"/>
            </w:tcBorders>
            <w:shd w:val="clear" w:color="auto" w:fill="auto"/>
            <w:vAlign w:val="center"/>
            <w:hideMark/>
          </w:tcPr>
          <w:p w14:paraId="33AF61F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7,000.0</w:t>
            </w:r>
          </w:p>
        </w:tc>
      </w:tr>
      <w:tr w:rsidR="00D01C6B" w:rsidRPr="00D01C6B" w14:paraId="4D6E9F92"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5FA68035"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სსიპ</w:t>
            </w:r>
            <w:proofErr w:type="spellEnd"/>
            <w:r w:rsidRPr="00D01C6B">
              <w:rPr>
                <w:rFonts w:ascii="Sylfaen" w:eastAsia="Times New Roman" w:hAnsi="Sylfaen" w:cs="Arial"/>
                <w:bCs/>
                <w:color w:val="000000"/>
                <w:sz w:val="16"/>
                <w:szCs w:val="16"/>
              </w:rPr>
              <w:t xml:space="preserve"> </w:t>
            </w:r>
            <w:r w:rsidRPr="00D01C6B">
              <w:rPr>
                <w:rFonts w:ascii="Sylfaen" w:eastAsia="Times New Roman" w:hAnsi="Sylfaen" w:cs="Times New Roman"/>
                <w:bCs/>
                <w:color w:val="000000"/>
                <w:sz w:val="16"/>
                <w:szCs w:val="16"/>
              </w:rPr>
              <w:t>–</w:t>
            </w:r>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სტატისტიკის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ეროვნული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სამსახური</w:t>
            </w:r>
            <w:proofErr w:type="spellEnd"/>
            <w:r w:rsidRPr="00D01C6B">
              <w:rPr>
                <w:rFonts w:ascii="Sylfaen" w:eastAsia="Times New Roman" w:hAnsi="Sylfaen" w:cs="Arial"/>
                <w:bCs/>
                <w:color w:val="000000"/>
                <w:sz w:val="16"/>
                <w:szCs w:val="16"/>
              </w:rPr>
              <w:t xml:space="preserve"> </w:t>
            </w:r>
            <w:r w:rsidRPr="00D01C6B">
              <w:rPr>
                <w:rFonts w:ascii="Sylfaen" w:eastAsia="Times New Roman" w:hAnsi="Sylfaen" w:cs="Times New Roman"/>
                <w:bCs/>
                <w:color w:val="000000"/>
                <w:sz w:val="16"/>
                <w:szCs w:val="16"/>
              </w:rPr>
              <w:t>–</w:t>
            </w:r>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საქსტატი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1191586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213</w:t>
            </w:r>
          </w:p>
        </w:tc>
        <w:tc>
          <w:tcPr>
            <w:tcW w:w="519" w:type="pct"/>
            <w:tcBorders>
              <w:top w:val="nil"/>
              <w:left w:val="nil"/>
              <w:bottom w:val="single" w:sz="8" w:space="0" w:color="D3D3D3"/>
              <w:right w:val="single" w:sz="8" w:space="0" w:color="D3D3D3"/>
            </w:tcBorders>
            <w:shd w:val="clear" w:color="auto" w:fill="auto"/>
            <w:vAlign w:val="center"/>
            <w:hideMark/>
          </w:tcPr>
          <w:p w14:paraId="0FFA526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12,500.0</w:t>
            </w:r>
          </w:p>
        </w:tc>
        <w:tc>
          <w:tcPr>
            <w:tcW w:w="519" w:type="pct"/>
            <w:tcBorders>
              <w:top w:val="nil"/>
              <w:left w:val="nil"/>
              <w:bottom w:val="single" w:sz="8" w:space="0" w:color="D3D3D3"/>
              <w:right w:val="single" w:sz="8" w:space="0" w:color="D3D3D3"/>
            </w:tcBorders>
            <w:shd w:val="clear" w:color="auto" w:fill="auto"/>
            <w:vAlign w:val="center"/>
            <w:hideMark/>
          </w:tcPr>
          <w:p w14:paraId="1136DB4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17,000.0</w:t>
            </w:r>
          </w:p>
        </w:tc>
        <w:tc>
          <w:tcPr>
            <w:tcW w:w="519" w:type="pct"/>
            <w:tcBorders>
              <w:top w:val="nil"/>
              <w:left w:val="nil"/>
              <w:bottom w:val="single" w:sz="8" w:space="0" w:color="D3D3D3"/>
              <w:right w:val="single" w:sz="8" w:space="0" w:color="D3D3D3"/>
            </w:tcBorders>
            <w:shd w:val="clear" w:color="auto" w:fill="auto"/>
            <w:vAlign w:val="center"/>
            <w:hideMark/>
          </w:tcPr>
          <w:p w14:paraId="0086372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30,000.0</w:t>
            </w:r>
          </w:p>
        </w:tc>
        <w:tc>
          <w:tcPr>
            <w:tcW w:w="519" w:type="pct"/>
            <w:tcBorders>
              <w:top w:val="nil"/>
              <w:left w:val="nil"/>
              <w:bottom w:val="single" w:sz="8" w:space="0" w:color="D3D3D3"/>
              <w:right w:val="single" w:sz="8" w:space="0" w:color="D3D3D3"/>
            </w:tcBorders>
            <w:shd w:val="clear" w:color="auto" w:fill="auto"/>
            <w:vAlign w:val="center"/>
            <w:hideMark/>
          </w:tcPr>
          <w:p w14:paraId="37FF04F9"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12,630.0</w:t>
            </w:r>
          </w:p>
        </w:tc>
      </w:tr>
      <w:tr w:rsidR="00D01C6B" w:rsidRPr="00D01C6B" w14:paraId="22945ADC"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27EC848C"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სსიპ</w:t>
            </w:r>
            <w:proofErr w:type="spellEnd"/>
            <w:r w:rsidRPr="00D01C6B">
              <w:rPr>
                <w:rFonts w:ascii="Sylfaen" w:eastAsia="Times New Roman" w:hAnsi="Sylfaen" w:cs="Arial"/>
                <w:bCs/>
                <w:color w:val="000000"/>
                <w:sz w:val="16"/>
                <w:szCs w:val="16"/>
              </w:rPr>
              <w:t xml:space="preserve"> - </w:t>
            </w: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მეცნიერებათა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ეროვნული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აკადემია</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37A5C6E7"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167</w:t>
            </w:r>
          </w:p>
        </w:tc>
        <w:tc>
          <w:tcPr>
            <w:tcW w:w="519" w:type="pct"/>
            <w:tcBorders>
              <w:top w:val="nil"/>
              <w:left w:val="nil"/>
              <w:bottom w:val="single" w:sz="8" w:space="0" w:color="D3D3D3"/>
              <w:right w:val="single" w:sz="8" w:space="0" w:color="D3D3D3"/>
            </w:tcBorders>
            <w:shd w:val="clear" w:color="auto" w:fill="auto"/>
            <w:vAlign w:val="center"/>
            <w:hideMark/>
          </w:tcPr>
          <w:p w14:paraId="6DCC4FC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4,250.0</w:t>
            </w:r>
          </w:p>
        </w:tc>
        <w:tc>
          <w:tcPr>
            <w:tcW w:w="519" w:type="pct"/>
            <w:tcBorders>
              <w:top w:val="nil"/>
              <w:left w:val="nil"/>
              <w:bottom w:val="single" w:sz="8" w:space="0" w:color="D3D3D3"/>
              <w:right w:val="single" w:sz="8" w:space="0" w:color="D3D3D3"/>
            </w:tcBorders>
            <w:shd w:val="clear" w:color="auto" w:fill="auto"/>
            <w:vAlign w:val="center"/>
            <w:hideMark/>
          </w:tcPr>
          <w:p w14:paraId="521E5B0A"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4,250.0</w:t>
            </w:r>
          </w:p>
        </w:tc>
        <w:tc>
          <w:tcPr>
            <w:tcW w:w="519" w:type="pct"/>
            <w:tcBorders>
              <w:top w:val="nil"/>
              <w:left w:val="nil"/>
              <w:bottom w:val="single" w:sz="8" w:space="0" w:color="D3D3D3"/>
              <w:right w:val="single" w:sz="8" w:space="0" w:color="D3D3D3"/>
            </w:tcBorders>
            <w:shd w:val="clear" w:color="auto" w:fill="auto"/>
            <w:vAlign w:val="center"/>
            <w:hideMark/>
          </w:tcPr>
          <w:p w14:paraId="71977A4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4,250.0</w:t>
            </w:r>
          </w:p>
        </w:tc>
        <w:tc>
          <w:tcPr>
            <w:tcW w:w="519" w:type="pct"/>
            <w:tcBorders>
              <w:top w:val="nil"/>
              <w:left w:val="nil"/>
              <w:bottom w:val="single" w:sz="8" w:space="0" w:color="D3D3D3"/>
              <w:right w:val="single" w:sz="8" w:space="0" w:color="D3D3D3"/>
            </w:tcBorders>
            <w:shd w:val="clear" w:color="auto" w:fill="auto"/>
            <w:vAlign w:val="center"/>
            <w:hideMark/>
          </w:tcPr>
          <w:p w14:paraId="5B3BDCD9"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4,250.0</w:t>
            </w:r>
          </w:p>
        </w:tc>
      </w:tr>
      <w:tr w:rsidR="00D01C6B" w:rsidRPr="00D01C6B" w14:paraId="2A5F48E8"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306E5E39"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საქართველოს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სავაჭრო</w:t>
            </w:r>
            <w:r w:rsidRPr="00D01C6B">
              <w:rPr>
                <w:rFonts w:ascii="Sylfaen" w:eastAsia="Times New Roman" w:hAnsi="Sylfaen" w:cs="Arial"/>
                <w:bCs/>
                <w:color w:val="000000"/>
                <w:sz w:val="16"/>
                <w:szCs w:val="16"/>
              </w:rPr>
              <w:t>-</w:t>
            </w:r>
            <w:r w:rsidRPr="00D01C6B">
              <w:rPr>
                <w:rFonts w:ascii="Sylfaen" w:eastAsia="Times New Roman" w:hAnsi="Sylfaen" w:cs="Sylfaen"/>
                <w:bCs/>
                <w:color w:val="000000"/>
                <w:sz w:val="16"/>
                <w:szCs w:val="16"/>
              </w:rPr>
              <w:t>სამრეწველო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პალატა</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1521824F"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51</w:t>
            </w:r>
          </w:p>
        </w:tc>
        <w:tc>
          <w:tcPr>
            <w:tcW w:w="519" w:type="pct"/>
            <w:tcBorders>
              <w:top w:val="nil"/>
              <w:left w:val="nil"/>
              <w:bottom w:val="single" w:sz="8" w:space="0" w:color="D3D3D3"/>
              <w:right w:val="single" w:sz="8" w:space="0" w:color="D3D3D3"/>
            </w:tcBorders>
            <w:shd w:val="clear" w:color="auto" w:fill="auto"/>
            <w:vAlign w:val="center"/>
            <w:hideMark/>
          </w:tcPr>
          <w:p w14:paraId="4190BCC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1,530.0</w:t>
            </w:r>
          </w:p>
        </w:tc>
        <w:tc>
          <w:tcPr>
            <w:tcW w:w="519" w:type="pct"/>
            <w:tcBorders>
              <w:top w:val="nil"/>
              <w:left w:val="nil"/>
              <w:bottom w:val="single" w:sz="8" w:space="0" w:color="D3D3D3"/>
              <w:right w:val="single" w:sz="8" w:space="0" w:color="D3D3D3"/>
            </w:tcBorders>
            <w:shd w:val="clear" w:color="auto" w:fill="auto"/>
            <w:vAlign w:val="center"/>
            <w:hideMark/>
          </w:tcPr>
          <w:p w14:paraId="68A630D2"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1,530.0</w:t>
            </w:r>
          </w:p>
        </w:tc>
        <w:tc>
          <w:tcPr>
            <w:tcW w:w="519" w:type="pct"/>
            <w:tcBorders>
              <w:top w:val="nil"/>
              <w:left w:val="nil"/>
              <w:bottom w:val="single" w:sz="8" w:space="0" w:color="D3D3D3"/>
              <w:right w:val="single" w:sz="8" w:space="0" w:color="D3D3D3"/>
            </w:tcBorders>
            <w:shd w:val="clear" w:color="auto" w:fill="auto"/>
            <w:vAlign w:val="center"/>
            <w:hideMark/>
          </w:tcPr>
          <w:p w14:paraId="4AABDA0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1,530.0</w:t>
            </w:r>
          </w:p>
        </w:tc>
        <w:tc>
          <w:tcPr>
            <w:tcW w:w="519" w:type="pct"/>
            <w:tcBorders>
              <w:top w:val="nil"/>
              <w:left w:val="nil"/>
              <w:bottom w:val="single" w:sz="8" w:space="0" w:color="D3D3D3"/>
              <w:right w:val="single" w:sz="8" w:space="0" w:color="D3D3D3"/>
            </w:tcBorders>
            <w:shd w:val="clear" w:color="auto" w:fill="auto"/>
            <w:vAlign w:val="center"/>
            <w:hideMark/>
          </w:tcPr>
          <w:p w14:paraId="3DD8346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1,530.0</w:t>
            </w:r>
          </w:p>
        </w:tc>
      </w:tr>
      <w:tr w:rsidR="00D01C6B" w:rsidRPr="00D01C6B" w14:paraId="174E8273"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247CBEEE"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სსიპ</w:t>
            </w:r>
            <w:proofErr w:type="spellEnd"/>
            <w:r w:rsidRPr="00D01C6B">
              <w:rPr>
                <w:rFonts w:ascii="Sylfaen" w:eastAsia="Times New Roman" w:hAnsi="Sylfaen" w:cs="Arial"/>
                <w:bCs/>
                <w:color w:val="000000"/>
                <w:sz w:val="16"/>
                <w:szCs w:val="16"/>
              </w:rPr>
              <w:t xml:space="preserve"> - </w:t>
            </w:r>
            <w:proofErr w:type="spellStart"/>
            <w:r w:rsidRPr="00D01C6B">
              <w:rPr>
                <w:rFonts w:ascii="Sylfaen" w:eastAsia="Times New Roman" w:hAnsi="Sylfaen" w:cs="Sylfaen"/>
                <w:bCs/>
                <w:color w:val="000000"/>
                <w:sz w:val="16"/>
                <w:szCs w:val="16"/>
              </w:rPr>
              <w:t>რელიგიის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საკითხთა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სააგენტო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60B57159"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22</w:t>
            </w:r>
          </w:p>
        </w:tc>
        <w:tc>
          <w:tcPr>
            <w:tcW w:w="519" w:type="pct"/>
            <w:tcBorders>
              <w:top w:val="nil"/>
              <w:left w:val="nil"/>
              <w:bottom w:val="single" w:sz="8" w:space="0" w:color="D3D3D3"/>
              <w:right w:val="single" w:sz="8" w:space="0" w:color="D3D3D3"/>
            </w:tcBorders>
            <w:shd w:val="clear" w:color="auto" w:fill="auto"/>
            <w:vAlign w:val="center"/>
            <w:hideMark/>
          </w:tcPr>
          <w:p w14:paraId="2BCA48B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5,330.0</w:t>
            </w:r>
          </w:p>
        </w:tc>
        <w:tc>
          <w:tcPr>
            <w:tcW w:w="519" w:type="pct"/>
            <w:tcBorders>
              <w:top w:val="nil"/>
              <w:left w:val="nil"/>
              <w:bottom w:val="single" w:sz="8" w:space="0" w:color="D3D3D3"/>
              <w:right w:val="single" w:sz="8" w:space="0" w:color="D3D3D3"/>
            </w:tcBorders>
            <w:shd w:val="clear" w:color="auto" w:fill="auto"/>
            <w:vAlign w:val="center"/>
            <w:hideMark/>
          </w:tcPr>
          <w:p w14:paraId="0A543EB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5,330.0</w:t>
            </w:r>
          </w:p>
        </w:tc>
        <w:tc>
          <w:tcPr>
            <w:tcW w:w="519" w:type="pct"/>
            <w:tcBorders>
              <w:top w:val="nil"/>
              <w:left w:val="nil"/>
              <w:bottom w:val="single" w:sz="8" w:space="0" w:color="D3D3D3"/>
              <w:right w:val="single" w:sz="8" w:space="0" w:color="D3D3D3"/>
            </w:tcBorders>
            <w:shd w:val="clear" w:color="auto" w:fill="auto"/>
            <w:vAlign w:val="center"/>
            <w:hideMark/>
          </w:tcPr>
          <w:p w14:paraId="5CF7C39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5,330.0</w:t>
            </w:r>
          </w:p>
        </w:tc>
        <w:tc>
          <w:tcPr>
            <w:tcW w:w="519" w:type="pct"/>
            <w:tcBorders>
              <w:top w:val="nil"/>
              <w:left w:val="nil"/>
              <w:bottom w:val="single" w:sz="8" w:space="0" w:color="D3D3D3"/>
              <w:right w:val="single" w:sz="8" w:space="0" w:color="D3D3D3"/>
            </w:tcBorders>
            <w:shd w:val="clear" w:color="auto" w:fill="auto"/>
            <w:vAlign w:val="center"/>
            <w:hideMark/>
          </w:tcPr>
          <w:p w14:paraId="28170CB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5,330.0</w:t>
            </w:r>
          </w:p>
        </w:tc>
      </w:tr>
      <w:tr w:rsidR="00D01C6B" w:rsidRPr="00D01C6B" w14:paraId="204E9992"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39EF2655"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ინსპექტორის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სამსახური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269E595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125</w:t>
            </w:r>
          </w:p>
        </w:tc>
        <w:tc>
          <w:tcPr>
            <w:tcW w:w="519" w:type="pct"/>
            <w:tcBorders>
              <w:top w:val="nil"/>
              <w:left w:val="nil"/>
              <w:bottom w:val="single" w:sz="8" w:space="0" w:color="D3D3D3"/>
              <w:right w:val="single" w:sz="8" w:space="0" w:color="D3D3D3"/>
            </w:tcBorders>
            <w:shd w:val="clear" w:color="auto" w:fill="auto"/>
            <w:vAlign w:val="center"/>
            <w:hideMark/>
          </w:tcPr>
          <w:p w14:paraId="23D5CC2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10,000.0</w:t>
            </w:r>
          </w:p>
        </w:tc>
        <w:tc>
          <w:tcPr>
            <w:tcW w:w="519" w:type="pct"/>
            <w:tcBorders>
              <w:top w:val="nil"/>
              <w:left w:val="nil"/>
              <w:bottom w:val="single" w:sz="8" w:space="0" w:color="D3D3D3"/>
              <w:right w:val="single" w:sz="8" w:space="0" w:color="D3D3D3"/>
            </w:tcBorders>
            <w:shd w:val="clear" w:color="auto" w:fill="auto"/>
            <w:vAlign w:val="center"/>
            <w:hideMark/>
          </w:tcPr>
          <w:p w14:paraId="5C0699F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11,000.0</w:t>
            </w:r>
          </w:p>
        </w:tc>
        <w:tc>
          <w:tcPr>
            <w:tcW w:w="519" w:type="pct"/>
            <w:tcBorders>
              <w:top w:val="nil"/>
              <w:left w:val="nil"/>
              <w:bottom w:val="single" w:sz="8" w:space="0" w:color="D3D3D3"/>
              <w:right w:val="single" w:sz="8" w:space="0" w:color="D3D3D3"/>
            </w:tcBorders>
            <w:shd w:val="clear" w:color="auto" w:fill="auto"/>
            <w:vAlign w:val="center"/>
            <w:hideMark/>
          </w:tcPr>
          <w:p w14:paraId="044D5461"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12,000.0</w:t>
            </w:r>
          </w:p>
        </w:tc>
        <w:tc>
          <w:tcPr>
            <w:tcW w:w="519" w:type="pct"/>
            <w:tcBorders>
              <w:top w:val="nil"/>
              <w:left w:val="nil"/>
              <w:bottom w:val="single" w:sz="8" w:space="0" w:color="D3D3D3"/>
              <w:right w:val="single" w:sz="8" w:space="0" w:color="D3D3D3"/>
            </w:tcBorders>
            <w:shd w:val="clear" w:color="auto" w:fill="auto"/>
            <w:vAlign w:val="center"/>
            <w:hideMark/>
          </w:tcPr>
          <w:p w14:paraId="25AAB0D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13,000.0</w:t>
            </w:r>
          </w:p>
        </w:tc>
      </w:tr>
      <w:tr w:rsidR="00D01C6B" w:rsidRPr="00D01C6B" w14:paraId="213D40A0"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026646BE"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სსიპ</w:t>
            </w:r>
            <w:proofErr w:type="spellEnd"/>
            <w:r w:rsidRPr="00D01C6B">
              <w:rPr>
                <w:rFonts w:ascii="Sylfaen" w:eastAsia="Times New Roman" w:hAnsi="Sylfaen" w:cs="Arial"/>
                <w:bCs/>
                <w:color w:val="000000"/>
                <w:sz w:val="16"/>
                <w:szCs w:val="16"/>
              </w:rPr>
              <w:t xml:space="preserve"> - </w:t>
            </w:r>
            <w:proofErr w:type="spellStart"/>
            <w:r w:rsidRPr="00D01C6B">
              <w:rPr>
                <w:rFonts w:ascii="Sylfaen" w:eastAsia="Times New Roman" w:hAnsi="Sylfaen" w:cs="Sylfaen"/>
                <w:bCs/>
                <w:color w:val="000000"/>
                <w:sz w:val="16"/>
                <w:szCs w:val="16"/>
              </w:rPr>
              <w:t>სახელმწიფო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ენის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დეპარტამენტი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28B48C31"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14</w:t>
            </w:r>
          </w:p>
        </w:tc>
        <w:tc>
          <w:tcPr>
            <w:tcW w:w="519" w:type="pct"/>
            <w:tcBorders>
              <w:top w:val="nil"/>
              <w:left w:val="nil"/>
              <w:bottom w:val="single" w:sz="8" w:space="0" w:color="D3D3D3"/>
              <w:right w:val="single" w:sz="8" w:space="0" w:color="D3D3D3"/>
            </w:tcBorders>
            <w:shd w:val="clear" w:color="auto" w:fill="auto"/>
            <w:vAlign w:val="center"/>
            <w:hideMark/>
          </w:tcPr>
          <w:p w14:paraId="3172EAE0"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500.0</w:t>
            </w:r>
          </w:p>
        </w:tc>
        <w:tc>
          <w:tcPr>
            <w:tcW w:w="519" w:type="pct"/>
            <w:tcBorders>
              <w:top w:val="nil"/>
              <w:left w:val="nil"/>
              <w:bottom w:val="single" w:sz="8" w:space="0" w:color="D3D3D3"/>
              <w:right w:val="single" w:sz="8" w:space="0" w:color="D3D3D3"/>
            </w:tcBorders>
            <w:shd w:val="clear" w:color="auto" w:fill="auto"/>
            <w:vAlign w:val="center"/>
            <w:hideMark/>
          </w:tcPr>
          <w:p w14:paraId="20A97143"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500.0</w:t>
            </w:r>
          </w:p>
        </w:tc>
        <w:tc>
          <w:tcPr>
            <w:tcW w:w="519" w:type="pct"/>
            <w:tcBorders>
              <w:top w:val="nil"/>
              <w:left w:val="nil"/>
              <w:bottom w:val="single" w:sz="8" w:space="0" w:color="D3D3D3"/>
              <w:right w:val="single" w:sz="8" w:space="0" w:color="D3D3D3"/>
            </w:tcBorders>
            <w:shd w:val="clear" w:color="auto" w:fill="auto"/>
            <w:vAlign w:val="center"/>
            <w:hideMark/>
          </w:tcPr>
          <w:p w14:paraId="1F6AE1AC"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500.0</w:t>
            </w:r>
          </w:p>
        </w:tc>
        <w:tc>
          <w:tcPr>
            <w:tcW w:w="519" w:type="pct"/>
            <w:tcBorders>
              <w:top w:val="nil"/>
              <w:left w:val="nil"/>
              <w:bottom w:val="single" w:sz="8" w:space="0" w:color="D3D3D3"/>
              <w:right w:val="single" w:sz="8" w:space="0" w:color="D3D3D3"/>
            </w:tcBorders>
            <w:shd w:val="clear" w:color="auto" w:fill="auto"/>
            <w:vAlign w:val="center"/>
            <w:hideMark/>
          </w:tcPr>
          <w:p w14:paraId="62603E27"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500.0</w:t>
            </w:r>
          </w:p>
        </w:tc>
      </w:tr>
      <w:tr w:rsidR="00D01C6B" w:rsidRPr="00D01C6B" w14:paraId="069561EF"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45E50787"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სსიპ</w:t>
            </w:r>
            <w:proofErr w:type="spellEnd"/>
            <w:r w:rsidRPr="00D01C6B">
              <w:rPr>
                <w:rFonts w:ascii="Sylfaen" w:eastAsia="Times New Roman" w:hAnsi="Sylfaen" w:cs="Arial"/>
                <w:bCs/>
                <w:color w:val="000000"/>
                <w:sz w:val="16"/>
                <w:szCs w:val="16"/>
              </w:rPr>
              <w:t xml:space="preserve"> - </w:t>
            </w:r>
            <w:proofErr w:type="spellStart"/>
            <w:r w:rsidRPr="00D01C6B">
              <w:rPr>
                <w:rFonts w:ascii="Sylfaen" w:eastAsia="Times New Roman" w:hAnsi="Sylfaen" w:cs="Sylfaen"/>
                <w:bCs/>
                <w:color w:val="000000"/>
                <w:sz w:val="16"/>
                <w:szCs w:val="16"/>
              </w:rPr>
              <w:t>საჯარო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და</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კერძო</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თანამშრომლობის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სააგენტო</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7E5E91D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10</w:t>
            </w:r>
          </w:p>
        </w:tc>
        <w:tc>
          <w:tcPr>
            <w:tcW w:w="519" w:type="pct"/>
            <w:tcBorders>
              <w:top w:val="nil"/>
              <w:left w:val="nil"/>
              <w:bottom w:val="single" w:sz="8" w:space="0" w:color="D3D3D3"/>
              <w:right w:val="single" w:sz="8" w:space="0" w:color="D3D3D3"/>
            </w:tcBorders>
            <w:shd w:val="clear" w:color="auto" w:fill="auto"/>
            <w:vAlign w:val="center"/>
            <w:hideMark/>
          </w:tcPr>
          <w:p w14:paraId="0D0EEAF6"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250.0</w:t>
            </w:r>
          </w:p>
        </w:tc>
        <w:tc>
          <w:tcPr>
            <w:tcW w:w="519" w:type="pct"/>
            <w:tcBorders>
              <w:top w:val="nil"/>
              <w:left w:val="nil"/>
              <w:bottom w:val="single" w:sz="8" w:space="0" w:color="D3D3D3"/>
              <w:right w:val="single" w:sz="8" w:space="0" w:color="D3D3D3"/>
            </w:tcBorders>
            <w:shd w:val="clear" w:color="auto" w:fill="auto"/>
            <w:vAlign w:val="center"/>
            <w:hideMark/>
          </w:tcPr>
          <w:p w14:paraId="105895D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250.0</w:t>
            </w:r>
          </w:p>
        </w:tc>
        <w:tc>
          <w:tcPr>
            <w:tcW w:w="519" w:type="pct"/>
            <w:tcBorders>
              <w:top w:val="nil"/>
              <w:left w:val="nil"/>
              <w:bottom w:val="single" w:sz="8" w:space="0" w:color="D3D3D3"/>
              <w:right w:val="single" w:sz="8" w:space="0" w:color="D3D3D3"/>
            </w:tcBorders>
            <w:shd w:val="clear" w:color="auto" w:fill="auto"/>
            <w:vAlign w:val="center"/>
            <w:hideMark/>
          </w:tcPr>
          <w:p w14:paraId="317934F8"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250.0</w:t>
            </w:r>
          </w:p>
        </w:tc>
        <w:tc>
          <w:tcPr>
            <w:tcW w:w="519" w:type="pct"/>
            <w:tcBorders>
              <w:top w:val="nil"/>
              <w:left w:val="nil"/>
              <w:bottom w:val="single" w:sz="8" w:space="0" w:color="D3D3D3"/>
              <w:right w:val="single" w:sz="8" w:space="0" w:color="D3D3D3"/>
            </w:tcBorders>
            <w:shd w:val="clear" w:color="auto" w:fill="auto"/>
            <w:vAlign w:val="center"/>
            <w:hideMark/>
          </w:tcPr>
          <w:p w14:paraId="11F1DC19"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250.0</w:t>
            </w:r>
          </w:p>
        </w:tc>
      </w:tr>
      <w:tr w:rsidR="00D01C6B" w:rsidRPr="00D01C6B" w14:paraId="1B117230" w14:textId="77777777" w:rsidTr="00D01C6B">
        <w:trPr>
          <w:trHeight w:val="340"/>
        </w:trPr>
        <w:tc>
          <w:tcPr>
            <w:tcW w:w="2339" w:type="pct"/>
            <w:tcBorders>
              <w:top w:val="nil"/>
              <w:left w:val="single" w:sz="8" w:space="0" w:color="D3D3D3"/>
              <w:bottom w:val="single" w:sz="8" w:space="0" w:color="D3D3D3"/>
              <w:right w:val="single" w:sz="8" w:space="0" w:color="D3D3D3"/>
            </w:tcBorders>
            <w:shd w:val="clear" w:color="auto" w:fill="auto"/>
            <w:vAlign w:val="center"/>
            <w:hideMark/>
          </w:tcPr>
          <w:p w14:paraId="2BDABFCE" w14:textId="77777777" w:rsidR="00D01C6B" w:rsidRPr="00D01C6B" w:rsidRDefault="00D01C6B" w:rsidP="00D01C6B">
            <w:pPr>
              <w:spacing w:after="0" w:line="240" w:lineRule="auto"/>
              <w:rPr>
                <w:rFonts w:ascii="Sylfaen" w:eastAsia="Times New Roman" w:hAnsi="Sylfaen" w:cs="Arial"/>
                <w:bCs/>
                <w:color w:val="000000"/>
                <w:sz w:val="16"/>
                <w:szCs w:val="16"/>
              </w:rPr>
            </w:pPr>
            <w:proofErr w:type="spellStart"/>
            <w:r w:rsidRPr="00D01C6B">
              <w:rPr>
                <w:rFonts w:ascii="Sylfaen" w:eastAsia="Times New Roman" w:hAnsi="Sylfaen" w:cs="Sylfaen"/>
                <w:bCs/>
                <w:color w:val="000000"/>
                <w:sz w:val="16"/>
                <w:szCs w:val="16"/>
              </w:rPr>
              <w:t>ეროვნული</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უსაფრთხოების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საბჭოს</w:t>
            </w:r>
            <w:proofErr w:type="spellEnd"/>
            <w:r w:rsidRPr="00D01C6B">
              <w:rPr>
                <w:rFonts w:ascii="Sylfaen" w:eastAsia="Times New Roman" w:hAnsi="Sylfaen" w:cs="Arial"/>
                <w:bCs/>
                <w:color w:val="000000"/>
                <w:sz w:val="16"/>
                <w:szCs w:val="16"/>
              </w:rPr>
              <w:t xml:space="preserve"> </w:t>
            </w:r>
            <w:proofErr w:type="spellStart"/>
            <w:r w:rsidRPr="00D01C6B">
              <w:rPr>
                <w:rFonts w:ascii="Sylfaen" w:eastAsia="Times New Roman" w:hAnsi="Sylfaen" w:cs="Sylfaen"/>
                <w:bCs/>
                <w:color w:val="000000"/>
                <w:sz w:val="16"/>
                <w:szCs w:val="16"/>
              </w:rPr>
              <w:t>აპარატი</w:t>
            </w:r>
            <w:proofErr w:type="spellEnd"/>
          </w:p>
        </w:tc>
        <w:tc>
          <w:tcPr>
            <w:tcW w:w="585" w:type="pct"/>
            <w:tcBorders>
              <w:top w:val="nil"/>
              <w:left w:val="nil"/>
              <w:bottom w:val="single" w:sz="8" w:space="0" w:color="D3D3D3"/>
              <w:right w:val="single" w:sz="8" w:space="0" w:color="D3D3D3"/>
            </w:tcBorders>
            <w:shd w:val="clear" w:color="auto" w:fill="auto"/>
            <w:vAlign w:val="center"/>
            <w:hideMark/>
          </w:tcPr>
          <w:p w14:paraId="01FCFB3C"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46</w:t>
            </w:r>
          </w:p>
        </w:tc>
        <w:tc>
          <w:tcPr>
            <w:tcW w:w="519" w:type="pct"/>
            <w:tcBorders>
              <w:top w:val="nil"/>
              <w:left w:val="nil"/>
              <w:bottom w:val="single" w:sz="8" w:space="0" w:color="D3D3D3"/>
              <w:right w:val="single" w:sz="8" w:space="0" w:color="D3D3D3"/>
            </w:tcBorders>
            <w:shd w:val="clear" w:color="auto" w:fill="auto"/>
            <w:vAlign w:val="center"/>
            <w:hideMark/>
          </w:tcPr>
          <w:p w14:paraId="613EE584"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3,200.0</w:t>
            </w:r>
          </w:p>
        </w:tc>
        <w:tc>
          <w:tcPr>
            <w:tcW w:w="519" w:type="pct"/>
            <w:tcBorders>
              <w:top w:val="nil"/>
              <w:left w:val="nil"/>
              <w:bottom w:val="single" w:sz="8" w:space="0" w:color="D3D3D3"/>
              <w:right w:val="single" w:sz="8" w:space="0" w:color="D3D3D3"/>
            </w:tcBorders>
            <w:shd w:val="clear" w:color="auto" w:fill="auto"/>
            <w:vAlign w:val="center"/>
            <w:hideMark/>
          </w:tcPr>
          <w:p w14:paraId="44F7E60D"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3,200.0</w:t>
            </w:r>
          </w:p>
        </w:tc>
        <w:tc>
          <w:tcPr>
            <w:tcW w:w="519" w:type="pct"/>
            <w:tcBorders>
              <w:top w:val="nil"/>
              <w:left w:val="nil"/>
              <w:bottom w:val="single" w:sz="8" w:space="0" w:color="D3D3D3"/>
              <w:right w:val="single" w:sz="8" w:space="0" w:color="D3D3D3"/>
            </w:tcBorders>
            <w:shd w:val="clear" w:color="auto" w:fill="auto"/>
            <w:vAlign w:val="center"/>
            <w:hideMark/>
          </w:tcPr>
          <w:p w14:paraId="75415D2E"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3,200.0</w:t>
            </w:r>
          </w:p>
        </w:tc>
        <w:tc>
          <w:tcPr>
            <w:tcW w:w="519" w:type="pct"/>
            <w:tcBorders>
              <w:top w:val="nil"/>
              <w:left w:val="nil"/>
              <w:bottom w:val="single" w:sz="8" w:space="0" w:color="D3D3D3"/>
              <w:right w:val="single" w:sz="8" w:space="0" w:color="D3D3D3"/>
            </w:tcBorders>
            <w:shd w:val="clear" w:color="auto" w:fill="auto"/>
            <w:vAlign w:val="center"/>
            <w:hideMark/>
          </w:tcPr>
          <w:p w14:paraId="67A0B375" w14:textId="77777777" w:rsidR="00D01C6B" w:rsidRPr="00D01C6B" w:rsidRDefault="00D01C6B" w:rsidP="00D01C6B">
            <w:pPr>
              <w:spacing w:after="0" w:line="240" w:lineRule="auto"/>
              <w:jc w:val="center"/>
              <w:rPr>
                <w:rFonts w:ascii="Sylfaen" w:eastAsia="Times New Roman" w:hAnsi="Sylfaen" w:cs="Arial"/>
                <w:color w:val="000000"/>
                <w:sz w:val="16"/>
                <w:szCs w:val="16"/>
              </w:rPr>
            </w:pPr>
            <w:r w:rsidRPr="00D01C6B">
              <w:rPr>
                <w:rFonts w:ascii="Sylfaen" w:eastAsia="Times New Roman" w:hAnsi="Sylfaen" w:cs="Arial"/>
                <w:color w:val="000000"/>
                <w:sz w:val="16"/>
                <w:szCs w:val="16"/>
              </w:rPr>
              <w:t>3,200.0</w:t>
            </w:r>
          </w:p>
        </w:tc>
      </w:tr>
    </w:tbl>
    <w:p w14:paraId="01942BC3" w14:textId="77777777" w:rsidR="00D01C6B" w:rsidRDefault="00D01C6B" w:rsidP="007977E5">
      <w:pPr>
        <w:spacing w:line="240" w:lineRule="auto"/>
        <w:ind w:left="599"/>
        <w:jc w:val="both"/>
        <w:rPr>
          <w:rFonts w:ascii="Sylfaen" w:eastAsia="Sylfaen" w:hAnsi="Sylfaen"/>
          <w:color w:val="000000"/>
          <w:lang w:val="ka-GE"/>
        </w:rPr>
      </w:pPr>
    </w:p>
    <w:p w14:paraId="34317FC4" w14:textId="69046000" w:rsidR="00D01C6B" w:rsidRPr="00D01C6B" w:rsidRDefault="00D01C6B" w:rsidP="007977E5">
      <w:pPr>
        <w:spacing w:line="240" w:lineRule="auto"/>
        <w:ind w:left="599"/>
        <w:jc w:val="both"/>
        <w:rPr>
          <w:rFonts w:ascii="Sylfaen" w:eastAsia="Sylfaen" w:hAnsi="Sylfaen"/>
          <w:color w:val="000000"/>
        </w:rPr>
      </w:pPr>
    </w:p>
    <w:p w14:paraId="55F42161" w14:textId="11B17523" w:rsidR="00C77318" w:rsidRPr="00556518" w:rsidRDefault="00C77318" w:rsidP="007977E5">
      <w:pPr>
        <w:spacing w:line="240" w:lineRule="auto"/>
        <w:ind w:left="599"/>
        <w:jc w:val="both"/>
        <w:rPr>
          <w:rFonts w:ascii="Sylfaen" w:eastAsia="Sylfaen" w:hAnsi="Sylfaen"/>
          <w:color w:val="000000"/>
          <w:lang w:val="ka-GE"/>
        </w:rPr>
      </w:pPr>
    </w:p>
    <w:p w14:paraId="69C5C970" w14:textId="77777777" w:rsidR="00AA3C04" w:rsidRPr="00556518" w:rsidRDefault="00AA3C04" w:rsidP="007977E5">
      <w:pPr>
        <w:pStyle w:val="Heading1"/>
        <w:spacing w:line="240" w:lineRule="auto"/>
        <w:jc w:val="both"/>
        <w:rPr>
          <w:rFonts w:ascii="Sylfaen" w:eastAsia="Sylfaen" w:hAnsi="Sylfaen" w:cs="Sylfaen"/>
          <w:b/>
          <w:sz w:val="22"/>
          <w:szCs w:val="22"/>
          <w:lang w:val="ka-GE"/>
        </w:rPr>
      </w:pPr>
      <w:r w:rsidRPr="00556518">
        <w:rPr>
          <w:rFonts w:ascii="Sylfaen" w:eastAsia="Sylfaen" w:hAnsi="Sylfaen" w:cs="Sylfaen"/>
          <w:b/>
          <w:sz w:val="22"/>
          <w:szCs w:val="22"/>
          <w:lang w:val="ka-GE"/>
        </w:rPr>
        <w:lastRenderedPageBreak/>
        <w:t>საქართველოს პარლამენტი და მასთან არსებული ორგანიზაციები</w:t>
      </w:r>
    </w:p>
    <w:p w14:paraId="63CDBBAE" w14:textId="77777777" w:rsidR="00AA3C04" w:rsidRPr="00556518" w:rsidRDefault="00AA3C04" w:rsidP="007977E5">
      <w:pPr>
        <w:spacing w:after="0" w:line="240" w:lineRule="auto"/>
        <w:jc w:val="both"/>
        <w:rPr>
          <w:lang w:val="ka-GE" w:eastAsia="it-IT"/>
        </w:rPr>
      </w:pPr>
    </w:p>
    <w:p w14:paraId="66A5F4ED" w14:textId="77777777" w:rsidR="00AA3C04" w:rsidRPr="002B61B3" w:rsidRDefault="00AA3C04" w:rsidP="007977E5">
      <w:pPr>
        <w:spacing w:after="0" w:line="240" w:lineRule="auto"/>
        <w:jc w:val="both"/>
        <w:rPr>
          <w:rFonts w:ascii="Sylfaen" w:hAnsi="Sylfaen" w:cs="Sylfaen"/>
          <w:b/>
          <w:i/>
          <w:lang w:val="ka-GE"/>
        </w:rPr>
      </w:pPr>
      <w:r w:rsidRPr="002B61B3">
        <w:rPr>
          <w:rFonts w:ascii="Sylfaen" w:hAnsi="Sylfaen" w:cs="Sylfaen"/>
          <w:b/>
          <w:i/>
          <w:lang w:val="ka-GE"/>
        </w:rPr>
        <w:t>საკანონმდებლო</w:t>
      </w:r>
      <w:r w:rsidRPr="002B61B3">
        <w:rPr>
          <w:b/>
          <w:i/>
          <w:lang w:val="ka-GE"/>
        </w:rPr>
        <w:t xml:space="preserve"> </w:t>
      </w:r>
      <w:r w:rsidRPr="002B61B3">
        <w:rPr>
          <w:rFonts w:ascii="Sylfaen" w:hAnsi="Sylfaen" w:cs="Sylfaen"/>
          <w:b/>
          <w:i/>
          <w:lang w:val="ka-GE"/>
        </w:rPr>
        <w:t>საქმიანობა</w:t>
      </w:r>
    </w:p>
    <w:p w14:paraId="07B20576" w14:textId="77777777" w:rsidR="00AA3C04" w:rsidRPr="00556518" w:rsidRDefault="00AA3C04" w:rsidP="007977E5">
      <w:pPr>
        <w:spacing w:after="0" w:line="240" w:lineRule="auto"/>
        <w:jc w:val="both"/>
        <w:rPr>
          <w:lang w:val="ka-GE"/>
        </w:rPr>
      </w:pPr>
    </w:p>
    <w:p w14:paraId="53883FC8" w14:textId="77777777" w:rsidR="00AA3C04" w:rsidRPr="002B61B3" w:rsidRDefault="00AA3C04" w:rsidP="007977E5">
      <w:pPr>
        <w:spacing w:line="240" w:lineRule="auto"/>
        <w:jc w:val="both"/>
        <w:rPr>
          <w:rFonts w:ascii="Sylfaen" w:eastAsia="Sylfaen" w:hAnsi="Sylfaen"/>
          <w:color w:val="000000"/>
          <w:lang w:val="ka-GE"/>
        </w:rPr>
      </w:pPr>
      <w:r w:rsidRPr="002B61B3">
        <w:rPr>
          <w:rFonts w:ascii="Sylfaen" w:eastAsia="Sylfaen" w:hAnsi="Sylfaen"/>
          <w:color w:val="000000"/>
          <w:lang w:val="ka-GE"/>
        </w:rPr>
        <w:t>საქართველოს საკანონმდებლო ბაზის გაუმჯობესება;</w:t>
      </w:r>
      <w:r w:rsidRPr="002B61B3">
        <w:rPr>
          <w:rFonts w:ascii="Sylfaen" w:eastAsia="Sylfaen" w:hAnsi="Sylfaen"/>
          <w:color w:val="000000"/>
          <w:lang w:val="ka-GE"/>
        </w:rPr>
        <w:br/>
      </w:r>
      <w:r w:rsidRPr="002B61B3">
        <w:rPr>
          <w:rFonts w:ascii="Sylfaen" w:eastAsia="Sylfaen" w:hAnsi="Sylfaen"/>
          <w:color w:val="000000"/>
          <w:lang w:val="ka-GE"/>
        </w:rPr>
        <w:br/>
        <w:t>ევროკავშირის</w:t>
      </w:r>
      <w:r>
        <w:rPr>
          <w:rFonts w:ascii="Sylfaen" w:eastAsia="Sylfaen" w:hAnsi="Sylfaen"/>
          <w:color w:val="000000"/>
          <w:lang w:val="ka-GE"/>
        </w:rPr>
        <w:t xml:space="preserve"> </w:t>
      </w:r>
      <w:r w:rsidRPr="002B61B3">
        <w:rPr>
          <w:rFonts w:ascii="Sylfaen" w:eastAsia="Sylfaen" w:hAnsi="Sylfaen"/>
          <w:color w:val="000000"/>
          <w:lang w:val="ka-GE"/>
        </w:rPr>
        <w:t>დირექტივებთან ჰარმონიზაცია;</w:t>
      </w:r>
      <w:r w:rsidRPr="002B61B3">
        <w:rPr>
          <w:rFonts w:ascii="Sylfaen" w:eastAsia="Sylfaen" w:hAnsi="Sylfaen"/>
          <w:color w:val="000000"/>
          <w:lang w:val="ka-GE"/>
        </w:rPr>
        <w:br/>
      </w:r>
      <w:r w:rsidRPr="002B61B3">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p>
    <w:p w14:paraId="2D03B32D" w14:textId="77777777" w:rsidR="00AA3C04" w:rsidRPr="002B61B3" w:rsidRDefault="00AA3C04" w:rsidP="007977E5">
      <w:pPr>
        <w:spacing w:line="240" w:lineRule="auto"/>
        <w:jc w:val="both"/>
        <w:rPr>
          <w:rFonts w:ascii="Sylfaen" w:eastAsia="Sylfaen" w:hAnsi="Sylfaen"/>
          <w:color w:val="000000"/>
          <w:lang w:val="ka-GE"/>
        </w:rPr>
      </w:pPr>
      <w:r w:rsidRPr="002B61B3">
        <w:rPr>
          <w:rFonts w:ascii="Sylfaen" w:eastAsia="Sylfaen" w:hAnsi="Sylfaen"/>
          <w:color w:val="000000"/>
          <w:lang w:val="ka-GE"/>
        </w:rP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p>
    <w:p w14:paraId="01FD7ED2" w14:textId="77777777" w:rsidR="00AA3C04" w:rsidRPr="002B61B3" w:rsidRDefault="00AA3C04" w:rsidP="007977E5">
      <w:pPr>
        <w:spacing w:line="240" w:lineRule="auto"/>
        <w:jc w:val="both"/>
        <w:rPr>
          <w:rFonts w:ascii="Sylfaen" w:eastAsia="Sylfaen" w:hAnsi="Sylfaen"/>
          <w:color w:val="000000"/>
          <w:lang w:val="ka-GE"/>
        </w:rPr>
      </w:pPr>
      <w:r w:rsidRPr="002B61B3">
        <w:rPr>
          <w:rFonts w:ascii="Sylfaen" w:eastAsia="Sylfaen" w:hAnsi="Sylfaen"/>
          <w:color w:val="000000"/>
          <w:lang w:val="ka-GE"/>
        </w:rPr>
        <w:t xml:space="preserve">საპარლამენტო საქმიანობის ღიაობა, ინფორმაციის გამჭვირვალობა და ხელმისაწვდომობა; </w:t>
      </w:r>
      <w:r w:rsidRPr="002B61B3">
        <w:rPr>
          <w:rFonts w:ascii="Sylfaen" w:eastAsia="Sylfaen" w:hAnsi="Sylfaen"/>
          <w:color w:val="000000"/>
          <w:lang w:val="ka-GE"/>
        </w:rPr>
        <w:br/>
      </w:r>
      <w:r w:rsidRPr="002B61B3">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2B61B3">
        <w:rPr>
          <w:rFonts w:ascii="Sylfaen" w:eastAsia="Sylfaen" w:hAnsi="Sylfaen"/>
          <w:color w:val="000000"/>
          <w:lang w:val="ka-GE"/>
        </w:rPr>
        <w:br/>
      </w:r>
      <w:r w:rsidRPr="002B61B3">
        <w:rPr>
          <w:rFonts w:ascii="Sylfaen" w:eastAsia="Sylfaen" w:hAnsi="Sylfaen"/>
          <w:color w:val="000000"/>
          <w:lang w:val="ka-GE"/>
        </w:rPr>
        <w:br/>
        <w:t xml:space="preserve"> თანამედროვე ტექნოლოგიების დანერგვის ხელშეწყობა;</w:t>
      </w:r>
    </w:p>
    <w:p w14:paraId="74F6FDFA" w14:textId="3AD58FCF" w:rsidR="00AA3C04" w:rsidRPr="002B61B3" w:rsidRDefault="00AA3C04" w:rsidP="007977E5">
      <w:pPr>
        <w:spacing w:line="240" w:lineRule="auto"/>
        <w:jc w:val="both"/>
        <w:rPr>
          <w:rFonts w:ascii="Sylfaen" w:eastAsia="Sylfaen" w:hAnsi="Sylfaen"/>
          <w:color w:val="000000"/>
          <w:lang w:val="ka-GE"/>
        </w:rPr>
      </w:pPr>
      <w:r w:rsidRPr="002B61B3">
        <w:rPr>
          <w:rFonts w:ascii="Sylfaen" w:eastAsia="Sylfaen" w:hAnsi="Sylfaen"/>
          <w:color w:val="000000"/>
          <w:lang w:val="ka-GE"/>
        </w:rPr>
        <w:t>ქვეყნის საშინაო და საგარეო პოლიტიკის ძირითადი მიმართულებების განსაზღვრა;</w:t>
      </w:r>
    </w:p>
    <w:p w14:paraId="427A48CC" w14:textId="77777777" w:rsidR="00AA3C04" w:rsidRPr="002B61B3" w:rsidRDefault="00AA3C04" w:rsidP="007977E5">
      <w:pPr>
        <w:spacing w:line="240" w:lineRule="auto"/>
        <w:jc w:val="both"/>
        <w:rPr>
          <w:rFonts w:ascii="Sylfaen" w:eastAsia="Sylfaen" w:hAnsi="Sylfaen"/>
          <w:color w:val="000000"/>
          <w:lang w:val="ka-GE"/>
        </w:rPr>
      </w:pPr>
      <w:r w:rsidRPr="002B61B3">
        <w:rPr>
          <w:rFonts w:ascii="Sylfaen" w:eastAsia="Sylfaen" w:hAnsi="Sylfaen"/>
          <w:color w:val="000000"/>
          <w:lang w:val="ka-GE"/>
        </w:rPr>
        <w:t>საჯარო ინფორმაციის მიწოდების უზრუნველყოფა;</w:t>
      </w:r>
    </w:p>
    <w:p w14:paraId="684796F2" w14:textId="08A68ED6" w:rsidR="00AA3C04" w:rsidRDefault="00AA3C04" w:rsidP="007977E5">
      <w:pPr>
        <w:spacing w:line="240" w:lineRule="auto"/>
        <w:jc w:val="both"/>
        <w:rPr>
          <w:rFonts w:ascii="Sylfaen" w:eastAsia="Sylfaen" w:hAnsi="Sylfaen"/>
          <w:color w:val="000000"/>
          <w:lang w:val="ka-GE"/>
        </w:rPr>
      </w:pPr>
      <w:r w:rsidRPr="002B61B3">
        <w:rPr>
          <w:rFonts w:ascii="Sylfaen" w:eastAsia="Sylfaen" w:hAnsi="Sylfaen"/>
          <w:color w:val="000000"/>
          <w:lang w:val="ka-GE"/>
        </w:rP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p>
    <w:p w14:paraId="1D769DC7" w14:textId="5BBEE255" w:rsidR="00AA3C04" w:rsidRPr="002B61B3" w:rsidRDefault="00C77318" w:rsidP="007977E5">
      <w:pPr>
        <w:spacing w:line="240" w:lineRule="auto"/>
        <w:jc w:val="both"/>
        <w:rPr>
          <w:rFonts w:ascii="Sylfaen" w:eastAsia="Sylfaen" w:hAnsi="Sylfaen" w:cs="Times New Roman"/>
          <w:color w:val="000000"/>
          <w:lang w:val="ka-GE"/>
        </w:rPr>
      </w:pPr>
      <w:r w:rsidRPr="00556518">
        <w:rPr>
          <w:rFonts w:ascii="Sylfaen" w:hAnsi="Sylfaen"/>
          <w:color w:val="000000"/>
          <w:shd w:val="clear" w:color="auto" w:fill="FFFFFF"/>
          <w:lang w:val="ka-GE"/>
        </w:rP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მხარდაჭერის ღონისძიებების განხორციელება.</w:t>
      </w:r>
    </w:p>
    <w:p w14:paraId="6A8FA94B" w14:textId="77777777" w:rsidR="00AA3C04" w:rsidRPr="002B61B3" w:rsidRDefault="00AA3C04" w:rsidP="007977E5">
      <w:pPr>
        <w:spacing w:after="0" w:line="240" w:lineRule="auto"/>
        <w:jc w:val="both"/>
        <w:rPr>
          <w:rFonts w:ascii="Sylfaen" w:hAnsi="Sylfaen" w:cs="Sylfaen"/>
          <w:b/>
          <w:i/>
          <w:lang w:val="ka-GE"/>
        </w:rPr>
      </w:pPr>
      <w:r w:rsidRPr="002B61B3">
        <w:rPr>
          <w:rFonts w:ascii="Sylfaen" w:hAnsi="Sylfaen" w:cs="Sylfaen"/>
          <w:b/>
          <w:i/>
          <w:lang w:val="ka-GE"/>
        </w:rPr>
        <w:t>საბიბლიოთეკო</w:t>
      </w:r>
      <w:r w:rsidRPr="002B61B3">
        <w:rPr>
          <w:b/>
          <w:i/>
          <w:lang w:val="ka-GE"/>
        </w:rPr>
        <w:t xml:space="preserve"> </w:t>
      </w:r>
      <w:r w:rsidRPr="002B61B3">
        <w:rPr>
          <w:rFonts w:ascii="Sylfaen" w:hAnsi="Sylfaen" w:cs="Sylfaen"/>
          <w:b/>
          <w:i/>
          <w:lang w:val="ka-GE"/>
        </w:rPr>
        <w:t>საქმიანობა</w:t>
      </w:r>
    </w:p>
    <w:p w14:paraId="245E7F75" w14:textId="77777777" w:rsidR="00AA3C04" w:rsidRPr="002B61B3" w:rsidRDefault="00AA3C04" w:rsidP="007977E5">
      <w:pPr>
        <w:spacing w:after="0" w:line="240" w:lineRule="auto"/>
        <w:jc w:val="both"/>
        <w:rPr>
          <w:rFonts w:ascii="Sylfaen" w:hAnsi="Sylfaen" w:cs="Sylfaen"/>
          <w:b/>
          <w:i/>
          <w:lang w:val="ka-GE"/>
        </w:rPr>
      </w:pPr>
    </w:p>
    <w:p w14:paraId="584C83D8" w14:textId="77777777" w:rsidR="00AA3C04" w:rsidRPr="002B61B3" w:rsidRDefault="00AA3C04" w:rsidP="007977E5">
      <w:pPr>
        <w:spacing w:line="240" w:lineRule="auto"/>
        <w:jc w:val="both"/>
        <w:rPr>
          <w:rFonts w:ascii="Sylfaen" w:hAnsi="Sylfaen" w:cs="Sylfaen"/>
          <w:b/>
          <w:i/>
          <w:lang w:val="ka-GE"/>
        </w:rPr>
      </w:pPr>
      <w:r w:rsidRPr="002B61B3">
        <w:rPr>
          <w:rFonts w:ascii="Sylfaen" w:eastAsia="Sylfaen" w:hAnsi="Sylfaen"/>
          <w:color w:val="000000"/>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2B61B3">
        <w:rPr>
          <w:rFonts w:ascii="Sylfaen" w:eastAsia="Sylfaen" w:hAnsi="Sylfaen"/>
          <w:color w:val="000000"/>
          <w:lang w:val="ka-GE"/>
        </w:rPr>
        <w:br/>
      </w:r>
      <w:r w:rsidRPr="002B61B3">
        <w:rPr>
          <w:rFonts w:ascii="Sylfaen" w:eastAsia="Sylfaen" w:hAnsi="Sylfaen"/>
          <w:color w:val="000000"/>
          <w:lang w:val="ka-GE"/>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2B61B3">
        <w:rPr>
          <w:rFonts w:ascii="Sylfaen" w:eastAsia="Sylfaen" w:hAnsi="Sylfaen"/>
          <w:color w:val="000000"/>
          <w:lang w:val="ka-GE"/>
        </w:rPr>
        <w:br/>
      </w:r>
      <w:r w:rsidRPr="002B61B3">
        <w:rPr>
          <w:rFonts w:ascii="Sylfaen" w:eastAsia="Sylfaen" w:hAnsi="Sylfaen"/>
          <w:color w:val="000000"/>
          <w:lang w:val="ka-GE"/>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2B61B3">
        <w:rPr>
          <w:rFonts w:ascii="Sylfaen" w:eastAsia="Sylfaen" w:hAnsi="Sylfaen"/>
          <w:color w:val="000000"/>
          <w:lang w:val="ka-GE"/>
        </w:rPr>
        <w:br/>
      </w:r>
      <w:r w:rsidRPr="002B61B3">
        <w:rPr>
          <w:rFonts w:ascii="Sylfaen" w:eastAsia="Sylfaen" w:hAnsi="Sylfaen"/>
          <w:color w:val="000000"/>
          <w:lang w:val="ka-GE"/>
        </w:rPr>
        <w:br/>
        <w:t>საერთაშორისო საბიბლიოთეკო ორგანიზაციებთან თანამშრომლობა;</w:t>
      </w:r>
      <w:r w:rsidRPr="002B61B3">
        <w:rPr>
          <w:rFonts w:ascii="Sylfaen" w:eastAsia="Sylfaen" w:hAnsi="Sylfaen"/>
          <w:color w:val="000000"/>
          <w:lang w:val="ka-GE"/>
        </w:rPr>
        <w:br/>
      </w:r>
      <w:r w:rsidRPr="002B61B3">
        <w:rPr>
          <w:rFonts w:ascii="Sylfaen" w:eastAsia="Sylfaen" w:hAnsi="Sylfaen"/>
          <w:color w:val="000000"/>
          <w:lang w:val="ka-GE"/>
        </w:rPr>
        <w:br/>
        <w:t>საბიბლიოთეკო დარგში ინოვაციური პროცესების მართვის ხელშეწყობა;</w:t>
      </w:r>
      <w:r w:rsidRPr="002B61B3">
        <w:rPr>
          <w:rFonts w:ascii="Sylfaen" w:eastAsia="Sylfaen" w:hAnsi="Sylfaen"/>
          <w:color w:val="000000"/>
          <w:lang w:val="ka-GE"/>
        </w:rPr>
        <w:br/>
      </w:r>
      <w:r w:rsidRPr="002B61B3">
        <w:rPr>
          <w:rFonts w:ascii="Sylfaen" w:eastAsia="Sylfaen" w:hAnsi="Sylfaen"/>
          <w:color w:val="000000"/>
          <w:lang w:val="ka-GE"/>
        </w:rPr>
        <w:br/>
        <w:t>საბიბლიოთეკო კადრების კვალიფიკაციის ამაღლება;</w:t>
      </w:r>
      <w:r w:rsidRPr="002B61B3">
        <w:rPr>
          <w:rFonts w:ascii="Sylfaen" w:eastAsia="Sylfaen" w:hAnsi="Sylfaen"/>
          <w:color w:val="000000"/>
          <w:lang w:val="ka-GE"/>
        </w:rPr>
        <w:br/>
      </w:r>
      <w:r w:rsidRPr="002B61B3">
        <w:rPr>
          <w:rFonts w:ascii="Sylfaen" w:eastAsia="Sylfaen" w:hAnsi="Sylfaen"/>
          <w:color w:val="000000"/>
          <w:lang w:val="ka-GE"/>
        </w:rPr>
        <w:br/>
        <w:t>საქართველოს ეროვნული ელექტრონული ბიბლიოთეკისა და ციფრული მემკვიდრეობის არქივის შექმნა;</w:t>
      </w:r>
      <w:r w:rsidRPr="002B61B3">
        <w:rPr>
          <w:rFonts w:ascii="Sylfaen" w:eastAsia="Sylfaen" w:hAnsi="Sylfaen"/>
          <w:color w:val="000000"/>
          <w:lang w:val="ka-GE"/>
        </w:rPr>
        <w:br/>
      </w:r>
      <w:r w:rsidRPr="002B61B3">
        <w:rPr>
          <w:rFonts w:ascii="Sylfaen" w:eastAsia="Sylfaen" w:hAnsi="Sylfaen"/>
          <w:color w:val="000000"/>
          <w:lang w:val="ka-GE"/>
        </w:rPr>
        <w:br/>
      </w:r>
      <w:r w:rsidRPr="002B61B3">
        <w:rPr>
          <w:rFonts w:ascii="Sylfaen" w:eastAsia="Sylfaen" w:hAnsi="Sylfaen"/>
          <w:color w:val="000000"/>
          <w:lang w:val="ka-GE"/>
        </w:rPr>
        <w:lastRenderedPageBreak/>
        <w:t>საბიბლიოთეკო პროცესებში და მკითხველთა მომსახურებისთვის ინტერნეტის გამოყენება;</w:t>
      </w:r>
      <w:r w:rsidRPr="002B61B3">
        <w:rPr>
          <w:rFonts w:ascii="Sylfaen" w:eastAsia="Sylfaen" w:hAnsi="Sylfaen"/>
          <w:color w:val="000000"/>
          <w:lang w:val="ka-GE"/>
        </w:rPr>
        <w:br/>
      </w:r>
      <w:r w:rsidRPr="002B61B3">
        <w:rPr>
          <w:rFonts w:ascii="Sylfaen" w:eastAsia="Sylfaen" w:hAnsi="Sylfaen"/>
          <w:color w:val="000000"/>
          <w:lang w:val="ka-GE"/>
        </w:rPr>
        <w:br/>
        <w:t>საქართველოს პარლამენტის ეროვნული ბიბლიოთეკის ოფიციალური ვებგვერდის სრულყოფა და მხარდაჭერა.</w:t>
      </w:r>
    </w:p>
    <w:p w14:paraId="0A6AD53B" w14:textId="77777777" w:rsidR="00AA3C04" w:rsidRPr="002B61B3" w:rsidRDefault="00AA3C04" w:rsidP="007977E5">
      <w:pPr>
        <w:spacing w:after="0" w:line="240" w:lineRule="auto"/>
        <w:jc w:val="both"/>
        <w:rPr>
          <w:rFonts w:ascii="Sylfaen" w:hAnsi="Sylfaen" w:cs="Sylfaen"/>
          <w:i/>
          <w:lang w:val="ka-GE"/>
        </w:rPr>
      </w:pPr>
    </w:p>
    <w:p w14:paraId="3F82F128" w14:textId="77777777" w:rsidR="00AA3C04" w:rsidRPr="002B61B3" w:rsidRDefault="00AA3C04" w:rsidP="007977E5">
      <w:pPr>
        <w:spacing w:after="0" w:line="240" w:lineRule="auto"/>
        <w:jc w:val="both"/>
        <w:rPr>
          <w:rFonts w:ascii="Sylfaen" w:hAnsi="Sylfaen" w:cs="Sylfaen"/>
          <w:b/>
          <w:i/>
          <w:lang w:val="ka-GE"/>
        </w:rPr>
      </w:pPr>
      <w:r w:rsidRPr="002B61B3">
        <w:rPr>
          <w:rFonts w:ascii="Sylfaen" w:hAnsi="Sylfaen" w:cs="Sylfaen"/>
          <w:b/>
          <w:i/>
          <w:lang w:val="ka-GE"/>
        </w:rPr>
        <w:t>ჰერალდიკური</w:t>
      </w:r>
      <w:r w:rsidRPr="002B61B3">
        <w:rPr>
          <w:b/>
          <w:i/>
          <w:lang w:val="ka-GE"/>
        </w:rPr>
        <w:t xml:space="preserve"> </w:t>
      </w:r>
      <w:r w:rsidRPr="002B61B3">
        <w:rPr>
          <w:rFonts w:ascii="Sylfaen" w:hAnsi="Sylfaen" w:cs="Sylfaen"/>
          <w:b/>
          <w:i/>
          <w:lang w:val="ka-GE"/>
        </w:rPr>
        <w:t>საქმიანობის</w:t>
      </w:r>
      <w:r w:rsidRPr="002B61B3">
        <w:rPr>
          <w:b/>
          <w:i/>
          <w:lang w:val="ka-GE"/>
        </w:rPr>
        <w:t xml:space="preserve"> </w:t>
      </w:r>
      <w:r w:rsidRPr="002B61B3">
        <w:rPr>
          <w:rFonts w:ascii="Sylfaen" w:hAnsi="Sylfaen" w:cs="Sylfaen"/>
          <w:b/>
          <w:i/>
          <w:lang w:val="ka-GE"/>
        </w:rPr>
        <w:t>სახელმწიფო</w:t>
      </w:r>
      <w:r w:rsidRPr="002B61B3">
        <w:rPr>
          <w:b/>
          <w:i/>
          <w:lang w:val="ka-GE"/>
        </w:rPr>
        <w:t xml:space="preserve"> </w:t>
      </w:r>
      <w:r w:rsidRPr="002B61B3">
        <w:rPr>
          <w:rFonts w:ascii="Sylfaen" w:hAnsi="Sylfaen" w:cs="Sylfaen"/>
          <w:b/>
          <w:i/>
          <w:lang w:val="ka-GE"/>
        </w:rPr>
        <w:t>რეგულირება</w:t>
      </w:r>
    </w:p>
    <w:p w14:paraId="1D6A5244" w14:textId="77777777" w:rsidR="00AA3C04" w:rsidRPr="002B61B3" w:rsidRDefault="00AA3C04" w:rsidP="007977E5">
      <w:pPr>
        <w:spacing w:after="0" w:line="240" w:lineRule="auto"/>
        <w:jc w:val="both"/>
        <w:rPr>
          <w:rFonts w:ascii="Sylfaen" w:hAnsi="Sylfaen" w:cs="Sylfaen"/>
          <w:b/>
          <w:i/>
          <w:lang w:val="ka-GE"/>
        </w:rPr>
      </w:pPr>
    </w:p>
    <w:p w14:paraId="12E2C02A" w14:textId="77777777" w:rsidR="00AA3C04" w:rsidRPr="002B61B3" w:rsidRDefault="00AA3C04" w:rsidP="007977E5">
      <w:pPr>
        <w:spacing w:line="240" w:lineRule="auto"/>
        <w:jc w:val="both"/>
        <w:rPr>
          <w:rFonts w:ascii="Sylfaen" w:eastAsia="Sylfaen" w:hAnsi="Sylfaen"/>
          <w:color w:val="000000"/>
          <w:lang w:val="ka-GE"/>
        </w:rPr>
      </w:pPr>
      <w:r w:rsidRPr="002B61B3">
        <w:rPr>
          <w:rFonts w:ascii="Sylfaen" w:eastAsia="Sylfaen" w:hAnsi="Sylfaen"/>
          <w:color w:val="000000"/>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2B61B3">
        <w:rPr>
          <w:rFonts w:ascii="Sylfaen" w:eastAsia="Sylfaen" w:hAnsi="Sylfaen"/>
          <w:color w:val="000000"/>
          <w:lang w:val="ka-GE"/>
        </w:rPr>
        <w:br/>
      </w:r>
      <w:r w:rsidRPr="002B61B3">
        <w:rPr>
          <w:rFonts w:ascii="Sylfaen" w:eastAsia="Sylfaen" w:hAnsi="Sylfaen"/>
          <w:color w:val="000000"/>
          <w:lang w:val="ka-GE"/>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2B61B3">
        <w:rPr>
          <w:rFonts w:ascii="Sylfaen" w:eastAsia="Sylfaen" w:hAnsi="Sylfaen"/>
          <w:color w:val="000000"/>
          <w:lang w:val="ka-GE"/>
        </w:rPr>
        <w:br/>
      </w:r>
      <w:r w:rsidRPr="002B61B3">
        <w:rPr>
          <w:rFonts w:ascii="Sylfaen" w:eastAsia="Sylfaen" w:hAnsi="Sylfaen"/>
          <w:color w:val="000000"/>
          <w:lang w:val="ka-GE"/>
        </w:rPr>
        <w:br/>
        <w:t>საქართველოს ტერიტორიული ჰერალდიკის სისტემური განვითარების უზრუნველყოფა;</w:t>
      </w:r>
      <w:r w:rsidRPr="002B61B3">
        <w:rPr>
          <w:rFonts w:ascii="Sylfaen" w:eastAsia="Sylfaen" w:hAnsi="Sylfaen"/>
          <w:color w:val="000000"/>
          <w:lang w:val="ka-GE"/>
        </w:rPr>
        <w:br/>
      </w:r>
      <w:r w:rsidRPr="002B61B3">
        <w:rPr>
          <w:rFonts w:ascii="Sylfaen" w:eastAsia="Sylfaen" w:hAnsi="Sylfaen"/>
          <w:color w:val="000000"/>
          <w:lang w:val="ka-GE"/>
        </w:rPr>
        <w:br/>
        <w:t>ჰერალდიკის საკითხებზე სამოქალაქო განათლების გავრცელების ხელშეწყობა;</w:t>
      </w:r>
      <w:r w:rsidRPr="002B61B3">
        <w:rPr>
          <w:rFonts w:ascii="Sylfaen" w:eastAsia="Sylfaen" w:hAnsi="Sylfaen"/>
          <w:color w:val="000000"/>
          <w:lang w:val="ka-GE"/>
        </w:rPr>
        <w:br/>
      </w:r>
      <w:r w:rsidRPr="002B61B3">
        <w:rPr>
          <w:rFonts w:ascii="Sylfaen" w:eastAsia="Sylfaen" w:hAnsi="Sylfaen"/>
          <w:color w:val="000000"/>
          <w:lang w:val="ka-GE"/>
        </w:rPr>
        <w:br/>
        <w:t>ქვეყანაში სახელმწიფო სიმბოლიკის და მისი მნიშვნელობის პოპულარიზაცია;</w:t>
      </w:r>
      <w:r w:rsidRPr="002B61B3">
        <w:rPr>
          <w:rFonts w:ascii="Sylfaen" w:eastAsia="Sylfaen" w:hAnsi="Sylfaen"/>
          <w:color w:val="000000"/>
          <w:lang w:val="ka-GE"/>
        </w:rPr>
        <w:br/>
      </w:r>
      <w:r w:rsidRPr="002B61B3">
        <w:rPr>
          <w:rFonts w:ascii="Sylfaen" w:eastAsia="Sylfaen" w:hAnsi="Sylfaen"/>
          <w:color w:val="000000"/>
          <w:lang w:val="ka-GE"/>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2B61B3">
        <w:rPr>
          <w:rFonts w:ascii="Sylfaen" w:eastAsia="Sylfaen" w:hAnsi="Sylfaen"/>
          <w:color w:val="000000"/>
          <w:lang w:val="ka-GE"/>
        </w:rPr>
        <w:br/>
      </w:r>
      <w:r w:rsidRPr="002B61B3">
        <w:rPr>
          <w:rFonts w:ascii="Sylfaen" w:eastAsia="Sylfaen" w:hAnsi="Sylfaen"/>
          <w:color w:val="000000"/>
          <w:lang w:val="ka-GE"/>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14:paraId="1FF2CD59" w14:textId="77777777" w:rsidR="00AA3C04" w:rsidRPr="002B61B3" w:rsidRDefault="00AA3C04" w:rsidP="007977E5">
      <w:pPr>
        <w:spacing w:after="0" w:line="240" w:lineRule="auto"/>
        <w:jc w:val="both"/>
        <w:rPr>
          <w:rFonts w:ascii="Sylfaen" w:eastAsia="Sylfaen" w:hAnsi="Sylfaen" w:cs="Times New Roman"/>
          <w:color w:val="000000"/>
          <w:lang w:val="ka-GE"/>
        </w:rPr>
      </w:pPr>
    </w:p>
    <w:p w14:paraId="40BC8AC0" w14:textId="77777777" w:rsidR="00AA3C04" w:rsidRPr="002B61B3" w:rsidRDefault="00AA3C04" w:rsidP="007977E5">
      <w:pPr>
        <w:spacing w:after="0" w:line="240" w:lineRule="auto"/>
        <w:jc w:val="both"/>
        <w:rPr>
          <w:rFonts w:ascii="Sylfaen" w:hAnsi="Sylfaen"/>
          <w:b/>
          <w:i/>
          <w:lang w:val="ka-GE"/>
        </w:rPr>
      </w:pPr>
      <w:r w:rsidRPr="002B61B3">
        <w:rPr>
          <w:rFonts w:ascii="Sylfaen" w:hAnsi="Sylfaen"/>
          <w:b/>
          <w:i/>
          <w:lang w:val="ka-GE"/>
        </w:rPr>
        <w:t>საქართველოს პარლამენტის ანალიტიკური და კვლევითი საქმიანობის გაძლიერება</w:t>
      </w:r>
    </w:p>
    <w:p w14:paraId="1C23C32A" w14:textId="77777777" w:rsidR="00AA3C04" w:rsidRPr="002B61B3" w:rsidRDefault="00AA3C04" w:rsidP="007977E5">
      <w:pPr>
        <w:spacing w:after="0" w:line="240" w:lineRule="auto"/>
        <w:jc w:val="both"/>
        <w:rPr>
          <w:rFonts w:ascii="Sylfaen" w:hAnsi="Sylfaen"/>
          <w:b/>
          <w:i/>
          <w:lang w:val="ka-GE"/>
        </w:rPr>
      </w:pPr>
    </w:p>
    <w:p w14:paraId="2302ECD0" w14:textId="77777777" w:rsidR="00AA3C04" w:rsidRPr="002B61B3" w:rsidRDefault="00AA3C04" w:rsidP="007977E5">
      <w:pPr>
        <w:spacing w:line="240" w:lineRule="auto"/>
        <w:jc w:val="both"/>
        <w:rPr>
          <w:rFonts w:ascii="Sylfaen" w:eastAsia="Sylfaen" w:hAnsi="Sylfaen"/>
          <w:color w:val="000000"/>
          <w:lang w:val="ka-GE"/>
        </w:rPr>
      </w:pPr>
      <w:r w:rsidRPr="002B61B3">
        <w:rPr>
          <w:rFonts w:ascii="Sylfaen" w:eastAsia="Sylfaen" w:hAnsi="Sylfaen"/>
          <w:color w:val="000000"/>
          <w:lang w:val="ka-GE"/>
        </w:rPr>
        <w:t>საქართველოს პარლამენტის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p>
    <w:p w14:paraId="4243B723" w14:textId="77777777" w:rsidR="00AA3C04" w:rsidRPr="002B61B3" w:rsidRDefault="00AA3C04" w:rsidP="007977E5">
      <w:pPr>
        <w:spacing w:line="240" w:lineRule="auto"/>
        <w:jc w:val="both"/>
        <w:rPr>
          <w:rFonts w:ascii="Sylfaen" w:eastAsia="Sylfaen" w:hAnsi="Sylfaen"/>
          <w:color w:val="000000"/>
          <w:lang w:val="ka-GE"/>
        </w:rPr>
      </w:pPr>
      <w:r w:rsidRPr="002B61B3">
        <w:rPr>
          <w:rFonts w:ascii="Sylfaen" w:eastAsia="Sylfaen" w:hAnsi="Sylfaen"/>
          <w:color w:val="000000"/>
          <w:lang w:val="ka-GE"/>
        </w:rPr>
        <w:t>საქართველოს პარლამალემტის კანონშემოქმედებით პროცესში, კონტროლის განხორციელებასა და პოლიტიკის აღსრულებში დახმარების გაწევა.</w:t>
      </w:r>
    </w:p>
    <w:p w14:paraId="693FB8D2" w14:textId="77777777" w:rsidR="007F155F" w:rsidRPr="00556518" w:rsidRDefault="007F155F" w:rsidP="007977E5">
      <w:pPr>
        <w:spacing w:line="240" w:lineRule="auto"/>
        <w:ind w:left="599"/>
        <w:jc w:val="both"/>
        <w:rPr>
          <w:rFonts w:ascii="Sylfaen" w:hAnsi="Sylfaen" w:cs="Sylfaen"/>
          <w:lang w:val="ka-GE"/>
        </w:rPr>
      </w:pPr>
    </w:p>
    <w:p w14:paraId="4CA23F68" w14:textId="77777777" w:rsidR="007F155F" w:rsidRPr="0047668A" w:rsidRDefault="007F155F" w:rsidP="007977E5">
      <w:pPr>
        <w:pStyle w:val="Heading1"/>
        <w:spacing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14:paraId="076760EF" w14:textId="77777777" w:rsidR="007F155F" w:rsidRPr="00556518" w:rsidRDefault="007F155F" w:rsidP="007977E5">
      <w:pPr>
        <w:spacing w:line="240" w:lineRule="auto"/>
        <w:ind w:left="599"/>
        <w:jc w:val="both"/>
        <w:rPr>
          <w:rFonts w:ascii="Sylfaen" w:eastAsia="Sylfaen" w:hAnsi="Sylfaen"/>
          <w:color w:val="000000"/>
          <w:lang w:val="ka-GE"/>
        </w:rPr>
      </w:pPr>
    </w:p>
    <w:p w14:paraId="23FE76BC" w14:textId="77777777" w:rsidR="007F155F" w:rsidRPr="00556518" w:rsidRDefault="007F155F" w:rsidP="007977E5">
      <w:pPr>
        <w:spacing w:line="240" w:lineRule="auto"/>
        <w:jc w:val="both"/>
        <w:rPr>
          <w:rFonts w:eastAsia="Sylfaen"/>
          <w:lang w:val="ka-GE"/>
        </w:rPr>
      </w:pPr>
      <w:r w:rsidRPr="00556518">
        <w:rPr>
          <w:rFonts w:ascii="Sylfaen" w:eastAsia="Sylfaen" w:hAnsi="Sylfaen" w:cs="Sylfaen"/>
          <w:lang w:val="ka-GE"/>
        </w:rPr>
        <w:t>კონფლიქტის</w:t>
      </w:r>
      <w:r w:rsidRPr="00556518">
        <w:rPr>
          <w:rFonts w:eastAsia="Sylfaen"/>
          <w:lang w:val="ka-GE"/>
        </w:rPr>
        <w:t xml:space="preserve"> </w:t>
      </w:r>
      <w:r w:rsidRPr="00556518">
        <w:rPr>
          <w:rFonts w:ascii="Sylfaen" w:eastAsia="Sylfaen" w:hAnsi="Sylfaen" w:cs="Sylfaen"/>
          <w:lang w:val="ka-GE"/>
        </w:rPr>
        <w:t>მშვიდობიანი</w:t>
      </w:r>
      <w:r w:rsidRPr="00556518">
        <w:rPr>
          <w:rFonts w:eastAsia="Sylfaen"/>
          <w:lang w:val="ka-GE"/>
        </w:rPr>
        <w:t xml:space="preserve"> </w:t>
      </w:r>
      <w:r w:rsidRPr="00556518">
        <w:rPr>
          <w:rFonts w:ascii="Sylfaen" w:eastAsia="Sylfaen" w:hAnsi="Sylfaen" w:cs="Sylfaen"/>
          <w:lang w:val="ka-GE"/>
        </w:rPr>
        <w:t>მოგვარების</w:t>
      </w:r>
      <w:r w:rsidRPr="00556518">
        <w:rPr>
          <w:rFonts w:eastAsia="Sylfaen"/>
          <w:lang w:val="ka-GE"/>
        </w:rPr>
        <w:t xml:space="preserve"> </w:t>
      </w:r>
      <w:r w:rsidRPr="00556518">
        <w:rPr>
          <w:rFonts w:ascii="Sylfaen" w:eastAsia="Sylfaen" w:hAnsi="Sylfaen" w:cs="Sylfaen"/>
          <w:lang w:val="ka-GE"/>
        </w:rPr>
        <w:t>პოლიტიკის</w:t>
      </w:r>
      <w:r w:rsidRPr="00556518">
        <w:rPr>
          <w:rFonts w:eastAsia="Sylfaen"/>
          <w:lang w:val="ka-GE"/>
        </w:rPr>
        <w:t xml:space="preserve">, </w:t>
      </w:r>
      <w:r w:rsidRPr="00556518">
        <w:rPr>
          <w:rFonts w:ascii="Sylfaen" w:eastAsia="Sylfaen" w:hAnsi="Sylfaen" w:cs="Sylfaen"/>
          <w:lang w:val="ka-GE"/>
        </w:rPr>
        <w:t>მათ</w:t>
      </w:r>
      <w:r w:rsidRPr="00556518">
        <w:rPr>
          <w:rFonts w:eastAsia="Sylfaen"/>
          <w:lang w:val="ka-GE"/>
        </w:rPr>
        <w:t xml:space="preserve"> </w:t>
      </w:r>
      <w:r w:rsidRPr="00556518">
        <w:rPr>
          <w:rFonts w:ascii="Sylfaen" w:eastAsia="Sylfaen" w:hAnsi="Sylfaen" w:cs="Sylfaen"/>
          <w:lang w:val="ka-GE"/>
        </w:rPr>
        <w:t>შორის</w:t>
      </w:r>
      <w:r w:rsidRPr="00556518">
        <w:rPr>
          <w:rFonts w:eastAsia="Sylfaen"/>
          <w:lang w:val="ka-GE"/>
        </w:rPr>
        <w:t xml:space="preserve">, </w:t>
      </w:r>
      <w:r w:rsidRPr="00556518">
        <w:rPr>
          <w:rFonts w:ascii="Sylfaen" w:eastAsia="Sylfaen" w:hAnsi="Sylfaen" w:cs="Sylfaen"/>
          <w:lang w:val="ka-GE"/>
        </w:rPr>
        <w:t>შერიგებისა</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ჩართულობის</w:t>
      </w:r>
      <w:r w:rsidRPr="00556518">
        <w:rPr>
          <w:rFonts w:eastAsia="Sylfaen"/>
          <w:lang w:val="ka-GE"/>
        </w:rPr>
        <w:t xml:space="preserve"> </w:t>
      </w:r>
      <w:r w:rsidRPr="00556518">
        <w:rPr>
          <w:rFonts w:ascii="Sylfaen" w:eastAsia="Sylfaen" w:hAnsi="Sylfaen" w:cs="Sylfaen"/>
          <w:lang w:val="ka-GE"/>
        </w:rPr>
        <w:t>პოლიტიკის</w:t>
      </w:r>
      <w:r w:rsidRPr="00556518">
        <w:rPr>
          <w:rFonts w:eastAsia="Sylfaen"/>
          <w:lang w:val="ka-GE"/>
        </w:rPr>
        <w:t xml:space="preserve">, </w:t>
      </w:r>
      <w:r w:rsidRPr="00556518">
        <w:rPr>
          <w:rFonts w:ascii="Sylfaen" w:eastAsia="Sylfaen" w:hAnsi="Sylfaen" w:cs="Sylfaen"/>
          <w:lang w:val="ka-GE"/>
        </w:rPr>
        <w:t>განხორციელება</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კოორდინაცია</w:t>
      </w:r>
      <w:r w:rsidRPr="00556518">
        <w:rPr>
          <w:rFonts w:eastAsia="Sylfaen"/>
          <w:lang w:val="ka-GE"/>
        </w:rPr>
        <w:t xml:space="preserve">, </w:t>
      </w:r>
      <w:r w:rsidRPr="00556518">
        <w:rPr>
          <w:rFonts w:ascii="Sylfaen" w:eastAsia="Sylfaen" w:hAnsi="Sylfaen" w:cs="Sylfaen"/>
          <w:lang w:val="ka-GE"/>
        </w:rPr>
        <w:t>ოკუპირებული</w:t>
      </w:r>
      <w:r w:rsidRPr="00556518">
        <w:rPr>
          <w:rFonts w:eastAsia="Sylfaen"/>
          <w:lang w:val="ka-GE"/>
        </w:rPr>
        <w:t xml:space="preserve"> </w:t>
      </w:r>
      <w:r w:rsidRPr="00556518">
        <w:rPr>
          <w:rFonts w:ascii="Sylfaen" w:eastAsia="Sylfaen" w:hAnsi="Sylfaen" w:cs="Sylfaen"/>
          <w:lang w:val="ka-GE"/>
        </w:rPr>
        <w:t>ტერიტორიების</w:t>
      </w:r>
      <w:r w:rsidRPr="00556518">
        <w:rPr>
          <w:rFonts w:eastAsia="Sylfaen"/>
          <w:lang w:val="ka-GE"/>
        </w:rPr>
        <w:t xml:space="preserve"> </w:t>
      </w:r>
      <w:r w:rsidRPr="00556518">
        <w:rPr>
          <w:rFonts w:ascii="Sylfaen" w:eastAsia="Sylfaen" w:hAnsi="Sylfaen" w:cs="Sylfaen"/>
          <w:lang w:val="ka-GE"/>
        </w:rPr>
        <w:t>მიმართ</w:t>
      </w:r>
      <w:r w:rsidRPr="00556518">
        <w:rPr>
          <w:rFonts w:eastAsia="Sylfaen"/>
          <w:lang w:val="ka-GE"/>
        </w:rPr>
        <w:t xml:space="preserve"> </w:t>
      </w:r>
      <w:r w:rsidRPr="00556518">
        <w:rPr>
          <w:rFonts w:ascii="Sylfaen" w:eastAsia="Sylfaen" w:hAnsi="Sylfaen" w:cs="Sylfaen"/>
          <w:lang w:val="ka-GE"/>
        </w:rPr>
        <w:t>სახელმწიფო</w:t>
      </w:r>
      <w:r w:rsidRPr="00556518">
        <w:rPr>
          <w:rFonts w:eastAsia="Sylfaen"/>
          <w:lang w:val="ka-GE"/>
        </w:rPr>
        <w:t xml:space="preserve"> </w:t>
      </w:r>
      <w:r w:rsidRPr="00556518">
        <w:rPr>
          <w:rFonts w:ascii="Sylfaen" w:eastAsia="Sylfaen" w:hAnsi="Sylfaen" w:cs="Sylfaen"/>
          <w:lang w:val="ka-GE"/>
        </w:rPr>
        <w:t>სტრატეგიის</w:t>
      </w:r>
      <w:r w:rsidRPr="00556518">
        <w:rPr>
          <w:rFonts w:eastAsia="Sylfaen"/>
          <w:lang w:val="ka-GE"/>
        </w:rPr>
        <w:t xml:space="preserve"> − </w:t>
      </w:r>
      <w:r w:rsidRPr="00556518">
        <w:rPr>
          <w:rFonts w:ascii="Sylfaen" w:eastAsia="Sylfaen" w:hAnsi="Sylfaen" w:cs="Sylfaen"/>
          <w:lang w:val="ka-GE"/>
        </w:rPr>
        <w:t>ჩართულობა</w:t>
      </w:r>
      <w:r w:rsidRPr="00556518">
        <w:rPr>
          <w:rFonts w:eastAsia="Sylfaen"/>
          <w:lang w:val="ka-GE"/>
        </w:rPr>
        <w:t xml:space="preserve"> </w:t>
      </w:r>
      <w:r w:rsidRPr="00556518">
        <w:rPr>
          <w:rFonts w:ascii="Sylfaen" w:eastAsia="Sylfaen" w:hAnsi="Sylfaen" w:cs="Sylfaen"/>
          <w:lang w:val="ka-GE"/>
        </w:rPr>
        <w:t>თანამშრომლობის</w:t>
      </w:r>
      <w:r w:rsidRPr="00556518">
        <w:rPr>
          <w:rFonts w:eastAsia="Sylfaen"/>
          <w:lang w:val="ka-GE"/>
        </w:rPr>
        <w:t xml:space="preserve"> </w:t>
      </w:r>
      <w:r w:rsidRPr="00556518">
        <w:rPr>
          <w:rFonts w:ascii="Sylfaen" w:eastAsia="Sylfaen" w:hAnsi="Sylfaen" w:cs="Sylfaen"/>
          <w:lang w:val="ka-GE"/>
        </w:rPr>
        <w:t>გზით</w:t>
      </w:r>
      <w:r w:rsidRPr="00556518">
        <w:rPr>
          <w:rFonts w:eastAsia="Sylfaen"/>
          <w:lang w:val="ka-GE"/>
        </w:rPr>
        <w:t xml:space="preserve">, </w:t>
      </w:r>
      <w:r w:rsidRPr="00556518">
        <w:rPr>
          <w:rFonts w:ascii="Sylfaen" w:eastAsia="Sylfaen" w:hAnsi="Sylfaen" w:cs="Sylfaen"/>
          <w:lang w:val="ka-GE"/>
        </w:rPr>
        <w:t>აგრეთვე</w:t>
      </w:r>
      <w:r w:rsidRPr="00556518">
        <w:rPr>
          <w:rFonts w:eastAsia="Sylfaen"/>
          <w:lang w:val="ka-GE"/>
        </w:rPr>
        <w:t xml:space="preserve"> </w:t>
      </w:r>
      <w:r w:rsidRPr="0047668A">
        <w:rPr>
          <w:rFonts w:ascii="Sylfaen" w:eastAsia="Sylfaen" w:hAnsi="Sylfaen" w:cs="Sylfaen"/>
          <w:lang w:val="ka-GE"/>
        </w:rPr>
        <w:t>ჩართულობის</w:t>
      </w:r>
      <w:r w:rsidRPr="0047668A">
        <w:rPr>
          <w:rFonts w:eastAsia="Sylfaen"/>
          <w:lang w:val="ka-GE"/>
        </w:rPr>
        <w:t xml:space="preserve"> </w:t>
      </w:r>
      <w:r w:rsidRPr="00556518">
        <w:rPr>
          <w:rFonts w:ascii="Sylfaen" w:eastAsia="Sylfaen" w:hAnsi="Sylfaen" w:cs="Sylfaen"/>
          <w:lang w:val="ka-GE"/>
        </w:rPr>
        <w:t>სტრატეგიის</w:t>
      </w:r>
      <w:r w:rsidRPr="00556518">
        <w:rPr>
          <w:rFonts w:eastAsia="Sylfaen"/>
          <w:lang w:val="ka-GE"/>
        </w:rPr>
        <w:t xml:space="preserve"> </w:t>
      </w:r>
      <w:r w:rsidRPr="00556518">
        <w:rPr>
          <w:rFonts w:ascii="Sylfaen" w:eastAsia="Sylfaen" w:hAnsi="Sylfaen" w:cs="Sylfaen"/>
          <w:lang w:val="ka-GE"/>
        </w:rPr>
        <w:t>სამოქმედო</w:t>
      </w:r>
      <w:r w:rsidRPr="00556518">
        <w:rPr>
          <w:rFonts w:eastAsia="Sylfaen"/>
          <w:lang w:val="ka-GE"/>
        </w:rPr>
        <w:t xml:space="preserve"> </w:t>
      </w:r>
      <w:r w:rsidRPr="00556518">
        <w:rPr>
          <w:rFonts w:ascii="Sylfaen" w:eastAsia="Sylfaen" w:hAnsi="Sylfaen" w:cs="Sylfaen"/>
          <w:lang w:val="ka-GE"/>
        </w:rPr>
        <w:t>გეგმის</w:t>
      </w:r>
      <w:r w:rsidRPr="00556518">
        <w:rPr>
          <w:rFonts w:eastAsia="Sylfaen"/>
          <w:lang w:val="ka-GE"/>
        </w:rPr>
        <w:t xml:space="preserve"> </w:t>
      </w:r>
      <w:r w:rsidRPr="00556518">
        <w:rPr>
          <w:rFonts w:ascii="Sylfaen" w:eastAsia="Sylfaen" w:hAnsi="Sylfaen" w:cs="Sylfaen"/>
          <w:lang w:val="ka-GE"/>
        </w:rPr>
        <w:t>განხორციელება</w:t>
      </w:r>
      <w:r w:rsidRPr="00556518">
        <w:rPr>
          <w:rFonts w:eastAsia="Sylfaen"/>
          <w:lang w:val="ka-GE"/>
        </w:rPr>
        <w:t xml:space="preserve">, </w:t>
      </w:r>
      <w:r w:rsidRPr="00556518">
        <w:rPr>
          <w:rFonts w:ascii="Sylfaen" w:eastAsia="Sylfaen" w:hAnsi="Sylfaen" w:cs="Sylfaen"/>
          <w:lang w:val="ka-GE"/>
        </w:rPr>
        <w:t>სამშვიდობო</w:t>
      </w:r>
      <w:r w:rsidRPr="00556518">
        <w:rPr>
          <w:rFonts w:eastAsia="Sylfaen"/>
          <w:lang w:val="ka-GE"/>
        </w:rPr>
        <w:t xml:space="preserve"> </w:t>
      </w:r>
      <w:r w:rsidRPr="00556518">
        <w:rPr>
          <w:rFonts w:ascii="Sylfaen" w:eastAsia="Sylfaen" w:hAnsi="Sylfaen" w:cs="Sylfaen"/>
          <w:lang w:val="ka-GE"/>
        </w:rPr>
        <w:lastRenderedPageBreak/>
        <w:t>ინიციატივის</w:t>
      </w:r>
      <w:r w:rsidRPr="00556518">
        <w:rPr>
          <w:rFonts w:eastAsia="Sylfaen"/>
          <w:lang w:val="ka-GE"/>
        </w:rPr>
        <w:t xml:space="preserve"> − „</w:t>
      </w:r>
      <w:r w:rsidRPr="00556518">
        <w:rPr>
          <w:rFonts w:ascii="Sylfaen" w:eastAsia="Sylfaen" w:hAnsi="Sylfaen" w:cs="Sylfaen"/>
          <w:lang w:val="ka-GE"/>
        </w:rPr>
        <w:t>ნაბიჯი</w:t>
      </w:r>
      <w:r w:rsidRPr="00556518">
        <w:rPr>
          <w:rFonts w:eastAsia="Sylfaen"/>
          <w:lang w:val="ka-GE"/>
        </w:rPr>
        <w:t xml:space="preserve"> </w:t>
      </w:r>
      <w:r w:rsidRPr="00556518">
        <w:rPr>
          <w:rFonts w:ascii="Sylfaen" w:eastAsia="Sylfaen" w:hAnsi="Sylfaen" w:cs="Sylfaen"/>
          <w:lang w:val="ka-GE"/>
        </w:rPr>
        <w:t>უკეთესი</w:t>
      </w:r>
      <w:r w:rsidRPr="00556518">
        <w:rPr>
          <w:rFonts w:eastAsia="Sylfaen"/>
          <w:lang w:val="ka-GE"/>
        </w:rPr>
        <w:t xml:space="preserve"> </w:t>
      </w:r>
      <w:r w:rsidRPr="00556518">
        <w:rPr>
          <w:rFonts w:ascii="Sylfaen" w:eastAsia="Sylfaen" w:hAnsi="Sylfaen" w:cs="Sylfaen"/>
          <w:lang w:val="ka-GE"/>
        </w:rPr>
        <w:t>მომავლისკენ</w:t>
      </w:r>
      <w:r w:rsidRPr="00556518">
        <w:rPr>
          <w:rFonts w:eastAsia="Sylfaen"/>
          <w:lang w:val="ka-GE"/>
        </w:rPr>
        <w:t xml:space="preserve">“ </w:t>
      </w:r>
      <w:r w:rsidRPr="00556518">
        <w:rPr>
          <w:rFonts w:ascii="Sylfaen" w:eastAsia="Sylfaen" w:hAnsi="Sylfaen" w:cs="Sylfaen"/>
          <w:lang w:val="ka-GE"/>
        </w:rPr>
        <w:t>განხორციელების</w:t>
      </w:r>
      <w:r w:rsidRPr="00556518">
        <w:rPr>
          <w:rFonts w:eastAsia="Sylfaen"/>
          <w:lang w:val="ka-GE"/>
        </w:rPr>
        <w:t xml:space="preserve"> </w:t>
      </w:r>
      <w:r w:rsidRPr="00556518">
        <w:rPr>
          <w:rFonts w:ascii="Sylfaen" w:eastAsia="Sylfaen" w:hAnsi="Sylfaen" w:cs="Sylfaen"/>
          <w:lang w:val="ka-GE"/>
        </w:rPr>
        <w:t>კოორდინაცია</w:t>
      </w:r>
      <w:r w:rsidRPr="00556518">
        <w:rPr>
          <w:rFonts w:eastAsia="Sylfaen"/>
          <w:lang w:val="ka-GE"/>
        </w:rPr>
        <w:t xml:space="preserve">, </w:t>
      </w:r>
      <w:r w:rsidRPr="00556518">
        <w:rPr>
          <w:rFonts w:ascii="Sylfaen" w:eastAsia="Sylfaen" w:hAnsi="Sylfaen" w:cs="Sylfaen"/>
          <w:lang w:val="ka-GE"/>
        </w:rPr>
        <w:t>ჩართულობის</w:t>
      </w:r>
      <w:r w:rsidRPr="00556518">
        <w:rPr>
          <w:rFonts w:eastAsia="Sylfaen"/>
          <w:lang w:val="ka-GE"/>
        </w:rPr>
        <w:t xml:space="preserve"> </w:t>
      </w:r>
      <w:r w:rsidRPr="00556518">
        <w:rPr>
          <w:rFonts w:ascii="Sylfaen" w:eastAsia="Sylfaen" w:hAnsi="Sylfaen" w:cs="Sylfaen"/>
          <w:lang w:val="ka-GE"/>
        </w:rPr>
        <w:t>სტრატეგიის</w:t>
      </w:r>
      <w:r w:rsidRPr="00556518">
        <w:rPr>
          <w:rFonts w:eastAsia="Sylfaen"/>
          <w:lang w:val="ka-GE"/>
        </w:rPr>
        <w:t xml:space="preserve"> </w:t>
      </w:r>
      <w:r w:rsidRPr="00556518">
        <w:rPr>
          <w:rFonts w:ascii="Sylfaen" w:eastAsia="Sylfaen" w:hAnsi="Sylfaen" w:cs="Sylfaen"/>
          <w:lang w:val="ka-GE"/>
        </w:rPr>
        <w:t>სამოქმედო</w:t>
      </w:r>
      <w:r w:rsidRPr="00556518">
        <w:rPr>
          <w:rFonts w:eastAsia="Sylfaen"/>
          <w:lang w:val="ka-GE"/>
        </w:rPr>
        <w:t xml:space="preserve"> </w:t>
      </w:r>
      <w:r w:rsidRPr="00556518">
        <w:rPr>
          <w:rFonts w:ascii="Sylfaen" w:eastAsia="Sylfaen" w:hAnsi="Sylfaen" w:cs="Sylfaen"/>
          <w:lang w:val="ka-GE"/>
        </w:rPr>
        <w:t>გეგმის</w:t>
      </w:r>
      <w:r w:rsidRPr="00556518">
        <w:rPr>
          <w:rFonts w:eastAsia="Sylfaen"/>
          <w:lang w:val="ka-GE"/>
        </w:rPr>
        <w:t xml:space="preserve"> </w:t>
      </w:r>
      <w:r w:rsidRPr="00556518">
        <w:rPr>
          <w:rFonts w:ascii="Sylfaen" w:eastAsia="Sylfaen" w:hAnsi="Sylfaen" w:cs="Sylfaen"/>
          <w:lang w:val="ka-GE"/>
        </w:rPr>
        <w:t>განხორციელების</w:t>
      </w:r>
      <w:r w:rsidRPr="00556518">
        <w:rPr>
          <w:rFonts w:eastAsia="Sylfaen"/>
          <w:lang w:val="ka-GE"/>
        </w:rPr>
        <w:t xml:space="preserve"> </w:t>
      </w:r>
      <w:r w:rsidRPr="00556518">
        <w:rPr>
          <w:rFonts w:ascii="Sylfaen" w:eastAsia="Sylfaen" w:hAnsi="Sylfaen" w:cs="Sylfaen"/>
          <w:lang w:val="ka-GE"/>
        </w:rPr>
        <w:t>მიზნით</w:t>
      </w:r>
      <w:r w:rsidRPr="00556518">
        <w:rPr>
          <w:rFonts w:eastAsia="Sylfaen"/>
          <w:lang w:val="ka-GE"/>
        </w:rPr>
        <w:t xml:space="preserve"> </w:t>
      </w:r>
      <w:r w:rsidRPr="00556518">
        <w:rPr>
          <w:rFonts w:ascii="Sylfaen" w:eastAsia="Sylfaen" w:hAnsi="Sylfaen" w:cs="Sylfaen"/>
          <w:lang w:val="ka-GE"/>
        </w:rPr>
        <w:t>სამთავრობო</w:t>
      </w:r>
      <w:r w:rsidRPr="00556518">
        <w:rPr>
          <w:rFonts w:eastAsia="Sylfaen"/>
          <w:lang w:val="ka-GE"/>
        </w:rPr>
        <w:t xml:space="preserve"> </w:t>
      </w:r>
      <w:r w:rsidRPr="00556518">
        <w:rPr>
          <w:rFonts w:ascii="Sylfaen" w:eastAsia="Sylfaen" w:hAnsi="Sylfaen" w:cs="Sylfaen"/>
          <w:lang w:val="ka-GE"/>
        </w:rPr>
        <w:t>კომისიის</w:t>
      </w:r>
      <w:r w:rsidRPr="00556518">
        <w:rPr>
          <w:rFonts w:eastAsia="Sylfaen"/>
          <w:lang w:val="ka-GE"/>
        </w:rPr>
        <w:t xml:space="preserve"> </w:t>
      </w:r>
      <w:r w:rsidRPr="00556518">
        <w:rPr>
          <w:rFonts w:ascii="Sylfaen" w:eastAsia="Sylfaen" w:hAnsi="Sylfaen" w:cs="Sylfaen"/>
          <w:lang w:val="ka-GE"/>
        </w:rPr>
        <w:t>საქმიანობის</w:t>
      </w:r>
      <w:r w:rsidRPr="00556518">
        <w:rPr>
          <w:rFonts w:eastAsia="Sylfaen"/>
          <w:lang w:val="ka-GE"/>
        </w:rPr>
        <w:t xml:space="preserve"> </w:t>
      </w:r>
      <w:r w:rsidRPr="00556518">
        <w:rPr>
          <w:rFonts w:ascii="Sylfaen" w:eastAsia="Sylfaen" w:hAnsi="Sylfaen" w:cs="Sylfaen"/>
          <w:lang w:val="ka-GE"/>
        </w:rPr>
        <w:t>ხელმძღვანელობა</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საკოორდინაციო</w:t>
      </w:r>
      <w:r w:rsidRPr="00556518">
        <w:rPr>
          <w:rFonts w:eastAsia="Sylfaen"/>
          <w:lang w:val="ka-GE"/>
        </w:rPr>
        <w:t xml:space="preserve"> </w:t>
      </w:r>
      <w:r w:rsidRPr="00556518">
        <w:rPr>
          <w:rFonts w:ascii="Sylfaen" w:eastAsia="Sylfaen" w:hAnsi="Sylfaen" w:cs="Sylfaen"/>
          <w:lang w:val="ka-GE"/>
        </w:rPr>
        <w:t>მექანიზმის</w:t>
      </w:r>
      <w:r w:rsidRPr="00556518">
        <w:rPr>
          <w:rFonts w:eastAsia="Sylfaen"/>
          <w:lang w:val="ka-GE"/>
        </w:rPr>
        <w:t xml:space="preserve"> </w:t>
      </w:r>
      <w:r w:rsidRPr="00556518">
        <w:rPr>
          <w:rFonts w:ascii="Sylfaen" w:eastAsia="Sylfaen" w:hAnsi="Sylfaen" w:cs="Sylfaen"/>
          <w:lang w:val="ka-GE"/>
        </w:rPr>
        <w:t>ფუნქციონირების</w:t>
      </w:r>
      <w:r w:rsidRPr="00556518">
        <w:rPr>
          <w:rFonts w:eastAsia="Sylfaen"/>
          <w:lang w:val="ka-GE"/>
        </w:rPr>
        <w:t xml:space="preserve"> </w:t>
      </w:r>
      <w:r w:rsidRPr="00556518">
        <w:rPr>
          <w:rFonts w:ascii="Sylfaen" w:eastAsia="Sylfaen" w:hAnsi="Sylfaen" w:cs="Sylfaen"/>
          <w:lang w:val="ka-GE"/>
        </w:rPr>
        <w:t>უზრუნველყოფა</w:t>
      </w:r>
      <w:r w:rsidRPr="00556518">
        <w:rPr>
          <w:rFonts w:eastAsia="Sylfaen"/>
          <w:lang w:val="ka-GE"/>
        </w:rPr>
        <w:t>;</w:t>
      </w:r>
      <w:r w:rsidRPr="00556518">
        <w:rPr>
          <w:rFonts w:eastAsia="Sylfaen"/>
          <w:lang w:val="ka-GE"/>
        </w:rPr>
        <w:br/>
      </w:r>
      <w:r w:rsidRPr="00556518">
        <w:rPr>
          <w:rFonts w:eastAsia="Sylfaen"/>
          <w:lang w:val="ka-GE"/>
        </w:rPr>
        <w:br/>
      </w:r>
      <w:r w:rsidRPr="00556518">
        <w:rPr>
          <w:rFonts w:ascii="Sylfaen" w:eastAsia="Sylfaen" w:hAnsi="Sylfaen" w:cs="Sylfaen"/>
          <w:lang w:val="ka-GE"/>
        </w:rPr>
        <w:t>ოკუპირებულ</w:t>
      </w:r>
      <w:r w:rsidRPr="00556518">
        <w:rPr>
          <w:rFonts w:eastAsia="Sylfaen"/>
          <w:lang w:val="ka-GE"/>
        </w:rPr>
        <w:t xml:space="preserve"> </w:t>
      </w:r>
      <w:r w:rsidRPr="00556518">
        <w:rPr>
          <w:rFonts w:ascii="Sylfaen" w:eastAsia="Sylfaen" w:hAnsi="Sylfaen" w:cs="Sylfaen"/>
          <w:lang w:val="ka-GE"/>
        </w:rPr>
        <w:t>ტერიტორიებზე</w:t>
      </w:r>
      <w:r w:rsidRPr="00556518">
        <w:rPr>
          <w:rFonts w:eastAsia="Sylfaen"/>
          <w:lang w:val="ka-GE"/>
        </w:rPr>
        <w:t xml:space="preserve"> </w:t>
      </w:r>
      <w:r w:rsidRPr="00556518">
        <w:rPr>
          <w:rFonts w:ascii="Sylfaen" w:eastAsia="Sylfaen" w:hAnsi="Sylfaen" w:cs="Sylfaen"/>
          <w:lang w:val="ka-GE"/>
        </w:rPr>
        <w:t>მცხოვრები</w:t>
      </w:r>
      <w:r w:rsidRPr="00556518">
        <w:rPr>
          <w:rFonts w:eastAsia="Sylfaen"/>
          <w:lang w:val="ka-GE"/>
        </w:rPr>
        <w:t xml:space="preserve"> </w:t>
      </w:r>
      <w:r w:rsidRPr="00556518">
        <w:rPr>
          <w:rFonts w:ascii="Sylfaen" w:eastAsia="Sylfaen" w:hAnsi="Sylfaen" w:cs="Sylfaen"/>
          <w:lang w:val="ka-GE"/>
        </w:rPr>
        <w:t>პირების</w:t>
      </w:r>
      <w:r w:rsidRPr="00556518">
        <w:rPr>
          <w:rFonts w:eastAsia="Sylfaen"/>
          <w:lang w:val="ka-GE"/>
        </w:rPr>
        <w:t xml:space="preserve"> </w:t>
      </w:r>
      <w:r w:rsidRPr="00556518">
        <w:rPr>
          <w:rFonts w:ascii="Sylfaen" w:eastAsia="Sylfaen" w:hAnsi="Sylfaen" w:cs="Sylfaen"/>
          <w:lang w:val="ka-GE"/>
        </w:rPr>
        <w:t>სოციალურ</w:t>
      </w:r>
      <w:r w:rsidRPr="00556518">
        <w:rPr>
          <w:rFonts w:eastAsia="Sylfaen"/>
          <w:lang w:val="ka-GE"/>
        </w:rPr>
        <w:t>-</w:t>
      </w:r>
      <w:r w:rsidRPr="00556518">
        <w:rPr>
          <w:rFonts w:ascii="Sylfaen" w:eastAsia="Sylfaen" w:hAnsi="Sylfaen" w:cs="Sylfaen"/>
          <w:lang w:val="ka-GE"/>
        </w:rPr>
        <w:t>ეკონომიკური</w:t>
      </w:r>
      <w:r w:rsidRPr="00556518">
        <w:rPr>
          <w:rFonts w:eastAsia="Sylfaen"/>
          <w:lang w:val="ka-GE"/>
        </w:rPr>
        <w:t xml:space="preserve"> </w:t>
      </w:r>
      <w:r w:rsidRPr="00556518">
        <w:rPr>
          <w:rFonts w:ascii="Sylfaen" w:eastAsia="Sylfaen" w:hAnsi="Sylfaen" w:cs="Sylfaen"/>
          <w:lang w:val="ka-GE"/>
        </w:rPr>
        <w:t>მდგომარეობის</w:t>
      </w:r>
      <w:r w:rsidRPr="00556518">
        <w:rPr>
          <w:rFonts w:eastAsia="Sylfaen"/>
          <w:lang w:val="ka-GE"/>
        </w:rPr>
        <w:t xml:space="preserve"> </w:t>
      </w:r>
      <w:r w:rsidRPr="00556518">
        <w:rPr>
          <w:rFonts w:ascii="Sylfaen" w:eastAsia="Sylfaen" w:hAnsi="Sylfaen" w:cs="Sylfaen"/>
          <w:lang w:val="ka-GE"/>
        </w:rPr>
        <w:t>გაუმჯობესების</w:t>
      </w:r>
      <w:r w:rsidRPr="00556518">
        <w:rPr>
          <w:rFonts w:eastAsia="Sylfaen"/>
          <w:lang w:val="ka-GE"/>
        </w:rPr>
        <w:t xml:space="preserve"> </w:t>
      </w:r>
      <w:r w:rsidRPr="00556518">
        <w:rPr>
          <w:rFonts w:ascii="Sylfaen" w:eastAsia="Sylfaen" w:hAnsi="Sylfaen" w:cs="Sylfaen"/>
          <w:lang w:val="ka-GE"/>
        </w:rPr>
        <w:t>ხელშეწყობა</w:t>
      </w:r>
      <w:r w:rsidRPr="00556518">
        <w:rPr>
          <w:rFonts w:eastAsia="Sylfaen"/>
          <w:lang w:val="ka-GE"/>
        </w:rPr>
        <w:t>;</w:t>
      </w:r>
      <w:r w:rsidRPr="0047668A">
        <w:rPr>
          <w:rFonts w:eastAsia="Sylfaen"/>
          <w:lang w:val="ka-GE"/>
        </w:rPr>
        <w:t xml:space="preserve"> </w:t>
      </w:r>
      <w:r w:rsidRPr="0047668A">
        <w:rPr>
          <w:rFonts w:ascii="Sylfaen" w:eastAsia="Sylfaen" w:hAnsi="Sylfaen" w:cs="Sylfaen"/>
          <w:lang w:val="ka-GE"/>
        </w:rPr>
        <w:t>ოკუპირებულ</w:t>
      </w:r>
      <w:r w:rsidRPr="0047668A">
        <w:rPr>
          <w:rFonts w:eastAsia="Sylfaen"/>
          <w:lang w:val="ka-GE"/>
        </w:rPr>
        <w:t xml:space="preserve"> </w:t>
      </w:r>
      <w:r w:rsidRPr="0047668A">
        <w:rPr>
          <w:rFonts w:ascii="Sylfaen" w:eastAsia="Sylfaen" w:hAnsi="Sylfaen" w:cs="Sylfaen"/>
          <w:lang w:val="ka-GE"/>
        </w:rPr>
        <w:t>ტერიტორიებთან</w:t>
      </w:r>
      <w:r w:rsidRPr="0047668A">
        <w:rPr>
          <w:rFonts w:eastAsia="Sylfaen"/>
          <w:lang w:val="ka-GE"/>
        </w:rPr>
        <w:t xml:space="preserve"> </w:t>
      </w:r>
      <w:r w:rsidRPr="00556518">
        <w:rPr>
          <w:rFonts w:ascii="Sylfaen" w:eastAsia="Sylfaen" w:hAnsi="Sylfaen" w:cs="Sylfaen"/>
          <w:lang w:val="ka-GE"/>
        </w:rPr>
        <w:t>გამყოფი</w:t>
      </w:r>
      <w:r w:rsidRPr="00556518">
        <w:rPr>
          <w:rFonts w:eastAsia="Sylfaen"/>
          <w:lang w:val="ka-GE"/>
        </w:rPr>
        <w:t xml:space="preserve"> </w:t>
      </w:r>
      <w:r w:rsidRPr="00556518">
        <w:rPr>
          <w:rFonts w:ascii="Sylfaen" w:eastAsia="Sylfaen" w:hAnsi="Sylfaen" w:cs="Sylfaen"/>
          <w:lang w:val="ka-GE"/>
        </w:rPr>
        <w:t>ხაზების</w:t>
      </w:r>
      <w:r w:rsidRPr="00556518">
        <w:rPr>
          <w:rFonts w:eastAsia="Sylfaen"/>
          <w:lang w:val="ka-GE"/>
        </w:rPr>
        <w:t xml:space="preserve"> </w:t>
      </w:r>
      <w:r w:rsidRPr="00556518">
        <w:rPr>
          <w:rFonts w:ascii="Sylfaen" w:eastAsia="Sylfaen" w:hAnsi="Sylfaen" w:cs="Sylfaen"/>
          <w:lang w:val="ka-GE"/>
        </w:rPr>
        <w:t>გასწვრივ</w:t>
      </w:r>
      <w:r w:rsidRPr="00556518">
        <w:rPr>
          <w:rFonts w:eastAsia="Sylfaen"/>
          <w:lang w:val="ka-GE"/>
        </w:rPr>
        <w:t xml:space="preserve"> </w:t>
      </w:r>
      <w:r w:rsidRPr="00556518">
        <w:rPr>
          <w:rFonts w:ascii="Sylfaen" w:eastAsia="Sylfaen" w:hAnsi="Sylfaen" w:cs="Sylfaen"/>
          <w:lang w:val="ka-GE"/>
        </w:rPr>
        <w:t>ვაჭრობის</w:t>
      </w:r>
      <w:r w:rsidRPr="00556518">
        <w:rPr>
          <w:rFonts w:eastAsia="Sylfaen"/>
          <w:lang w:val="ka-GE"/>
        </w:rPr>
        <w:t xml:space="preserve"> </w:t>
      </w:r>
      <w:r w:rsidRPr="00556518">
        <w:rPr>
          <w:rFonts w:ascii="Sylfaen" w:eastAsia="Sylfaen" w:hAnsi="Sylfaen" w:cs="Sylfaen"/>
          <w:lang w:val="ka-GE"/>
        </w:rPr>
        <w:t>წახალისება</w:t>
      </w:r>
      <w:r w:rsidRPr="00556518">
        <w:rPr>
          <w:rFonts w:eastAsia="Sylfaen"/>
          <w:lang w:val="ka-GE"/>
        </w:rPr>
        <w:t xml:space="preserve"> </w:t>
      </w:r>
      <w:r w:rsidRPr="00556518">
        <w:rPr>
          <w:rFonts w:ascii="Sylfaen" w:eastAsia="Sylfaen" w:hAnsi="Sylfaen" w:cs="Sylfaen"/>
          <w:lang w:val="ka-GE"/>
        </w:rPr>
        <w:t>სამშვიდობო</w:t>
      </w:r>
      <w:r w:rsidRPr="00556518">
        <w:rPr>
          <w:rFonts w:eastAsia="Sylfaen"/>
          <w:lang w:val="ka-GE"/>
        </w:rPr>
        <w:t xml:space="preserve"> </w:t>
      </w:r>
      <w:r w:rsidRPr="00556518">
        <w:rPr>
          <w:rFonts w:ascii="Sylfaen" w:eastAsia="Sylfaen" w:hAnsi="Sylfaen" w:cs="Sylfaen"/>
          <w:lang w:val="ka-GE"/>
        </w:rPr>
        <w:t>ინიციატივით</w:t>
      </w:r>
      <w:r w:rsidRPr="00556518">
        <w:rPr>
          <w:rFonts w:eastAsia="Sylfaen"/>
          <w:lang w:val="ka-GE"/>
        </w:rPr>
        <w:t xml:space="preserve"> </w:t>
      </w:r>
      <w:r w:rsidRPr="00556518">
        <w:rPr>
          <w:rFonts w:ascii="Sylfaen" w:eastAsia="Sylfaen" w:hAnsi="Sylfaen" w:cs="Sylfaen"/>
          <w:lang w:val="ka-GE"/>
        </w:rPr>
        <w:t>გათვალისწინებული</w:t>
      </w:r>
      <w:r w:rsidRPr="00556518">
        <w:rPr>
          <w:rFonts w:eastAsia="Sylfaen"/>
          <w:lang w:val="ka-GE"/>
        </w:rPr>
        <w:t xml:space="preserve"> </w:t>
      </w:r>
      <w:r w:rsidRPr="00556518">
        <w:rPr>
          <w:rFonts w:ascii="Sylfaen" w:eastAsia="Sylfaen" w:hAnsi="Sylfaen" w:cs="Sylfaen"/>
          <w:lang w:val="ka-GE"/>
        </w:rPr>
        <w:t>სტატუსნეიტრალური</w:t>
      </w:r>
      <w:r w:rsidRPr="00556518">
        <w:rPr>
          <w:rFonts w:eastAsia="Sylfaen"/>
          <w:lang w:val="ka-GE"/>
        </w:rPr>
        <w:t xml:space="preserve"> </w:t>
      </w:r>
      <w:r w:rsidRPr="00556518">
        <w:rPr>
          <w:rFonts w:ascii="Sylfaen" w:eastAsia="Sylfaen" w:hAnsi="Sylfaen" w:cs="Sylfaen"/>
          <w:lang w:val="ka-GE"/>
        </w:rPr>
        <w:t>ინსტრუმენტებისა</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ფინანსური</w:t>
      </w:r>
      <w:r w:rsidRPr="00556518">
        <w:rPr>
          <w:rFonts w:eastAsia="Sylfaen"/>
          <w:lang w:val="ka-GE"/>
        </w:rPr>
        <w:t xml:space="preserve"> </w:t>
      </w:r>
      <w:r w:rsidRPr="00556518">
        <w:rPr>
          <w:rFonts w:ascii="Sylfaen" w:eastAsia="Sylfaen" w:hAnsi="Sylfaen" w:cs="Sylfaen"/>
          <w:lang w:val="ka-GE"/>
        </w:rPr>
        <w:t>მექანიზმების</w:t>
      </w:r>
      <w:r w:rsidRPr="00556518">
        <w:rPr>
          <w:rFonts w:eastAsia="Sylfaen"/>
          <w:lang w:val="ka-GE"/>
        </w:rPr>
        <w:t xml:space="preserve"> </w:t>
      </w:r>
      <w:r w:rsidRPr="00556518">
        <w:rPr>
          <w:rFonts w:ascii="Sylfaen" w:eastAsia="Sylfaen" w:hAnsi="Sylfaen" w:cs="Sylfaen"/>
          <w:lang w:val="ka-GE"/>
        </w:rPr>
        <w:t>გამოყენებით</w:t>
      </w:r>
      <w:r w:rsidRPr="00556518">
        <w:rPr>
          <w:rFonts w:eastAsia="Sylfaen"/>
          <w:lang w:val="ka-GE"/>
        </w:rPr>
        <w:t xml:space="preserve">; </w:t>
      </w:r>
      <w:r w:rsidRPr="00556518">
        <w:rPr>
          <w:rFonts w:ascii="Sylfaen" w:eastAsia="Sylfaen" w:hAnsi="Sylfaen" w:cs="Sylfaen"/>
          <w:lang w:val="ka-GE"/>
        </w:rPr>
        <w:t>გაყოფილ</w:t>
      </w:r>
      <w:r w:rsidRPr="00556518">
        <w:rPr>
          <w:rFonts w:eastAsia="Sylfaen"/>
          <w:lang w:val="ka-GE"/>
        </w:rPr>
        <w:t xml:space="preserve"> </w:t>
      </w:r>
      <w:r w:rsidRPr="00556518">
        <w:rPr>
          <w:rFonts w:ascii="Sylfaen" w:eastAsia="Sylfaen" w:hAnsi="Sylfaen" w:cs="Sylfaen"/>
          <w:lang w:val="ka-GE"/>
        </w:rPr>
        <w:t>საზოგადოებებს</w:t>
      </w:r>
      <w:r w:rsidRPr="00556518">
        <w:rPr>
          <w:rFonts w:eastAsia="Sylfaen"/>
          <w:lang w:val="ka-GE"/>
        </w:rPr>
        <w:t xml:space="preserve"> </w:t>
      </w:r>
      <w:r w:rsidRPr="00556518">
        <w:rPr>
          <w:rFonts w:ascii="Sylfaen" w:eastAsia="Sylfaen" w:hAnsi="Sylfaen" w:cs="Sylfaen"/>
          <w:lang w:val="ka-GE"/>
        </w:rPr>
        <w:t>შორის</w:t>
      </w:r>
      <w:r w:rsidRPr="00556518">
        <w:rPr>
          <w:rFonts w:eastAsia="Sylfaen"/>
          <w:lang w:val="ka-GE"/>
        </w:rPr>
        <w:t xml:space="preserve"> </w:t>
      </w:r>
      <w:r w:rsidRPr="00556518">
        <w:rPr>
          <w:rFonts w:ascii="Sylfaen" w:eastAsia="Sylfaen" w:hAnsi="Sylfaen" w:cs="Sylfaen"/>
          <w:lang w:val="ka-GE"/>
        </w:rPr>
        <w:t>ეკონომიკური</w:t>
      </w:r>
      <w:r w:rsidRPr="00556518">
        <w:rPr>
          <w:rFonts w:eastAsia="Sylfaen"/>
          <w:lang w:val="ka-GE"/>
        </w:rPr>
        <w:t xml:space="preserve"> </w:t>
      </w:r>
      <w:r w:rsidRPr="00556518">
        <w:rPr>
          <w:rFonts w:ascii="Sylfaen" w:eastAsia="Sylfaen" w:hAnsi="Sylfaen" w:cs="Sylfaen"/>
          <w:lang w:val="ka-GE"/>
        </w:rPr>
        <w:t>კავშირების</w:t>
      </w:r>
      <w:r w:rsidRPr="00556518">
        <w:rPr>
          <w:rFonts w:eastAsia="Sylfaen"/>
          <w:lang w:val="ka-GE"/>
        </w:rPr>
        <w:t xml:space="preserve"> </w:t>
      </w:r>
      <w:r w:rsidRPr="00556518">
        <w:rPr>
          <w:rFonts w:ascii="Sylfaen" w:eastAsia="Sylfaen" w:hAnsi="Sylfaen" w:cs="Sylfaen"/>
          <w:lang w:val="ka-GE"/>
        </w:rPr>
        <w:t>ხელშეწყობა</w:t>
      </w:r>
      <w:r w:rsidRPr="00556518">
        <w:rPr>
          <w:rFonts w:eastAsia="Sylfaen"/>
          <w:lang w:val="ka-GE"/>
        </w:rPr>
        <w:t xml:space="preserve">, </w:t>
      </w:r>
      <w:r w:rsidRPr="00556518">
        <w:rPr>
          <w:rFonts w:ascii="Sylfaen" w:eastAsia="Sylfaen" w:hAnsi="Sylfaen" w:cs="Sylfaen"/>
          <w:lang w:val="ka-GE"/>
        </w:rPr>
        <w:t>მათ</w:t>
      </w:r>
      <w:r w:rsidRPr="00556518">
        <w:rPr>
          <w:rFonts w:eastAsia="Sylfaen"/>
          <w:lang w:val="ka-GE"/>
        </w:rPr>
        <w:t xml:space="preserve"> </w:t>
      </w:r>
      <w:r w:rsidRPr="00556518">
        <w:rPr>
          <w:rFonts w:ascii="Sylfaen" w:eastAsia="Sylfaen" w:hAnsi="Sylfaen" w:cs="Sylfaen"/>
          <w:lang w:val="ka-GE"/>
        </w:rPr>
        <w:t>შორის</w:t>
      </w:r>
      <w:r w:rsidRPr="0047668A">
        <w:rPr>
          <w:rFonts w:eastAsia="Sylfaen"/>
          <w:lang w:val="ka-GE"/>
        </w:rPr>
        <w:t xml:space="preserve">, </w:t>
      </w:r>
      <w:r w:rsidRPr="0047668A">
        <w:rPr>
          <w:rFonts w:ascii="Sylfaen" w:eastAsia="Sylfaen" w:hAnsi="Sylfaen" w:cs="Sylfaen"/>
          <w:lang w:val="ka-GE"/>
        </w:rPr>
        <w:t>არასამეწარმეო</w:t>
      </w:r>
      <w:r w:rsidRPr="0047668A">
        <w:rPr>
          <w:rFonts w:eastAsia="Sylfaen"/>
          <w:lang w:val="ka-GE"/>
        </w:rPr>
        <w:t xml:space="preserve"> (</w:t>
      </w:r>
      <w:r w:rsidRPr="0047668A">
        <w:rPr>
          <w:rFonts w:ascii="Sylfaen" w:eastAsia="Sylfaen" w:hAnsi="Sylfaen" w:cs="Sylfaen"/>
          <w:lang w:val="ka-GE"/>
        </w:rPr>
        <w:t>არაკომერციული</w:t>
      </w:r>
      <w:r w:rsidRPr="0047668A">
        <w:rPr>
          <w:rFonts w:eastAsia="Sylfaen"/>
          <w:lang w:val="ka-GE"/>
        </w:rPr>
        <w:t xml:space="preserve">) </w:t>
      </w:r>
      <w:r w:rsidRPr="0047668A">
        <w:rPr>
          <w:rFonts w:ascii="Sylfaen" w:eastAsia="Sylfaen" w:hAnsi="Sylfaen" w:cs="Sylfaen"/>
          <w:lang w:val="ka-GE"/>
        </w:rPr>
        <w:t>იურიდიული</w:t>
      </w:r>
      <w:r w:rsidRPr="0047668A">
        <w:rPr>
          <w:rFonts w:eastAsia="Sylfaen"/>
          <w:lang w:val="ka-GE"/>
        </w:rPr>
        <w:t xml:space="preserve"> </w:t>
      </w:r>
      <w:r w:rsidRPr="0047668A">
        <w:rPr>
          <w:rFonts w:ascii="Sylfaen" w:eastAsia="Sylfaen" w:hAnsi="Sylfaen" w:cs="Sylfaen"/>
          <w:lang w:val="ka-GE"/>
        </w:rPr>
        <w:t>პირის</w:t>
      </w:r>
      <w:r w:rsidRPr="00556518">
        <w:rPr>
          <w:rFonts w:eastAsia="Sylfaen"/>
          <w:lang w:val="ka-GE"/>
        </w:rPr>
        <w:t xml:space="preserve">  „</w:t>
      </w:r>
      <w:r w:rsidRPr="00556518">
        <w:rPr>
          <w:rFonts w:ascii="Sylfaen" w:eastAsia="Sylfaen" w:hAnsi="Sylfaen" w:cs="Sylfaen"/>
          <w:lang w:val="ka-GE"/>
        </w:rPr>
        <w:t>მშვიდობის</w:t>
      </w:r>
      <w:r w:rsidRPr="00556518">
        <w:rPr>
          <w:rFonts w:eastAsia="Sylfaen"/>
          <w:lang w:val="ka-GE"/>
        </w:rPr>
        <w:t xml:space="preserve"> </w:t>
      </w:r>
      <w:r w:rsidRPr="00556518">
        <w:rPr>
          <w:rFonts w:ascii="Sylfaen" w:eastAsia="Sylfaen" w:hAnsi="Sylfaen" w:cs="Sylfaen"/>
          <w:lang w:val="ka-GE"/>
        </w:rPr>
        <w:t>ფონდი</w:t>
      </w:r>
      <w:r w:rsidRPr="00556518">
        <w:rPr>
          <w:rFonts w:eastAsia="Sylfaen"/>
          <w:lang w:val="ka-GE"/>
        </w:rPr>
        <w:t xml:space="preserve"> </w:t>
      </w:r>
      <w:r w:rsidRPr="00556518">
        <w:rPr>
          <w:rFonts w:ascii="Sylfaen" w:eastAsia="Sylfaen" w:hAnsi="Sylfaen" w:cs="Sylfaen"/>
          <w:lang w:val="ka-GE"/>
        </w:rPr>
        <w:t>უკეთესი</w:t>
      </w:r>
      <w:r w:rsidRPr="00556518">
        <w:rPr>
          <w:rFonts w:eastAsia="Sylfaen"/>
          <w:lang w:val="ka-GE"/>
        </w:rPr>
        <w:t xml:space="preserve"> </w:t>
      </w:r>
      <w:r w:rsidRPr="00556518">
        <w:rPr>
          <w:rFonts w:ascii="Sylfaen" w:eastAsia="Sylfaen" w:hAnsi="Sylfaen" w:cs="Sylfaen"/>
          <w:lang w:val="ka-GE"/>
        </w:rPr>
        <w:t>მომავლისთვის</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საგრანტო</w:t>
      </w:r>
      <w:r w:rsidRPr="00556518">
        <w:rPr>
          <w:rFonts w:eastAsia="Sylfaen"/>
          <w:lang w:val="ka-GE"/>
        </w:rPr>
        <w:t xml:space="preserve"> </w:t>
      </w:r>
      <w:r w:rsidRPr="00556518">
        <w:rPr>
          <w:rFonts w:ascii="Sylfaen" w:eastAsia="Sylfaen" w:hAnsi="Sylfaen" w:cs="Sylfaen"/>
          <w:lang w:val="ka-GE"/>
        </w:rPr>
        <w:t>პროგრამის</w:t>
      </w:r>
      <w:r w:rsidRPr="00556518">
        <w:rPr>
          <w:rFonts w:eastAsia="Sylfaen"/>
          <w:lang w:val="ka-GE"/>
        </w:rPr>
        <w:t xml:space="preserve"> „</w:t>
      </w:r>
      <w:r w:rsidRPr="00556518">
        <w:rPr>
          <w:rFonts w:ascii="Sylfaen" w:eastAsia="Sylfaen" w:hAnsi="Sylfaen" w:cs="Sylfaen"/>
          <w:lang w:val="ka-GE"/>
        </w:rPr>
        <w:t>აწარმოე</w:t>
      </w:r>
      <w:r w:rsidRPr="00556518">
        <w:rPr>
          <w:rFonts w:eastAsia="Sylfaen"/>
          <w:lang w:val="ka-GE"/>
        </w:rPr>
        <w:t xml:space="preserve"> </w:t>
      </w:r>
      <w:r w:rsidRPr="00556518">
        <w:rPr>
          <w:rFonts w:ascii="Sylfaen" w:eastAsia="Sylfaen" w:hAnsi="Sylfaen" w:cs="Sylfaen"/>
          <w:lang w:val="ka-GE"/>
        </w:rPr>
        <w:t>უკეთესი</w:t>
      </w:r>
      <w:r w:rsidRPr="00556518">
        <w:rPr>
          <w:rFonts w:eastAsia="Sylfaen"/>
          <w:lang w:val="ka-GE"/>
        </w:rPr>
        <w:t xml:space="preserve"> </w:t>
      </w:r>
      <w:r w:rsidRPr="00556518">
        <w:rPr>
          <w:rFonts w:ascii="Sylfaen" w:eastAsia="Sylfaen" w:hAnsi="Sylfaen" w:cs="Sylfaen"/>
          <w:lang w:val="ka-GE"/>
        </w:rPr>
        <w:t>მომავლისთვის</w:t>
      </w:r>
      <w:r w:rsidRPr="00556518">
        <w:rPr>
          <w:rFonts w:eastAsia="Sylfaen"/>
          <w:lang w:val="ka-GE"/>
        </w:rPr>
        <w:t xml:space="preserve">“ </w:t>
      </w:r>
      <w:r w:rsidRPr="00556518">
        <w:rPr>
          <w:rFonts w:ascii="Sylfaen" w:eastAsia="Sylfaen" w:hAnsi="Sylfaen" w:cs="Sylfaen"/>
          <w:lang w:val="ka-GE"/>
        </w:rPr>
        <w:t>საშუალებით</w:t>
      </w:r>
      <w:r w:rsidRPr="00556518">
        <w:rPr>
          <w:rFonts w:eastAsia="Sylfaen"/>
          <w:lang w:val="ka-GE"/>
        </w:rPr>
        <w:t xml:space="preserve">; </w:t>
      </w:r>
      <w:r w:rsidRPr="00556518">
        <w:rPr>
          <w:rFonts w:ascii="Sylfaen" w:eastAsia="Sylfaen" w:hAnsi="Sylfaen" w:cs="Sylfaen"/>
          <w:lang w:val="ka-GE"/>
        </w:rPr>
        <w:t>გამყოფი</w:t>
      </w:r>
      <w:r w:rsidRPr="00556518">
        <w:rPr>
          <w:rFonts w:eastAsia="Sylfaen"/>
          <w:lang w:val="ka-GE"/>
        </w:rPr>
        <w:t xml:space="preserve"> </w:t>
      </w:r>
      <w:r w:rsidRPr="00556518">
        <w:rPr>
          <w:rFonts w:ascii="Sylfaen" w:eastAsia="Sylfaen" w:hAnsi="Sylfaen" w:cs="Sylfaen"/>
          <w:lang w:val="ka-GE"/>
        </w:rPr>
        <w:t>ხაზ</w:t>
      </w:r>
      <w:r w:rsidRPr="0047668A">
        <w:rPr>
          <w:rFonts w:ascii="Sylfaen" w:eastAsia="Sylfaen" w:hAnsi="Sylfaen" w:cs="Sylfaen"/>
          <w:lang w:val="ka-GE"/>
        </w:rPr>
        <w:t>ებ</w:t>
      </w:r>
      <w:r w:rsidRPr="00556518">
        <w:rPr>
          <w:rFonts w:ascii="Sylfaen" w:eastAsia="Sylfaen" w:hAnsi="Sylfaen" w:cs="Sylfaen"/>
          <w:lang w:val="ka-GE"/>
        </w:rPr>
        <w:t>ის</w:t>
      </w:r>
      <w:r w:rsidRPr="00556518">
        <w:rPr>
          <w:rFonts w:eastAsia="Sylfaen"/>
          <w:lang w:val="ka-GE"/>
        </w:rPr>
        <w:t xml:space="preserve"> </w:t>
      </w:r>
      <w:r w:rsidRPr="00556518">
        <w:rPr>
          <w:rFonts w:ascii="Sylfaen" w:eastAsia="Sylfaen" w:hAnsi="Sylfaen" w:cs="Sylfaen"/>
          <w:lang w:val="ka-GE"/>
        </w:rPr>
        <w:t>გასწვრივ</w:t>
      </w:r>
      <w:r w:rsidRPr="00556518">
        <w:rPr>
          <w:rFonts w:eastAsia="Sylfaen"/>
          <w:lang w:val="ka-GE"/>
        </w:rPr>
        <w:t xml:space="preserve"> </w:t>
      </w:r>
      <w:r w:rsidRPr="00556518">
        <w:rPr>
          <w:rFonts w:ascii="Sylfaen" w:eastAsia="Sylfaen" w:hAnsi="Sylfaen" w:cs="Sylfaen"/>
          <w:lang w:val="ka-GE"/>
        </w:rPr>
        <w:t>ეკონომიკური</w:t>
      </w:r>
      <w:r w:rsidRPr="00556518">
        <w:rPr>
          <w:rFonts w:eastAsia="Sylfaen"/>
          <w:lang w:val="ka-GE"/>
        </w:rPr>
        <w:t xml:space="preserve"> </w:t>
      </w:r>
      <w:r w:rsidRPr="00556518">
        <w:rPr>
          <w:rFonts w:ascii="Sylfaen" w:eastAsia="Sylfaen" w:hAnsi="Sylfaen" w:cs="Sylfaen"/>
          <w:lang w:val="ka-GE"/>
        </w:rPr>
        <w:t>სივრცის</w:t>
      </w:r>
      <w:r w:rsidRPr="00556518">
        <w:rPr>
          <w:rFonts w:eastAsia="Sylfaen"/>
          <w:lang w:val="ka-GE"/>
        </w:rPr>
        <w:t xml:space="preserve"> </w:t>
      </w:r>
      <w:r w:rsidRPr="00556518">
        <w:rPr>
          <w:rFonts w:ascii="Sylfaen" w:eastAsia="Sylfaen" w:hAnsi="Sylfaen" w:cs="Sylfaen"/>
          <w:lang w:val="ka-GE"/>
        </w:rPr>
        <w:t>შექმნა</w:t>
      </w:r>
      <w:r w:rsidRPr="00556518">
        <w:rPr>
          <w:rFonts w:eastAsia="Sylfaen"/>
          <w:lang w:val="ka-GE"/>
        </w:rPr>
        <w:t xml:space="preserve">, </w:t>
      </w:r>
      <w:r w:rsidRPr="00556518">
        <w:rPr>
          <w:rFonts w:ascii="Sylfaen" w:eastAsia="Sylfaen" w:hAnsi="Sylfaen" w:cs="Sylfaen"/>
          <w:lang w:val="ka-GE"/>
        </w:rPr>
        <w:t>არსებული</w:t>
      </w:r>
      <w:r w:rsidRPr="00556518">
        <w:rPr>
          <w:rFonts w:eastAsia="Sylfaen"/>
          <w:lang w:val="ka-GE"/>
        </w:rPr>
        <w:t xml:space="preserve"> </w:t>
      </w:r>
      <w:r w:rsidRPr="00556518">
        <w:rPr>
          <w:rFonts w:ascii="Sylfaen" w:eastAsia="Sylfaen" w:hAnsi="Sylfaen" w:cs="Sylfaen"/>
          <w:lang w:val="ka-GE"/>
        </w:rPr>
        <w:t>სერვისებისა</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ინფრასტრუქტურის</w:t>
      </w:r>
      <w:r w:rsidRPr="00556518">
        <w:rPr>
          <w:rFonts w:eastAsia="Sylfaen"/>
          <w:lang w:val="ka-GE"/>
        </w:rPr>
        <w:t xml:space="preserve"> </w:t>
      </w:r>
      <w:r w:rsidRPr="00556518">
        <w:rPr>
          <w:rFonts w:ascii="Sylfaen" w:eastAsia="Sylfaen" w:hAnsi="Sylfaen" w:cs="Sylfaen"/>
          <w:lang w:val="ka-GE"/>
        </w:rPr>
        <w:t>განვითარების</w:t>
      </w:r>
      <w:r w:rsidRPr="00556518">
        <w:rPr>
          <w:rFonts w:eastAsia="Sylfaen"/>
          <w:lang w:val="ka-GE"/>
        </w:rPr>
        <w:t xml:space="preserve"> </w:t>
      </w:r>
      <w:r w:rsidRPr="00556518">
        <w:rPr>
          <w:rFonts w:ascii="Sylfaen" w:eastAsia="Sylfaen" w:hAnsi="Sylfaen" w:cs="Sylfaen"/>
          <w:lang w:val="ka-GE"/>
        </w:rPr>
        <w:t>ხელშეწყობა</w:t>
      </w:r>
      <w:r w:rsidRPr="00556518">
        <w:rPr>
          <w:rFonts w:eastAsia="Sylfaen"/>
          <w:lang w:val="ka-GE"/>
        </w:rPr>
        <w:t xml:space="preserve">, </w:t>
      </w:r>
      <w:r w:rsidRPr="00556518">
        <w:rPr>
          <w:rFonts w:ascii="Sylfaen" w:eastAsia="Sylfaen" w:hAnsi="Sylfaen" w:cs="Sylfaen"/>
          <w:lang w:val="ka-GE"/>
        </w:rPr>
        <w:t>ახალი</w:t>
      </w:r>
      <w:r w:rsidRPr="00556518">
        <w:rPr>
          <w:rFonts w:eastAsia="Sylfaen"/>
          <w:lang w:val="ka-GE"/>
        </w:rPr>
        <w:t xml:space="preserve"> </w:t>
      </w:r>
      <w:r w:rsidRPr="00556518">
        <w:rPr>
          <w:rFonts w:ascii="Sylfaen" w:eastAsia="Sylfaen" w:hAnsi="Sylfaen" w:cs="Sylfaen"/>
          <w:lang w:val="ka-GE"/>
        </w:rPr>
        <w:t>სერვისების</w:t>
      </w:r>
      <w:r w:rsidRPr="00556518">
        <w:rPr>
          <w:rFonts w:eastAsia="Sylfaen"/>
          <w:lang w:val="ka-GE"/>
        </w:rPr>
        <w:t xml:space="preserve"> </w:t>
      </w:r>
      <w:r w:rsidRPr="00556518">
        <w:rPr>
          <w:rFonts w:ascii="Sylfaen" w:eastAsia="Sylfaen" w:hAnsi="Sylfaen" w:cs="Sylfaen"/>
          <w:lang w:val="ka-GE"/>
        </w:rPr>
        <w:t>დანერგვა</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ამოქმედება</w:t>
      </w:r>
      <w:r w:rsidRPr="00556518">
        <w:rPr>
          <w:rFonts w:eastAsia="Sylfaen"/>
          <w:lang w:val="ka-GE"/>
        </w:rPr>
        <w:t xml:space="preserve">; </w:t>
      </w:r>
      <w:r w:rsidRPr="00556518">
        <w:rPr>
          <w:rFonts w:ascii="Sylfaen" w:eastAsia="Sylfaen" w:hAnsi="Sylfaen" w:cs="Sylfaen"/>
          <w:lang w:val="ka-GE"/>
        </w:rPr>
        <w:t>ოკუპირებულ</w:t>
      </w:r>
      <w:r w:rsidRPr="00556518">
        <w:rPr>
          <w:rFonts w:eastAsia="Sylfaen"/>
          <w:lang w:val="ka-GE"/>
        </w:rPr>
        <w:t xml:space="preserve"> </w:t>
      </w:r>
      <w:r w:rsidRPr="00556518">
        <w:rPr>
          <w:rFonts w:ascii="Sylfaen" w:eastAsia="Sylfaen" w:hAnsi="Sylfaen" w:cs="Sylfaen"/>
          <w:lang w:val="ka-GE"/>
        </w:rPr>
        <w:t>ტერიტორიებ</w:t>
      </w:r>
      <w:r w:rsidRPr="0047668A">
        <w:rPr>
          <w:rFonts w:ascii="Sylfaen" w:eastAsia="Sylfaen" w:hAnsi="Sylfaen" w:cs="Sylfaen"/>
          <w:lang w:val="ka-GE"/>
        </w:rPr>
        <w:t>ზე</w:t>
      </w:r>
      <w:r w:rsidRPr="00556518">
        <w:rPr>
          <w:rFonts w:eastAsia="Sylfaen"/>
          <w:lang w:val="ka-GE"/>
        </w:rPr>
        <w:t xml:space="preserve"> </w:t>
      </w:r>
      <w:r w:rsidRPr="00556518">
        <w:rPr>
          <w:rFonts w:ascii="Sylfaen" w:eastAsia="Sylfaen" w:hAnsi="Sylfaen" w:cs="Sylfaen"/>
          <w:lang w:val="ka-GE"/>
        </w:rPr>
        <w:t>მცხოვრები</w:t>
      </w:r>
      <w:r w:rsidRPr="00556518">
        <w:rPr>
          <w:rFonts w:eastAsia="Sylfaen"/>
          <w:lang w:val="ka-GE"/>
        </w:rPr>
        <w:t xml:space="preserve"> </w:t>
      </w:r>
      <w:r w:rsidRPr="00556518">
        <w:rPr>
          <w:rFonts w:ascii="Sylfaen" w:eastAsia="Sylfaen" w:hAnsi="Sylfaen" w:cs="Sylfaen"/>
          <w:lang w:val="ka-GE"/>
        </w:rPr>
        <w:t>პირების</w:t>
      </w:r>
      <w:r w:rsidRPr="0047668A">
        <w:rPr>
          <w:rFonts w:ascii="Sylfaen" w:eastAsia="Sylfaen" w:hAnsi="Sylfaen" w:cs="Sylfaen"/>
          <w:lang w:val="ka-GE"/>
        </w:rPr>
        <w:t>თვის</w:t>
      </w:r>
      <w:r w:rsidRPr="00556518">
        <w:rPr>
          <w:rFonts w:eastAsia="Sylfaen"/>
          <w:lang w:val="ka-GE"/>
        </w:rPr>
        <w:t xml:space="preserve"> </w:t>
      </w:r>
      <w:r w:rsidRPr="00556518">
        <w:rPr>
          <w:rFonts w:ascii="Sylfaen" w:eastAsia="Sylfaen" w:hAnsi="Sylfaen" w:cs="Sylfaen"/>
          <w:lang w:val="ka-GE"/>
        </w:rPr>
        <w:t>სასოფლო</w:t>
      </w:r>
      <w:r w:rsidRPr="00556518">
        <w:rPr>
          <w:rFonts w:eastAsia="Sylfaen"/>
          <w:lang w:val="ka-GE"/>
        </w:rPr>
        <w:t>-</w:t>
      </w:r>
      <w:r w:rsidRPr="00556518">
        <w:rPr>
          <w:rFonts w:ascii="Sylfaen" w:eastAsia="Sylfaen" w:hAnsi="Sylfaen" w:cs="Sylfaen"/>
          <w:lang w:val="ka-GE"/>
        </w:rPr>
        <w:t>სამეურნეო</w:t>
      </w:r>
      <w:r w:rsidRPr="00556518">
        <w:rPr>
          <w:rFonts w:eastAsia="Sylfaen"/>
          <w:lang w:val="ka-GE"/>
        </w:rPr>
        <w:t xml:space="preserve"> </w:t>
      </w:r>
      <w:r w:rsidRPr="00556518">
        <w:rPr>
          <w:rFonts w:ascii="Sylfaen" w:eastAsia="Sylfaen" w:hAnsi="Sylfaen" w:cs="Sylfaen"/>
          <w:lang w:val="ka-GE"/>
        </w:rPr>
        <w:t>დანიშნულების</w:t>
      </w:r>
      <w:r w:rsidRPr="00556518">
        <w:rPr>
          <w:rFonts w:eastAsia="Sylfaen"/>
          <w:lang w:val="ka-GE"/>
        </w:rPr>
        <w:t xml:space="preserve"> </w:t>
      </w:r>
      <w:r w:rsidRPr="00556518">
        <w:rPr>
          <w:rFonts w:ascii="Sylfaen" w:eastAsia="Sylfaen" w:hAnsi="Sylfaen" w:cs="Sylfaen"/>
          <w:lang w:val="ka-GE"/>
        </w:rPr>
        <w:t>მასალისა</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ტექნიკის</w:t>
      </w:r>
      <w:r w:rsidRPr="00556518">
        <w:rPr>
          <w:rFonts w:eastAsia="Sylfaen"/>
          <w:lang w:val="ka-GE"/>
        </w:rPr>
        <w:t xml:space="preserve">, </w:t>
      </w:r>
      <w:r w:rsidRPr="00556518">
        <w:rPr>
          <w:rFonts w:ascii="Sylfaen" w:eastAsia="Sylfaen" w:hAnsi="Sylfaen" w:cs="Sylfaen"/>
          <w:lang w:val="ka-GE"/>
        </w:rPr>
        <w:t>მცენარეთა</w:t>
      </w:r>
      <w:r w:rsidRPr="00556518">
        <w:rPr>
          <w:rFonts w:eastAsia="Sylfaen"/>
          <w:lang w:val="ka-GE"/>
        </w:rPr>
        <w:t xml:space="preserve"> </w:t>
      </w:r>
      <w:r w:rsidRPr="00556518">
        <w:rPr>
          <w:rFonts w:ascii="Sylfaen" w:eastAsia="Sylfaen" w:hAnsi="Sylfaen" w:cs="Sylfaen"/>
          <w:lang w:val="ka-GE"/>
        </w:rPr>
        <w:t>მოვლის</w:t>
      </w:r>
      <w:r w:rsidRPr="00556518">
        <w:rPr>
          <w:rFonts w:eastAsia="Sylfaen"/>
          <w:lang w:val="ka-GE"/>
        </w:rPr>
        <w:t xml:space="preserve"> </w:t>
      </w:r>
      <w:r w:rsidRPr="00556518">
        <w:rPr>
          <w:rFonts w:ascii="Sylfaen" w:eastAsia="Sylfaen" w:hAnsi="Sylfaen" w:cs="Sylfaen"/>
          <w:lang w:val="ka-GE"/>
        </w:rPr>
        <w:t>საშუალებების</w:t>
      </w:r>
      <w:r w:rsidRPr="00556518">
        <w:rPr>
          <w:rFonts w:eastAsia="Sylfaen"/>
          <w:lang w:val="ka-GE"/>
        </w:rPr>
        <w:t xml:space="preserve"> </w:t>
      </w:r>
      <w:r w:rsidRPr="00556518">
        <w:rPr>
          <w:rFonts w:ascii="Sylfaen" w:eastAsia="Sylfaen" w:hAnsi="Sylfaen" w:cs="Sylfaen"/>
          <w:lang w:val="ka-GE"/>
        </w:rPr>
        <w:t>მიწოდების</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სხვადასხვა</w:t>
      </w:r>
      <w:r w:rsidRPr="00556518">
        <w:rPr>
          <w:rFonts w:eastAsia="Sylfaen"/>
          <w:lang w:val="ka-GE"/>
        </w:rPr>
        <w:t xml:space="preserve"> </w:t>
      </w:r>
      <w:r w:rsidRPr="00556518">
        <w:rPr>
          <w:rFonts w:ascii="Sylfaen" w:eastAsia="Sylfaen" w:hAnsi="Sylfaen" w:cs="Sylfaen"/>
          <w:lang w:val="ka-GE"/>
        </w:rPr>
        <w:t>პარაზიტთან</w:t>
      </w:r>
      <w:r w:rsidRPr="00556518">
        <w:rPr>
          <w:rFonts w:eastAsia="Sylfaen"/>
          <w:lang w:val="ka-GE"/>
        </w:rPr>
        <w:t>/</w:t>
      </w:r>
      <w:r w:rsidRPr="00556518">
        <w:rPr>
          <w:rFonts w:ascii="Sylfaen" w:eastAsia="Sylfaen" w:hAnsi="Sylfaen" w:cs="Sylfaen"/>
          <w:lang w:val="ka-GE"/>
        </w:rPr>
        <w:t>მწერთან</w:t>
      </w:r>
      <w:r w:rsidRPr="00556518">
        <w:rPr>
          <w:rFonts w:eastAsia="Sylfaen"/>
          <w:lang w:val="ka-GE"/>
        </w:rPr>
        <w:t xml:space="preserve"> </w:t>
      </w:r>
      <w:r w:rsidRPr="00556518">
        <w:rPr>
          <w:rFonts w:ascii="Sylfaen" w:eastAsia="Sylfaen" w:hAnsi="Sylfaen" w:cs="Sylfaen"/>
          <w:lang w:val="ka-GE"/>
        </w:rPr>
        <w:t>ბრძოლაში</w:t>
      </w:r>
      <w:r w:rsidRPr="00556518">
        <w:rPr>
          <w:rFonts w:eastAsia="Sylfaen"/>
          <w:lang w:val="ka-GE"/>
        </w:rPr>
        <w:t xml:space="preserve"> </w:t>
      </w:r>
      <w:r w:rsidRPr="00556518">
        <w:rPr>
          <w:rFonts w:ascii="Sylfaen" w:eastAsia="Sylfaen" w:hAnsi="Sylfaen" w:cs="Sylfaen"/>
          <w:lang w:val="ka-GE"/>
        </w:rPr>
        <w:t>დახმარების</w:t>
      </w:r>
      <w:r w:rsidRPr="00556518">
        <w:rPr>
          <w:rFonts w:eastAsia="Sylfaen"/>
          <w:lang w:val="ka-GE"/>
        </w:rPr>
        <w:t xml:space="preserve"> </w:t>
      </w:r>
      <w:r w:rsidRPr="00556518">
        <w:rPr>
          <w:rFonts w:ascii="Sylfaen" w:eastAsia="Sylfaen" w:hAnsi="Sylfaen" w:cs="Sylfaen"/>
          <w:lang w:val="ka-GE"/>
        </w:rPr>
        <w:t>გაწევის</w:t>
      </w:r>
      <w:r w:rsidRPr="00556518">
        <w:rPr>
          <w:rFonts w:eastAsia="Sylfaen"/>
          <w:lang w:val="ka-GE"/>
        </w:rPr>
        <w:t xml:space="preserve"> </w:t>
      </w:r>
      <w:r w:rsidRPr="00556518">
        <w:rPr>
          <w:rFonts w:ascii="Sylfaen" w:eastAsia="Sylfaen" w:hAnsi="Sylfaen" w:cs="Sylfaen"/>
          <w:lang w:val="ka-GE"/>
        </w:rPr>
        <w:t>ხელშეწყობა</w:t>
      </w:r>
      <w:r w:rsidRPr="00556518">
        <w:rPr>
          <w:rFonts w:eastAsia="Sylfaen"/>
          <w:lang w:val="ka-GE"/>
        </w:rPr>
        <w:t xml:space="preserve">; </w:t>
      </w:r>
      <w:r w:rsidRPr="00556518">
        <w:rPr>
          <w:rFonts w:ascii="Sylfaen" w:eastAsia="Sylfaen" w:hAnsi="Sylfaen" w:cs="Sylfaen"/>
          <w:lang w:val="ka-GE"/>
        </w:rPr>
        <w:t>ოკუპირებულ</w:t>
      </w:r>
      <w:r w:rsidRPr="00556518">
        <w:rPr>
          <w:rFonts w:eastAsia="Sylfaen"/>
          <w:lang w:val="ka-GE"/>
        </w:rPr>
        <w:t xml:space="preserve"> </w:t>
      </w:r>
      <w:r w:rsidRPr="00556518">
        <w:rPr>
          <w:rFonts w:ascii="Sylfaen" w:eastAsia="Sylfaen" w:hAnsi="Sylfaen" w:cs="Sylfaen"/>
          <w:lang w:val="ka-GE"/>
        </w:rPr>
        <w:t>ტერიტორიებზე</w:t>
      </w:r>
      <w:r w:rsidRPr="00556518">
        <w:rPr>
          <w:rFonts w:eastAsia="Sylfaen"/>
          <w:lang w:val="ka-GE"/>
        </w:rPr>
        <w:t xml:space="preserve"> </w:t>
      </w:r>
      <w:r w:rsidRPr="00556518">
        <w:rPr>
          <w:rFonts w:ascii="Sylfaen" w:eastAsia="Sylfaen" w:hAnsi="Sylfaen" w:cs="Sylfaen"/>
          <w:lang w:val="ka-GE"/>
        </w:rPr>
        <w:t>გარემოს</w:t>
      </w:r>
      <w:r w:rsidRPr="00556518">
        <w:rPr>
          <w:rFonts w:eastAsia="Sylfaen"/>
          <w:lang w:val="ka-GE"/>
        </w:rPr>
        <w:t xml:space="preserve"> </w:t>
      </w:r>
      <w:r w:rsidRPr="00556518">
        <w:rPr>
          <w:rFonts w:ascii="Sylfaen" w:eastAsia="Sylfaen" w:hAnsi="Sylfaen" w:cs="Sylfaen"/>
          <w:lang w:val="ka-GE"/>
        </w:rPr>
        <w:t>დაცვის</w:t>
      </w:r>
      <w:r w:rsidRPr="00556518">
        <w:rPr>
          <w:rFonts w:eastAsia="Sylfaen"/>
          <w:lang w:val="ka-GE"/>
        </w:rPr>
        <w:t xml:space="preserve"> </w:t>
      </w:r>
      <w:r w:rsidRPr="00556518">
        <w:rPr>
          <w:rFonts w:ascii="Sylfaen" w:eastAsia="Sylfaen" w:hAnsi="Sylfaen" w:cs="Sylfaen"/>
          <w:lang w:val="ka-GE"/>
        </w:rPr>
        <w:t>ხელშეწყობა</w:t>
      </w:r>
      <w:r w:rsidRPr="00556518">
        <w:rPr>
          <w:rFonts w:eastAsia="Sylfaen"/>
          <w:lang w:val="ka-GE"/>
        </w:rPr>
        <w:t>;</w:t>
      </w:r>
      <w:r w:rsidRPr="00556518">
        <w:rPr>
          <w:rFonts w:eastAsia="Sylfaen"/>
          <w:lang w:val="ka-GE"/>
        </w:rPr>
        <w:br/>
      </w:r>
      <w:r w:rsidRPr="00556518">
        <w:rPr>
          <w:rFonts w:eastAsia="Sylfaen"/>
          <w:lang w:val="ka-GE"/>
        </w:rPr>
        <w:br/>
      </w:r>
      <w:r w:rsidRPr="00556518">
        <w:rPr>
          <w:rFonts w:ascii="Sylfaen" w:eastAsia="Sylfaen" w:hAnsi="Sylfaen" w:cs="Sylfaen"/>
          <w:lang w:val="ka-GE"/>
        </w:rPr>
        <w:t>ოკუპირებულ</w:t>
      </w:r>
      <w:r w:rsidRPr="00556518">
        <w:rPr>
          <w:rFonts w:eastAsia="Sylfaen"/>
          <w:lang w:val="ka-GE"/>
        </w:rPr>
        <w:t xml:space="preserve"> </w:t>
      </w:r>
      <w:r w:rsidRPr="00556518">
        <w:rPr>
          <w:rFonts w:ascii="Sylfaen" w:eastAsia="Sylfaen" w:hAnsi="Sylfaen" w:cs="Sylfaen"/>
          <w:lang w:val="ka-GE"/>
        </w:rPr>
        <w:t>ტერიტორიებზე</w:t>
      </w:r>
      <w:r w:rsidRPr="00556518">
        <w:rPr>
          <w:rFonts w:eastAsia="Sylfaen"/>
          <w:lang w:val="ka-GE"/>
        </w:rPr>
        <w:t xml:space="preserve"> </w:t>
      </w:r>
      <w:r w:rsidRPr="00556518">
        <w:rPr>
          <w:rFonts w:ascii="Sylfaen" w:eastAsia="Sylfaen" w:hAnsi="Sylfaen" w:cs="Sylfaen"/>
          <w:lang w:val="ka-GE"/>
        </w:rPr>
        <w:t>მცხოვრები</w:t>
      </w:r>
      <w:r w:rsidRPr="00556518">
        <w:rPr>
          <w:rFonts w:eastAsia="Sylfaen"/>
          <w:lang w:val="ka-GE"/>
        </w:rPr>
        <w:t xml:space="preserve"> </w:t>
      </w:r>
      <w:r w:rsidRPr="00556518">
        <w:rPr>
          <w:rFonts w:ascii="Sylfaen" w:eastAsia="Sylfaen" w:hAnsi="Sylfaen" w:cs="Sylfaen"/>
          <w:lang w:val="ka-GE"/>
        </w:rPr>
        <w:t>პირების</w:t>
      </w:r>
      <w:r w:rsidRPr="0047668A">
        <w:rPr>
          <w:rFonts w:ascii="Sylfaen" w:eastAsia="Sylfaen" w:hAnsi="Sylfaen" w:cs="Sylfaen"/>
          <w:lang w:val="ka-GE"/>
        </w:rPr>
        <w:t>თვის</w:t>
      </w:r>
      <w:r w:rsidRPr="00556518">
        <w:rPr>
          <w:rFonts w:eastAsia="Sylfaen"/>
          <w:lang w:val="ka-GE"/>
        </w:rPr>
        <w:t xml:space="preserve"> </w:t>
      </w:r>
      <w:r w:rsidRPr="00556518">
        <w:rPr>
          <w:rFonts w:ascii="Sylfaen" w:eastAsia="Sylfaen" w:hAnsi="Sylfaen" w:cs="Sylfaen"/>
          <w:lang w:val="ka-GE"/>
        </w:rPr>
        <w:t>საქართველოს</w:t>
      </w:r>
      <w:r w:rsidRPr="0047668A">
        <w:rPr>
          <w:rFonts w:eastAsia="Sylfaen"/>
          <w:lang w:val="ka-GE"/>
        </w:rPr>
        <w:t xml:space="preserve"> </w:t>
      </w:r>
      <w:r w:rsidRPr="0047668A">
        <w:rPr>
          <w:rFonts w:ascii="Sylfaen" w:eastAsia="Sylfaen" w:hAnsi="Sylfaen" w:cs="Sylfaen"/>
          <w:lang w:val="ka-GE"/>
        </w:rPr>
        <w:t>მიერ</w:t>
      </w:r>
      <w:r w:rsidRPr="00556518">
        <w:rPr>
          <w:rFonts w:eastAsia="Sylfaen"/>
          <w:lang w:val="ka-GE"/>
        </w:rPr>
        <w:t xml:space="preserve"> </w:t>
      </w:r>
      <w:r w:rsidRPr="00556518">
        <w:rPr>
          <w:rFonts w:ascii="Sylfaen" w:eastAsia="Sylfaen" w:hAnsi="Sylfaen" w:cs="Sylfaen"/>
          <w:lang w:val="ka-GE"/>
        </w:rPr>
        <w:t>კონტროლირებ</w:t>
      </w:r>
      <w:r w:rsidRPr="0047668A">
        <w:rPr>
          <w:rFonts w:ascii="Sylfaen" w:eastAsia="Sylfaen" w:hAnsi="Sylfaen" w:cs="Sylfaen"/>
          <w:lang w:val="ka-GE"/>
        </w:rPr>
        <w:t>ულ</w:t>
      </w:r>
      <w:r w:rsidRPr="00556518">
        <w:rPr>
          <w:rFonts w:eastAsia="Sylfaen"/>
          <w:lang w:val="ka-GE"/>
        </w:rPr>
        <w:t xml:space="preserve"> </w:t>
      </w:r>
      <w:r w:rsidRPr="00556518">
        <w:rPr>
          <w:rFonts w:ascii="Sylfaen" w:eastAsia="Sylfaen" w:hAnsi="Sylfaen" w:cs="Sylfaen"/>
          <w:lang w:val="ka-GE"/>
        </w:rPr>
        <w:t>ტერიტორიაზე</w:t>
      </w:r>
      <w:r w:rsidRPr="00556518">
        <w:rPr>
          <w:rFonts w:eastAsia="Sylfaen"/>
          <w:lang w:val="ka-GE"/>
        </w:rPr>
        <w:t xml:space="preserve"> </w:t>
      </w:r>
      <w:r w:rsidRPr="00556518">
        <w:rPr>
          <w:rFonts w:ascii="Sylfaen" w:eastAsia="Sylfaen" w:hAnsi="Sylfaen" w:cs="Sylfaen"/>
          <w:lang w:val="ka-GE"/>
        </w:rPr>
        <w:t>განათლების</w:t>
      </w:r>
      <w:r w:rsidRPr="00556518">
        <w:rPr>
          <w:rFonts w:eastAsia="Sylfaen"/>
          <w:lang w:val="ka-GE"/>
        </w:rPr>
        <w:t xml:space="preserve"> </w:t>
      </w:r>
      <w:r w:rsidRPr="00556518">
        <w:rPr>
          <w:rFonts w:ascii="Sylfaen" w:eastAsia="Sylfaen" w:hAnsi="Sylfaen" w:cs="Sylfaen"/>
          <w:lang w:val="ka-GE"/>
        </w:rPr>
        <w:t>ყველა</w:t>
      </w:r>
      <w:r w:rsidRPr="00556518">
        <w:rPr>
          <w:rFonts w:eastAsia="Sylfaen"/>
          <w:lang w:val="ka-GE"/>
        </w:rPr>
        <w:t xml:space="preserve"> </w:t>
      </w:r>
      <w:r w:rsidRPr="00556518">
        <w:rPr>
          <w:rFonts w:ascii="Sylfaen" w:eastAsia="Sylfaen" w:hAnsi="Sylfaen" w:cs="Sylfaen"/>
          <w:lang w:val="ka-GE"/>
        </w:rPr>
        <w:t>საფეხურ</w:t>
      </w:r>
      <w:r w:rsidRPr="0047668A">
        <w:rPr>
          <w:rFonts w:ascii="Sylfaen" w:eastAsia="Sylfaen" w:hAnsi="Sylfaen" w:cs="Sylfaen"/>
          <w:lang w:val="ka-GE"/>
        </w:rPr>
        <w:t>ისა</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ხარისხიანი</w:t>
      </w:r>
      <w:r w:rsidRPr="00556518">
        <w:rPr>
          <w:rFonts w:eastAsia="Sylfaen"/>
          <w:lang w:val="ka-GE"/>
        </w:rPr>
        <w:t xml:space="preserve"> </w:t>
      </w:r>
      <w:r w:rsidRPr="00556518">
        <w:rPr>
          <w:rFonts w:ascii="Sylfaen" w:eastAsia="Sylfaen" w:hAnsi="Sylfaen" w:cs="Sylfaen"/>
          <w:lang w:val="ka-GE"/>
        </w:rPr>
        <w:t>განათლების</w:t>
      </w:r>
      <w:r w:rsidRPr="00556518">
        <w:rPr>
          <w:rFonts w:eastAsia="Sylfaen"/>
          <w:lang w:val="ka-GE"/>
        </w:rPr>
        <w:t xml:space="preserve"> </w:t>
      </w:r>
      <w:r w:rsidRPr="00556518">
        <w:rPr>
          <w:rFonts w:ascii="Sylfaen" w:eastAsia="Sylfaen" w:hAnsi="Sylfaen" w:cs="Sylfaen"/>
          <w:lang w:val="ka-GE"/>
        </w:rPr>
        <w:t>ხელმისაწვდომობის</w:t>
      </w:r>
      <w:r w:rsidRPr="00556518">
        <w:rPr>
          <w:rFonts w:eastAsia="Sylfaen"/>
          <w:lang w:val="ka-GE"/>
        </w:rPr>
        <w:t xml:space="preserve"> </w:t>
      </w:r>
      <w:r w:rsidRPr="00556518">
        <w:rPr>
          <w:rFonts w:ascii="Sylfaen" w:eastAsia="Sylfaen" w:hAnsi="Sylfaen" w:cs="Sylfaen"/>
          <w:lang w:val="ka-GE"/>
        </w:rPr>
        <w:t>ხელშეწყობა</w:t>
      </w:r>
      <w:r w:rsidRPr="00556518">
        <w:rPr>
          <w:rFonts w:eastAsia="Sylfaen"/>
          <w:lang w:val="ka-GE"/>
        </w:rPr>
        <w:t xml:space="preserve">; </w:t>
      </w:r>
      <w:r w:rsidRPr="0047668A">
        <w:rPr>
          <w:rFonts w:ascii="Sylfaen" w:eastAsia="Sylfaen" w:hAnsi="Sylfaen" w:cs="Sylfaen"/>
          <w:lang w:val="ka-GE"/>
        </w:rPr>
        <w:t>მათთვის</w:t>
      </w:r>
      <w:r w:rsidRPr="00556518">
        <w:rPr>
          <w:rFonts w:eastAsia="Sylfaen"/>
          <w:lang w:val="ka-GE"/>
        </w:rPr>
        <w:t xml:space="preserve"> </w:t>
      </w:r>
      <w:r w:rsidRPr="00556518">
        <w:rPr>
          <w:rFonts w:ascii="Sylfaen" w:eastAsia="Sylfaen" w:hAnsi="Sylfaen" w:cs="Sylfaen"/>
          <w:lang w:val="ka-GE"/>
        </w:rPr>
        <w:t>სასწავლო</w:t>
      </w:r>
      <w:r w:rsidRPr="00556518">
        <w:rPr>
          <w:rFonts w:eastAsia="Sylfaen"/>
          <w:lang w:val="ka-GE"/>
        </w:rPr>
        <w:t xml:space="preserve"> </w:t>
      </w:r>
      <w:r w:rsidRPr="00556518">
        <w:rPr>
          <w:rFonts w:ascii="Sylfaen" w:eastAsia="Sylfaen" w:hAnsi="Sylfaen" w:cs="Sylfaen"/>
          <w:lang w:val="ka-GE"/>
        </w:rPr>
        <w:t>პროცესის</w:t>
      </w:r>
      <w:r w:rsidRPr="00556518">
        <w:rPr>
          <w:rFonts w:eastAsia="Sylfaen"/>
          <w:lang w:val="ka-GE"/>
        </w:rPr>
        <w:t xml:space="preserve"> </w:t>
      </w:r>
      <w:r w:rsidRPr="00556518">
        <w:rPr>
          <w:rFonts w:ascii="Sylfaen" w:eastAsia="Sylfaen" w:hAnsi="Sylfaen" w:cs="Sylfaen"/>
          <w:lang w:val="ka-GE"/>
        </w:rPr>
        <w:t>სხვადასხვა</w:t>
      </w:r>
      <w:r w:rsidRPr="00556518">
        <w:rPr>
          <w:rFonts w:eastAsia="Sylfaen"/>
          <w:lang w:val="ka-GE"/>
        </w:rPr>
        <w:t xml:space="preserve"> (</w:t>
      </w:r>
      <w:r w:rsidRPr="00556518">
        <w:rPr>
          <w:rFonts w:ascii="Sylfaen" w:eastAsia="Sylfaen" w:hAnsi="Sylfaen" w:cs="Sylfaen"/>
          <w:lang w:val="ka-GE"/>
        </w:rPr>
        <w:t>მათ</w:t>
      </w:r>
      <w:r w:rsidRPr="00556518">
        <w:rPr>
          <w:rFonts w:eastAsia="Sylfaen"/>
          <w:lang w:val="ka-GE"/>
        </w:rPr>
        <w:t xml:space="preserve"> </w:t>
      </w:r>
      <w:r w:rsidRPr="00556518">
        <w:rPr>
          <w:rFonts w:ascii="Sylfaen" w:eastAsia="Sylfaen" w:hAnsi="Sylfaen" w:cs="Sylfaen"/>
          <w:lang w:val="ka-GE"/>
        </w:rPr>
        <w:t>შორის</w:t>
      </w:r>
      <w:r w:rsidRPr="0047668A">
        <w:rPr>
          <w:rFonts w:eastAsia="Sylfaen"/>
          <w:lang w:val="ka-GE"/>
        </w:rPr>
        <w:t>,</w:t>
      </w:r>
      <w:r w:rsidRPr="00556518">
        <w:rPr>
          <w:rFonts w:eastAsia="Sylfaen"/>
          <w:lang w:val="ka-GE"/>
        </w:rPr>
        <w:t xml:space="preserve"> </w:t>
      </w:r>
      <w:r w:rsidRPr="00556518">
        <w:rPr>
          <w:rFonts w:ascii="Sylfaen" w:eastAsia="Sylfaen" w:hAnsi="Sylfaen" w:cs="Sylfaen"/>
          <w:lang w:val="ka-GE"/>
        </w:rPr>
        <w:t>დისტანციური</w:t>
      </w:r>
      <w:r w:rsidRPr="00556518">
        <w:rPr>
          <w:rFonts w:eastAsia="Sylfaen"/>
          <w:lang w:val="ka-GE"/>
        </w:rPr>
        <w:t xml:space="preserve">) </w:t>
      </w:r>
      <w:r w:rsidRPr="00556518">
        <w:rPr>
          <w:rFonts w:ascii="Sylfaen" w:eastAsia="Sylfaen" w:hAnsi="Sylfaen" w:cs="Sylfaen"/>
          <w:lang w:val="ka-GE"/>
        </w:rPr>
        <w:t>ფორმით</w:t>
      </w:r>
      <w:r w:rsidRPr="00556518">
        <w:rPr>
          <w:rFonts w:eastAsia="Sylfaen"/>
          <w:lang w:val="ka-GE"/>
        </w:rPr>
        <w:t xml:space="preserve"> </w:t>
      </w:r>
      <w:r w:rsidRPr="00556518">
        <w:rPr>
          <w:rFonts w:ascii="Sylfaen" w:eastAsia="Sylfaen" w:hAnsi="Sylfaen" w:cs="Sylfaen"/>
          <w:lang w:val="ka-GE"/>
        </w:rPr>
        <w:t>შეთავაზების</w:t>
      </w:r>
      <w:r w:rsidRPr="00556518">
        <w:rPr>
          <w:rFonts w:eastAsia="Sylfaen"/>
          <w:lang w:val="ka-GE"/>
        </w:rPr>
        <w:t xml:space="preserve"> </w:t>
      </w:r>
      <w:r w:rsidRPr="00556518">
        <w:rPr>
          <w:rFonts w:ascii="Sylfaen" w:eastAsia="Sylfaen" w:hAnsi="Sylfaen" w:cs="Sylfaen"/>
          <w:lang w:val="ka-GE"/>
        </w:rPr>
        <w:t>მხარდაჭერა</w:t>
      </w:r>
      <w:r w:rsidRPr="00556518">
        <w:rPr>
          <w:rFonts w:eastAsia="Sylfaen"/>
          <w:lang w:val="ka-GE"/>
        </w:rPr>
        <w:t>;</w:t>
      </w:r>
      <w:r w:rsidRPr="0047668A">
        <w:rPr>
          <w:rFonts w:eastAsia="Sylfaen"/>
          <w:lang w:val="ka-GE"/>
        </w:rPr>
        <w:t xml:space="preserve"> </w:t>
      </w:r>
      <w:r w:rsidRPr="0047668A">
        <w:rPr>
          <w:rFonts w:ascii="Sylfaen" w:eastAsia="Sylfaen" w:hAnsi="Sylfaen" w:cs="Sylfaen"/>
          <w:lang w:val="ka-GE"/>
        </w:rPr>
        <w:t>მათი</w:t>
      </w:r>
      <w:r w:rsidRPr="00556518">
        <w:rPr>
          <w:rFonts w:eastAsia="Sylfaen"/>
          <w:lang w:val="ka-GE"/>
        </w:rPr>
        <w:t xml:space="preserve"> </w:t>
      </w:r>
      <w:r w:rsidRPr="00556518">
        <w:rPr>
          <w:rFonts w:ascii="Sylfaen" w:eastAsia="Sylfaen" w:hAnsi="Sylfaen" w:cs="Sylfaen"/>
          <w:lang w:val="ka-GE"/>
        </w:rPr>
        <w:t>პროფესიული</w:t>
      </w:r>
      <w:r w:rsidRPr="00556518">
        <w:rPr>
          <w:rFonts w:eastAsia="Sylfaen"/>
          <w:lang w:val="ka-GE"/>
        </w:rPr>
        <w:t xml:space="preserve"> </w:t>
      </w:r>
      <w:r w:rsidRPr="00556518">
        <w:rPr>
          <w:rFonts w:ascii="Sylfaen" w:eastAsia="Sylfaen" w:hAnsi="Sylfaen" w:cs="Sylfaen"/>
          <w:lang w:val="ka-GE"/>
        </w:rPr>
        <w:t>განათლების</w:t>
      </w:r>
      <w:r w:rsidRPr="00556518">
        <w:rPr>
          <w:rFonts w:eastAsia="Sylfaen"/>
          <w:lang w:val="ka-GE"/>
        </w:rPr>
        <w:t xml:space="preserve"> </w:t>
      </w:r>
      <w:r w:rsidRPr="00556518">
        <w:rPr>
          <w:rFonts w:ascii="Sylfaen" w:eastAsia="Sylfaen" w:hAnsi="Sylfaen" w:cs="Sylfaen"/>
          <w:lang w:val="ka-GE"/>
        </w:rPr>
        <w:t>სისტემაში</w:t>
      </w:r>
      <w:r w:rsidRPr="00556518">
        <w:rPr>
          <w:rFonts w:eastAsia="Sylfaen"/>
          <w:lang w:val="ka-GE"/>
        </w:rPr>
        <w:t xml:space="preserve"> </w:t>
      </w:r>
      <w:r w:rsidRPr="00556518">
        <w:rPr>
          <w:rFonts w:ascii="Sylfaen" w:eastAsia="Sylfaen" w:hAnsi="Sylfaen" w:cs="Sylfaen"/>
          <w:lang w:val="ka-GE"/>
        </w:rPr>
        <w:t>ჩართვის</w:t>
      </w:r>
      <w:r w:rsidRPr="00556518">
        <w:rPr>
          <w:rFonts w:eastAsia="Sylfaen"/>
          <w:lang w:val="ka-GE"/>
        </w:rPr>
        <w:t xml:space="preserve"> </w:t>
      </w:r>
      <w:r w:rsidRPr="00556518">
        <w:rPr>
          <w:rFonts w:ascii="Sylfaen" w:eastAsia="Sylfaen" w:hAnsi="Sylfaen" w:cs="Sylfaen"/>
          <w:lang w:val="ka-GE"/>
        </w:rPr>
        <w:t>ხელშეწყობა</w:t>
      </w:r>
      <w:r w:rsidRPr="00556518">
        <w:rPr>
          <w:rFonts w:eastAsia="Sylfaen"/>
          <w:lang w:val="ka-GE"/>
        </w:rPr>
        <w:t xml:space="preserve">; </w:t>
      </w:r>
      <w:r w:rsidRPr="00556518">
        <w:rPr>
          <w:rFonts w:ascii="Sylfaen" w:eastAsia="Sylfaen" w:hAnsi="Sylfaen" w:cs="Sylfaen"/>
          <w:lang w:val="ka-GE"/>
        </w:rPr>
        <w:t>აფხაზური</w:t>
      </w:r>
      <w:r w:rsidRPr="00556518">
        <w:rPr>
          <w:rFonts w:eastAsia="Sylfaen"/>
          <w:lang w:val="ka-GE"/>
        </w:rPr>
        <w:t xml:space="preserve"> </w:t>
      </w:r>
      <w:r w:rsidRPr="00556518">
        <w:rPr>
          <w:rFonts w:ascii="Sylfaen" w:eastAsia="Sylfaen" w:hAnsi="Sylfaen" w:cs="Sylfaen"/>
          <w:lang w:val="ka-GE"/>
        </w:rPr>
        <w:t>ენის</w:t>
      </w:r>
      <w:r w:rsidRPr="00556518">
        <w:rPr>
          <w:rFonts w:eastAsia="Sylfaen"/>
          <w:lang w:val="ka-GE"/>
        </w:rPr>
        <w:t xml:space="preserve"> </w:t>
      </w:r>
      <w:r w:rsidRPr="00556518">
        <w:rPr>
          <w:rFonts w:ascii="Sylfaen" w:eastAsia="Sylfaen" w:hAnsi="Sylfaen" w:cs="Sylfaen"/>
          <w:lang w:val="ka-GE"/>
        </w:rPr>
        <w:t>დაცვისა</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განვითარების</w:t>
      </w:r>
      <w:r w:rsidRPr="00556518">
        <w:rPr>
          <w:rFonts w:eastAsia="Sylfaen"/>
          <w:lang w:val="ka-GE"/>
        </w:rPr>
        <w:t xml:space="preserve"> </w:t>
      </w:r>
      <w:r w:rsidRPr="00556518">
        <w:rPr>
          <w:rFonts w:ascii="Sylfaen" w:eastAsia="Sylfaen" w:hAnsi="Sylfaen" w:cs="Sylfaen"/>
          <w:lang w:val="ka-GE"/>
        </w:rPr>
        <w:t>ხელშეწყობა</w:t>
      </w:r>
      <w:r w:rsidRPr="00556518">
        <w:rPr>
          <w:rFonts w:eastAsia="Sylfaen"/>
          <w:lang w:val="ka-GE"/>
        </w:rPr>
        <w:t xml:space="preserve">; </w:t>
      </w:r>
      <w:r w:rsidRPr="00556518">
        <w:rPr>
          <w:rFonts w:ascii="Sylfaen" w:eastAsia="Sylfaen" w:hAnsi="Sylfaen" w:cs="Sylfaen"/>
          <w:lang w:val="ka-GE"/>
        </w:rPr>
        <w:t>ოკუპირებულ</w:t>
      </w:r>
      <w:r w:rsidRPr="00556518">
        <w:rPr>
          <w:rFonts w:eastAsia="Sylfaen"/>
          <w:lang w:val="ka-GE"/>
        </w:rPr>
        <w:t xml:space="preserve"> </w:t>
      </w:r>
      <w:r w:rsidRPr="00556518">
        <w:rPr>
          <w:rFonts w:ascii="Sylfaen" w:eastAsia="Sylfaen" w:hAnsi="Sylfaen" w:cs="Sylfaen"/>
          <w:lang w:val="ka-GE"/>
        </w:rPr>
        <w:t>ტერიტორიებზე</w:t>
      </w:r>
      <w:r w:rsidRPr="00556518">
        <w:rPr>
          <w:rFonts w:eastAsia="Sylfaen"/>
          <w:lang w:val="ka-GE"/>
        </w:rPr>
        <w:t xml:space="preserve"> </w:t>
      </w:r>
      <w:r w:rsidRPr="00556518">
        <w:rPr>
          <w:rFonts w:ascii="Sylfaen" w:eastAsia="Sylfaen" w:hAnsi="Sylfaen" w:cs="Sylfaen"/>
          <w:lang w:val="ka-GE"/>
        </w:rPr>
        <w:t>მცხოვრები</w:t>
      </w:r>
      <w:r w:rsidRPr="00556518">
        <w:rPr>
          <w:rFonts w:eastAsia="Sylfaen"/>
          <w:lang w:val="ka-GE"/>
        </w:rPr>
        <w:t xml:space="preserve"> </w:t>
      </w:r>
      <w:r w:rsidRPr="00556518">
        <w:rPr>
          <w:rFonts w:ascii="Sylfaen" w:eastAsia="Sylfaen" w:hAnsi="Sylfaen" w:cs="Sylfaen"/>
          <w:lang w:val="ka-GE"/>
        </w:rPr>
        <w:t>პირების</w:t>
      </w:r>
      <w:r w:rsidRPr="00556518">
        <w:rPr>
          <w:rFonts w:eastAsia="Sylfaen"/>
          <w:lang w:val="ka-GE"/>
        </w:rPr>
        <w:t xml:space="preserve"> </w:t>
      </w:r>
      <w:r w:rsidRPr="00556518">
        <w:rPr>
          <w:rFonts w:ascii="Sylfaen" w:eastAsia="Sylfaen" w:hAnsi="Sylfaen" w:cs="Sylfaen"/>
          <w:lang w:val="ka-GE"/>
        </w:rPr>
        <w:t>მიერ</w:t>
      </w:r>
      <w:r w:rsidRPr="00556518">
        <w:rPr>
          <w:rFonts w:eastAsia="Sylfaen"/>
          <w:lang w:val="ka-GE"/>
        </w:rPr>
        <w:t xml:space="preserve"> </w:t>
      </w:r>
      <w:r w:rsidRPr="00556518">
        <w:rPr>
          <w:rFonts w:ascii="Sylfaen" w:eastAsia="Sylfaen" w:hAnsi="Sylfaen" w:cs="Sylfaen"/>
          <w:lang w:val="ka-GE"/>
        </w:rPr>
        <w:t>განათლების</w:t>
      </w:r>
      <w:r w:rsidRPr="00556518">
        <w:rPr>
          <w:rFonts w:eastAsia="Sylfaen"/>
          <w:lang w:val="ka-GE"/>
        </w:rPr>
        <w:t xml:space="preserve"> </w:t>
      </w:r>
      <w:r w:rsidRPr="00556518">
        <w:rPr>
          <w:rFonts w:ascii="Sylfaen" w:eastAsia="Sylfaen" w:hAnsi="Sylfaen" w:cs="Sylfaen"/>
          <w:lang w:val="ka-GE"/>
        </w:rPr>
        <w:t>მშობლიურ</w:t>
      </w:r>
      <w:r w:rsidRPr="00556518">
        <w:rPr>
          <w:rFonts w:eastAsia="Sylfaen"/>
          <w:lang w:val="ka-GE"/>
        </w:rPr>
        <w:t xml:space="preserve"> </w:t>
      </w:r>
      <w:r w:rsidRPr="00556518">
        <w:rPr>
          <w:rFonts w:ascii="Sylfaen" w:eastAsia="Sylfaen" w:hAnsi="Sylfaen" w:cs="Sylfaen"/>
          <w:lang w:val="ka-GE"/>
        </w:rPr>
        <w:t>ენაზე</w:t>
      </w:r>
      <w:r w:rsidRPr="00556518">
        <w:rPr>
          <w:rFonts w:eastAsia="Sylfaen"/>
          <w:lang w:val="ka-GE"/>
        </w:rPr>
        <w:t xml:space="preserve"> </w:t>
      </w:r>
      <w:r w:rsidRPr="00556518">
        <w:rPr>
          <w:rFonts w:ascii="Sylfaen" w:eastAsia="Sylfaen" w:hAnsi="Sylfaen" w:cs="Sylfaen"/>
          <w:lang w:val="ka-GE"/>
        </w:rPr>
        <w:t>მიღებისა</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საერთაშორისო</w:t>
      </w:r>
      <w:r w:rsidRPr="00556518">
        <w:rPr>
          <w:rFonts w:eastAsia="Sylfaen"/>
          <w:lang w:val="ka-GE"/>
        </w:rPr>
        <w:t xml:space="preserve"> </w:t>
      </w:r>
      <w:r w:rsidRPr="00556518">
        <w:rPr>
          <w:rFonts w:ascii="Sylfaen" w:eastAsia="Sylfaen" w:hAnsi="Sylfaen" w:cs="Sylfaen"/>
          <w:lang w:val="ka-GE"/>
        </w:rPr>
        <w:t>საგანმან</w:t>
      </w:r>
      <w:r w:rsidRPr="0047668A">
        <w:rPr>
          <w:rFonts w:ascii="Sylfaen" w:eastAsia="Sylfaen" w:hAnsi="Sylfaen" w:cs="Sylfaen"/>
          <w:lang w:val="ka-GE"/>
        </w:rPr>
        <w:t>ა</w:t>
      </w:r>
      <w:r w:rsidRPr="00556518">
        <w:rPr>
          <w:rFonts w:ascii="Sylfaen" w:eastAsia="Sylfaen" w:hAnsi="Sylfaen" w:cs="Sylfaen"/>
          <w:lang w:val="ka-GE"/>
        </w:rPr>
        <w:t>თლებლო</w:t>
      </w:r>
      <w:r w:rsidRPr="00556518">
        <w:rPr>
          <w:rFonts w:eastAsia="Sylfaen"/>
          <w:lang w:val="ka-GE"/>
        </w:rPr>
        <w:t xml:space="preserve"> </w:t>
      </w:r>
      <w:r w:rsidRPr="00556518">
        <w:rPr>
          <w:rFonts w:ascii="Sylfaen" w:eastAsia="Sylfaen" w:hAnsi="Sylfaen" w:cs="Sylfaen"/>
          <w:lang w:val="ka-GE"/>
        </w:rPr>
        <w:t>პროგრამებში</w:t>
      </w:r>
      <w:r w:rsidRPr="00556518">
        <w:rPr>
          <w:rFonts w:eastAsia="Sylfaen"/>
          <w:lang w:val="ka-GE"/>
        </w:rPr>
        <w:t xml:space="preserve"> </w:t>
      </w:r>
      <w:r w:rsidRPr="00556518">
        <w:rPr>
          <w:rFonts w:ascii="Sylfaen" w:eastAsia="Sylfaen" w:hAnsi="Sylfaen" w:cs="Sylfaen"/>
          <w:lang w:val="ka-GE"/>
        </w:rPr>
        <w:t>მონაწილეობის</w:t>
      </w:r>
      <w:r w:rsidRPr="00556518">
        <w:rPr>
          <w:rFonts w:eastAsia="Sylfaen"/>
          <w:lang w:val="ka-GE"/>
        </w:rPr>
        <w:t xml:space="preserve"> </w:t>
      </w:r>
      <w:r w:rsidRPr="00556518">
        <w:rPr>
          <w:rFonts w:ascii="Sylfaen" w:eastAsia="Sylfaen" w:hAnsi="Sylfaen" w:cs="Sylfaen"/>
          <w:lang w:val="ka-GE"/>
        </w:rPr>
        <w:t>ხელშეწყობა</w:t>
      </w:r>
      <w:r w:rsidRPr="00556518">
        <w:rPr>
          <w:rFonts w:eastAsia="Sylfaen"/>
          <w:lang w:val="ka-GE"/>
        </w:rPr>
        <w:t xml:space="preserve">; </w:t>
      </w:r>
      <w:r w:rsidRPr="0047668A">
        <w:rPr>
          <w:rFonts w:ascii="Sylfaen" w:eastAsia="Sylfaen" w:hAnsi="Sylfaen" w:cs="Sylfaen"/>
          <w:lang w:val="ka-GE"/>
        </w:rPr>
        <w:t>მათ</w:t>
      </w:r>
      <w:r w:rsidRPr="0047668A">
        <w:rPr>
          <w:rFonts w:eastAsia="Sylfaen"/>
          <w:lang w:val="ka-GE"/>
        </w:rPr>
        <w:t xml:space="preserve"> </w:t>
      </w:r>
      <w:r w:rsidRPr="0047668A">
        <w:rPr>
          <w:rFonts w:ascii="Sylfaen" w:eastAsia="Sylfaen" w:hAnsi="Sylfaen" w:cs="Sylfaen"/>
          <w:lang w:val="ka-GE"/>
        </w:rPr>
        <w:t>მიერ</w:t>
      </w:r>
      <w:r w:rsidRPr="0047668A">
        <w:rPr>
          <w:rFonts w:eastAsia="Sylfaen"/>
          <w:lang w:val="ka-GE"/>
        </w:rPr>
        <w:t xml:space="preserve"> </w:t>
      </w:r>
      <w:r w:rsidRPr="00556518">
        <w:rPr>
          <w:rFonts w:ascii="Sylfaen" w:eastAsia="Sylfaen" w:hAnsi="Sylfaen" w:cs="Sylfaen"/>
          <w:lang w:val="ka-GE"/>
        </w:rPr>
        <w:t>ოკუპირებულ</w:t>
      </w:r>
      <w:r w:rsidRPr="00556518">
        <w:rPr>
          <w:rFonts w:eastAsia="Sylfaen"/>
          <w:lang w:val="ka-GE"/>
        </w:rPr>
        <w:t xml:space="preserve"> </w:t>
      </w:r>
      <w:r w:rsidRPr="00556518">
        <w:rPr>
          <w:rFonts w:ascii="Sylfaen" w:eastAsia="Sylfaen" w:hAnsi="Sylfaen" w:cs="Sylfaen"/>
          <w:lang w:val="ka-GE"/>
        </w:rPr>
        <w:t>ტერიტორიებზე</w:t>
      </w:r>
      <w:r w:rsidRPr="00556518">
        <w:rPr>
          <w:rFonts w:eastAsia="Sylfaen"/>
          <w:lang w:val="ka-GE"/>
        </w:rPr>
        <w:t xml:space="preserve"> </w:t>
      </w:r>
      <w:r w:rsidRPr="00556518">
        <w:rPr>
          <w:rFonts w:ascii="Sylfaen" w:eastAsia="Sylfaen" w:hAnsi="Sylfaen" w:cs="Sylfaen"/>
          <w:lang w:val="ka-GE"/>
        </w:rPr>
        <w:t>მიღებული</w:t>
      </w:r>
      <w:r w:rsidRPr="00556518">
        <w:rPr>
          <w:rFonts w:eastAsia="Sylfaen"/>
          <w:lang w:val="ka-GE"/>
        </w:rPr>
        <w:t xml:space="preserve"> </w:t>
      </w:r>
      <w:r w:rsidRPr="00556518">
        <w:rPr>
          <w:rFonts w:ascii="Sylfaen" w:eastAsia="Sylfaen" w:hAnsi="Sylfaen" w:cs="Sylfaen"/>
          <w:lang w:val="ka-GE"/>
        </w:rPr>
        <w:t>განათლების</w:t>
      </w:r>
      <w:r w:rsidRPr="00556518">
        <w:rPr>
          <w:rFonts w:eastAsia="Sylfaen"/>
          <w:lang w:val="ka-GE"/>
        </w:rPr>
        <w:t xml:space="preserve"> </w:t>
      </w:r>
      <w:r w:rsidRPr="00556518">
        <w:rPr>
          <w:rFonts w:ascii="Sylfaen" w:eastAsia="Sylfaen" w:hAnsi="Sylfaen" w:cs="Sylfaen"/>
          <w:lang w:val="ka-GE"/>
        </w:rPr>
        <w:t>აღიარების</w:t>
      </w:r>
      <w:r w:rsidRPr="00556518">
        <w:rPr>
          <w:rFonts w:eastAsia="Sylfaen"/>
          <w:lang w:val="ka-GE"/>
        </w:rPr>
        <w:t xml:space="preserve"> </w:t>
      </w:r>
      <w:r w:rsidRPr="00556518">
        <w:rPr>
          <w:rFonts w:ascii="Sylfaen" w:eastAsia="Sylfaen" w:hAnsi="Sylfaen" w:cs="Sylfaen"/>
          <w:lang w:val="ka-GE"/>
        </w:rPr>
        <w:t>უზრუნველყოფა</w:t>
      </w:r>
      <w:r w:rsidRPr="00556518">
        <w:rPr>
          <w:rFonts w:eastAsia="Sylfaen"/>
          <w:lang w:val="ka-GE"/>
        </w:rPr>
        <w:t xml:space="preserve"> </w:t>
      </w:r>
      <w:r w:rsidRPr="00556518">
        <w:rPr>
          <w:rFonts w:ascii="Sylfaen" w:eastAsia="Sylfaen" w:hAnsi="Sylfaen" w:cs="Sylfaen"/>
          <w:lang w:val="ka-GE"/>
        </w:rPr>
        <w:t>სტატუსნეიტრალური</w:t>
      </w:r>
      <w:r w:rsidRPr="00556518">
        <w:rPr>
          <w:rFonts w:eastAsia="Sylfaen"/>
          <w:lang w:val="ka-GE"/>
        </w:rPr>
        <w:t xml:space="preserve"> </w:t>
      </w:r>
      <w:r w:rsidRPr="00556518">
        <w:rPr>
          <w:rFonts w:ascii="Sylfaen" w:eastAsia="Sylfaen" w:hAnsi="Sylfaen" w:cs="Sylfaen"/>
          <w:lang w:val="ka-GE"/>
        </w:rPr>
        <w:t>მექანიზმის</w:t>
      </w:r>
      <w:r w:rsidRPr="00556518">
        <w:rPr>
          <w:rFonts w:eastAsia="Sylfaen"/>
          <w:lang w:val="ka-GE"/>
        </w:rPr>
        <w:t xml:space="preserve"> </w:t>
      </w:r>
      <w:r w:rsidRPr="00556518">
        <w:rPr>
          <w:rFonts w:ascii="Sylfaen" w:eastAsia="Sylfaen" w:hAnsi="Sylfaen" w:cs="Sylfaen"/>
          <w:lang w:val="ka-GE"/>
        </w:rPr>
        <w:t>გამოყენებით</w:t>
      </w:r>
      <w:r w:rsidRPr="00556518">
        <w:rPr>
          <w:rFonts w:eastAsia="Sylfaen"/>
          <w:lang w:val="ka-GE"/>
        </w:rPr>
        <w:t xml:space="preserve">; </w:t>
      </w:r>
      <w:r w:rsidRPr="0047668A">
        <w:rPr>
          <w:rFonts w:ascii="Sylfaen" w:eastAsia="Sylfaen" w:hAnsi="Sylfaen" w:cs="Sylfaen"/>
          <w:lang w:val="ka-GE"/>
        </w:rPr>
        <w:t>მათი</w:t>
      </w:r>
      <w:r w:rsidRPr="0047668A">
        <w:rPr>
          <w:rFonts w:eastAsia="Sylfaen"/>
          <w:lang w:val="ka-GE"/>
        </w:rPr>
        <w:t xml:space="preserve"> </w:t>
      </w:r>
      <w:r w:rsidRPr="00556518">
        <w:rPr>
          <w:rFonts w:ascii="Sylfaen" w:eastAsia="Sylfaen" w:hAnsi="Sylfaen" w:cs="Sylfaen"/>
          <w:lang w:val="ka-GE"/>
        </w:rPr>
        <w:t>სამეცნიერო</w:t>
      </w:r>
      <w:r w:rsidRPr="00556518">
        <w:rPr>
          <w:rFonts w:eastAsia="Sylfaen"/>
          <w:lang w:val="ka-GE"/>
        </w:rPr>
        <w:t xml:space="preserve"> </w:t>
      </w:r>
      <w:r w:rsidRPr="00556518">
        <w:rPr>
          <w:rFonts w:ascii="Sylfaen" w:eastAsia="Sylfaen" w:hAnsi="Sylfaen" w:cs="Sylfaen"/>
          <w:lang w:val="ka-GE"/>
        </w:rPr>
        <w:t>პროგრამებში</w:t>
      </w:r>
      <w:r w:rsidRPr="00556518">
        <w:rPr>
          <w:rFonts w:eastAsia="Sylfaen"/>
          <w:lang w:val="ka-GE"/>
        </w:rPr>
        <w:t xml:space="preserve"> </w:t>
      </w:r>
      <w:r w:rsidRPr="00556518">
        <w:rPr>
          <w:rFonts w:ascii="Sylfaen" w:eastAsia="Sylfaen" w:hAnsi="Sylfaen" w:cs="Sylfaen"/>
          <w:lang w:val="ka-GE"/>
        </w:rPr>
        <w:t>ჩართვის</w:t>
      </w:r>
      <w:r w:rsidRPr="00556518">
        <w:rPr>
          <w:rFonts w:eastAsia="Sylfaen"/>
          <w:lang w:val="ka-GE"/>
        </w:rPr>
        <w:t xml:space="preserve"> </w:t>
      </w:r>
      <w:r w:rsidRPr="00556518">
        <w:rPr>
          <w:rFonts w:ascii="Sylfaen" w:eastAsia="Sylfaen" w:hAnsi="Sylfaen" w:cs="Sylfaen"/>
          <w:lang w:val="ka-GE"/>
        </w:rPr>
        <w:t>გამარტივება</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სამეცნიერო</w:t>
      </w:r>
      <w:r w:rsidRPr="00556518">
        <w:rPr>
          <w:rFonts w:eastAsia="Sylfaen"/>
          <w:lang w:val="ka-GE"/>
        </w:rPr>
        <w:t xml:space="preserve"> </w:t>
      </w:r>
      <w:r w:rsidRPr="00556518">
        <w:rPr>
          <w:rFonts w:ascii="Sylfaen" w:eastAsia="Sylfaen" w:hAnsi="Sylfaen" w:cs="Sylfaen"/>
          <w:lang w:val="ka-GE"/>
        </w:rPr>
        <w:t>თანამშრომლობის</w:t>
      </w:r>
      <w:r w:rsidRPr="00556518">
        <w:rPr>
          <w:rFonts w:eastAsia="Sylfaen"/>
          <w:lang w:val="ka-GE"/>
        </w:rPr>
        <w:t xml:space="preserve"> </w:t>
      </w:r>
      <w:r w:rsidRPr="00556518">
        <w:rPr>
          <w:rFonts w:ascii="Sylfaen" w:eastAsia="Sylfaen" w:hAnsi="Sylfaen" w:cs="Sylfaen"/>
          <w:lang w:val="ka-GE"/>
        </w:rPr>
        <w:t>ხელშეწყობა</w:t>
      </w:r>
      <w:r w:rsidRPr="00556518">
        <w:rPr>
          <w:rFonts w:eastAsia="Sylfaen"/>
          <w:lang w:val="ka-GE"/>
        </w:rPr>
        <w:t>;</w:t>
      </w:r>
      <w:r w:rsidRPr="00556518">
        <w:rPr>
          <w:rFonts w:eastAsia="Sylfaen"/>
          <w:lang w:val="ka-GE"/>
        </w:rPr>
        <w:br/>
      </w:r>
      <w:r w:rsidRPr="00556518">
        <w:rPr>
          <w:rFonts w:eastAsia="Sylfaen"/>
          <w:lang w:val="ka-GE"/>
        </w:rPr>
        <w:br/>
      </w:r>
      <w:r w:rsidRPr="00556518">
        <w:rPr>
          <w:rFonts w:ascii="Sylfaen" w:eastAsia="Sylfaen" w:hAnsi="Sylfaen" w:cs="Sylfaen"/>
          <w:lang w:val="ka-GE"/>
        </w:rPr>
        <w:t>ოკუპირებულ</w:t>
      </w:r>
      <w:r w:rsidRPr="00556518">
        <w:rPr>
          <w:rFonts w:eastAsia="Sylfaen"/>
          <w:lang w:val="ka-GE"/>
        </w:rPr>
        <w:t xml:space="preserve"> </w:t>
      </w:r>
      <w:r w:rsidRPr="00556518">
        <w:rPr>
          <w:rFonts w:ascii="Sylfaen" w:eastAsia="Sylfaen" w:hAnsi="Sylfaen" w:cs="Sylfaen"/>
          <w:lang w:val="ka-GE"/>
        </w:rPr>
        <w:t>ტერიტორიებზე</w:t>
      </w:r>
      <w:r w:rsidRPr="00556518">
        <w:rPr>
          <w:rFonts w:eastAsia="Sylfaen"/>
          <w:lang w:val="ka-GE"/>
        </w:rPr>
        <w:t xml:space="preserve"> </w:t>
      </w:r>
      <w:r w:rsidRPr="00556518">
        <w:rPr>
          <w:rFonts w:ascii="Sylfaen" w:eastAsia="Sylfaen" w:hAnsi="Sylfaen" w:cs="Sylfaen"/>
          <w:lang w:val="ka-GE"/>
        </w:rPr>
        <w:t>მცხოვრები</w:t>
      </w:r>
      <w:r w:rsidRPr="00556518">
        <w:rPr>
          <w:rFonts w:eastAsia="Sylfaen"/>
          <w:lang w:val="ka-GE"/>
        </w:rPr>
        <w:t xml:space="preserve"> </w:t>
      </w:r>
      <w:r w:rsidRPr="00556518">
        <w:rPr>
          <w:rFonts w:ascii="Sylfaen" w:eastAsia="Sylfaen" w:hAnsi="Sylfaen" w:cs="Sylfaen"/>
          <w:lang w:val="ka-GE"/>
        </w:rPr>
        <w:t>პირებისთვის</w:t>
      </w:r>
      <w:r w:rsidRPr="00556518">
        <w:rPr>
          <w:rFonts w:eastAsia="Sylfaen"/>
          <w:lang w:val="ka-GE"/>
        </w:rPr>
        <w:t xml:space="preserve"> </w:t>
      </w:r>
      <w:r w:rsidRPr="00556518">
        <w:rPr>
          <w:rFonts w:ascii="Sylfaen" w:eastAsia="Sylfaen" w:hAnsi="Sylfaen" w:cs="Sylfaen"/>
          <w:lang w:val="ka-GE"/>
        </w:rPr>
        <w:t>სახელმწიფო</w:t>
      </w:r>
      <w:r w:rsidRPr="00556518">
        <w:rPr>
          <w:rFonts w:eastAsia="Sylfaen"/>
          <w:lang w:val="ka-GE"/>
        </w:rPr>
        <w:t xml:space="preserve"> </w:t>
      </w:r>
      <w:r w:rsidRPr="00556518">
        <w:rPr>
          <w:rFonts w:ascii="Sylfaen" w:eastAsia="Sylfaen" w:hAnsi="Sylfaen" w:cs="Sylfaen"/>
          <w:lang w:val="ka-GE"/>
        </w:rPr>
        <w:t>პროგრამებისა</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სერვისების</w:t>
      </w:r>
      <w:r w:rsidRPr="00556518">
        <w:rPr>
          <w:rFonts w:eastAsia="Sylfaen"/>
          <w:lang w:val="ka-GE"/>
        </w:rPr>
        <w:t xml:space="preserve"> </w:t>
      </w:r>
      <w:r w:rsidRPr="00556518">
        <w:rPr>
          <w:rFonts w:ascii="Sylfaen" w:eastAsia="Sylfaen" w:hAnsi="Sylfaen" w:cs="Sylfaen"/>
          <w:lang w:val="ka-GE"/>
        </w:rPr>
        <w:t>ხელმისაწვდომობის</w:t>
      </w:r>
      <w:r w:rsidRPr="00556518">
        <w:rPr>
          <w:rFonts w:eastAsia="Sylfaen"/>
          <w:lang w:val="ka-GE"/>
        </w:rPr>
        <w:t xml:space="preserve"> </w:t>
      </w:r>
      <w:r w:rsidRPr="00556518">
        <w:rPr>
          <w:rFonts w:ascii="Sylfaen" w:eastAsia="Sylfaen" w:hAnsi="Sylfaen" w:cs="Sylfaen"/>
          <w:lang w:val="ka-GE"/>
        </w:rPr>
        <w:t>გამარტივება</w:t>
      </w:r>
      <w:r w:rsidRPr="00556518">
        <w:rPr>
          <w:rFonts w:eastAsia="Sylfaen"/>
          <w:lang w:val="ka-GE"/>
        </w:rPr>
        <w:t xml:space="preserve"> </w:t>
      </w:r>
      <w:r w:rsidRPr="00556518">
        <w:rPr>
          <w:rFonts w:ascii="Sylfaen" w:eastAsia="Sylfaen" w:hAnsi="Sylfaen" w:cs="Sylfaen"/>
          <w:lang w:val="ka-GE"/>
        </w:rPr>
        <w:t>და</w:t>
      </w:r>
      <w:r w:rsidRPr="00556518">
        <w:rPr>
          <w:rFonts w:eastAsia="Sylfaen"/>
          <w:lang w:val="ka-GE"/>
        </w:rPr>
        <w:t xml:space="preserve"> </w:t>
      </w:r>
      <w:r w:rsidRPr="00556518">
        <w:rPr>
          <w:rFonts w:ascii="Sylfaen" w:eastAsia="Sylfaen" w:hAnsi="Sylfaen" w:cs="Sylfaen"/>
          <w:lang w:val="ka-GE"/>
        </w:rPr>
        <w:t>გაუმჯობესება</w:t>
      </w:r>
      <w:r w:rsidRPr="00556518">
        <w:rPr>
          <w:rFonts w:eastAsia="Sylfaen"/>
          <w:lang w:val="ka-GE"/>
        </w:rPr>
        <w:t>;</w:t>
      </w:r>
    </w:p>
    <w:p w14:paraId="741DCFD4" w14:textId="77777777" w:rsidR="007F155F" w:rsidRPr="00556518" w:rsidRDefault="007F155F" w:rsidP="007977E5">
      <w:pPr>
        <w:spacing w:line="240" w:lineRule="auto"/>
        <w:jc w:val="both"/>
        <w:rPr>
          <w:rFonts w:ascii="Sylfaen" w:eastAsia="Sylfaen" w:hAnsi="Sylfaen"/>
          <w:color w:val="000000"/>
          <w:lang w:val="ka-GE"/>
        </w:rPr>
      </w:pPr>
      <w:r w:rsidRPr="00556518">
        <w:rPr>
          <w:rFonts w:ascii="Sylfaen" w:eastAsia="Sylfaen" w:hAnsi="Sylfaen"/>
          <w:color w:val="000000"/>
          <w:lang w:val="ka-GE"/>
        </w:rPr>
        <w:br/>
      </w:r>
      <w:r w:rsidRPr="0047668A">
        <w:rPr>
          <w:rFonts w:ascii="Sylfaen" w:eastAsia="Sylfaen" w:hAnsi="Sylfaen"/>
          <w:color w:val="000000"/>
          <w:lang w:val="ka-GE"/>
        </w:rPr>
        <w:t xml:space="preserve">ოკუპირებულ ტერიტორიებზე მცხოვრები პირების </w:t>
      </w:r>
      <w:r w:rsidRPr="00556518">
        <w:rPr>
          <w:rFonts w:ascii="Sylfaen" w:eastAsia="Sylfaen" w:hAnsi="Sylfaen"/>
          <w:color w:val="000000"/>
          <w:lang w:val="ka-GE"/>
        </w:rPr>
        <w:t>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w:t>
      </w:r>
      <w:r w:rsidRPr="00556518">
        <w:rPr>
          <w:rFonts w:ascii="Sylfaen" w:eastAsia="Sylfaen" w:hAnsi="Sylfaen"/>
          <w:color w:val="000000"/>
          <w:lang w:val="ka-GE"/>
        </w:rPr>
        <w:br/>
      </w:r>
      <w:r w:rsidRPr="00556518">
        <w:rPr>
          <w:rFonts w:ascii="Sylfaen" w:eastAsia="Sylfaen" w:hAnsi="Sylfaen"/>
          <w:color w:val="000000"/>
          <w:lang w:val="ka-GE"/>
        </w:rPr>
        <w:br/>
        <w:t>ევროინტეგრაციის საკითხებზე</w:t>
      </w:r>
      <w:r w:rsidRPr="0047668A">
        <w:rPr>
          <w:rFonts w:ascii="Sylfaen" w:eastAsia="Sylfaen" w:hAnsi="Sylfaen"/>
          <w:color w:val="000000"/>
          <w:lang w:val="ka-GE"/>
        </w:rPr>
        <w:t xml:space="preserve"> </w:t>
      </w:r>
      <w:r w:rsidRPr="00556518">
        <w:rPr>
          <w:rFonts w:ascii="Sylfaen" w:eastAsia="Sylfaen" w:hAnsi="Sylfaen"/>
          <w:color w:val="000000"/>
          <w:lang w:val="ka-GE"/>
        </w:rPr>
        <w:t>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 ოკუპირებულ ტერიტორიებზე მცხოვრები პირებისთვის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r w:rsidRPr="00556518">
        <w:rPr>
          <w:rFonts w:ascii="Sylfaen" w:eastAsia="Sylfaen" w:hAnsi="Sylfaen"/>
          <w:color w:val="000000"/>
          <w:lang w:val="ka-GE"/>
        </w:rPr>
        <w:br/>
      </w:r>
      <w:r w:rsidRPr="00556518">
        <w:rPr>
          <w:rFonts w:ascii="Sylfaen" w:eastAsia="Sylfaen" w:hAnsi="Sylfaen"/>
          <w:color w:val="000000"/>
          <w:lang w:val="ka-GE"/>
        </w:rPr>
        <w:br/>
        <w:t xml:space="preserve">საერთაშორისო ორგანიზაციების ოკუპირებულ ტერიტორიებზე ჩართულობისა და </w:t>
      </w:r>
      <w:r w:rsidRPr="00556518">
        <w:rPr>
          <w:rFonts w:ascii="Sylfaen" w:eastAsia="Sylfaen" w:hAnsi="Sylfaen"/>
          <w:color w:val="000000"/>
          <w:lang w:val="ka-GE"/>
        </w:rPr>
        <w:lastRenderedPageBreak/>
        <w:t>საქმიანობის ხელშეწყობა; ნდობის აღდგენის პროექტების განხორციელება; დიალოგის სხვადასხვა ფორმატისა და ორმხრივი შეხვედრების მხარდაჭერა;</w:t>
      </w:r>
      <w:r w:rsidRPr="00556518">
        <w:rPr>
          <w:rFonts w:ascii="Sylfaen" w:eastAsia="Sylfaen" w:hAnsi="Sylfaen"/>
          <w:color w:val="000000"/>
          <w:lang w:val="ka-GE"/>
        </w:rPr>
        <w:br/>
      </w:r>
      <w:r w:rsidRPr="00556518">
        <w:rPr>
          <w:rFonts w:ascii="Sylfaen" w:eastAsia="Sylfaen" w:hAnsi="Sylfaen"/>
          <w:color w:val="000000"/>
          <w:lang w:val="ka-GE"/>
        </w:rPr>
        <w:br/>
        <w:t>საერთაშორისო და დონორ ორგანიზაციებთან ურთიერთობ</w:t>
      </w:r>
      <w:r w:rsidRPr="0047668A">
        <w:rPr>
          <w:rFonts w:ascii="Sylfaen" w:eastAsia="Sylfaen" w:hAnsi="Sylfaen"/>
          <w:color w:val="000000"/>
          <w:lang w:val="ka-GE"/>
        </w:rPr>
        <w:t>ებ</w:t>
      </w:r>
      <w:r w:rsidRPr="00556518">
        <w:rPr>
          <w:rFonts w:ascii="Sylfaen" w:eastAsia="Sylfaen" w:hAnsi="Sylfaen"/>
          <w:color w:val="000000"/>
          <w:lang w:val="ka-GE"/>
        </w:rPr>
        <w:t xml:space="preserve">ის კოორდინაცია; საერთაშორისო და არასამთავრობო ორგანიზაციებთან შეხვედრების ორგანიზება; ჟენევის </w:t>
      </w:r>
      <w:r w:rsidRPr="0047668A">
        <w:rPr>
          <w:rFonts w:ascii="Sylfaen" w:eastAsia="Sylfaen" w:hAnsi="Sylfaen"/>
          <w:color w:val="000000"/>
          <w:lang w:val="ka-GE"/>
        </w:rPr>
        <w:t>საერთაშორისო მოლაპარაკებების</w:t>
      </w:r>
      <w:r w:rsidRPr="00556518">
        <w:rPr>
          <w:rFonts w:ascii="Sylfaen" w:eastAsia="Sylfaen" w:hAnsi="Sylfaen"/>
          <w:color w:val="000000"/>
          <w:lang w:val="ka-GE"/>
        </w:rPr>
        <w:t xml:space="preserve">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w:t>
      </w:r>
      <w:r w:rsidRPr="00556518">
        <w:rPr>
          <w:rFonts w:ascii="Sylfaen" w:eastAsia="Sylfaen" w:hAnsi="Sylfaen"/>
          <w:color w:val="000000"/>
          <w:lang w:val="ka-GE"/>
        </w:rPr>
        <w:br/>
      </w:r>
      <w:r w:rsidRPr="00556518">
        <w:rPr>
          <w:rFonts w:ascii="Sylfaen" w:eastAsia="Sylfaen" w:hAnsi="Sylfaen"/>
          <w:color w:val="000000"/>
          <w:lang w:val="ka-GE"/>
        </w:rPr>
        <w:br/>
        <w:t>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 პარტნიორებთან მჭიდრო თანამშრომლობა;</w:t>
      </w:r>
      <w:r w:rsidRPr="00556518">
        <w:rPr>
          <w:rFonts w:ascii="Sylfaen" w:eastAsia="Sylfaen" w:hAnsi="Sylfaen"/>
          <w:color w:val="000000"/>
          <w:lang w:val="ka-GE"/>
        </w:rPr>
        <w:br/>
      </w:r>
      <w:r w:rsidRPr="00556518">
        <w:rPr>
          <w:rFonts w:ascii="Sylfaen" w:eastAsia="Sylfaen" w:hAnsi="Sylfaen"/>
          <w:color w:val="000000"/>
          <w:lang w:val="ka-GE"/>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556518">
        <w:rPr>
          <w:rFonts w:ascii="Sylfaen" w:eastAsia="Sylfaen" w:hAnsi="Sylfaen"/>
          <w:color w:val="000000"/>
          <w:lang w:val="ka-GE"/>
        </w:rPr>
        <w:br/>
      </w:r>
      <w:r w:rsidRPr="00556518">
        <w:rPr>
          <w:rFonts w:ascii="Sylfaen" w:eastAsia="Sylfaen" w:hAnsi="Sylfaen"/>
          <w:color w:val="000000"/>
          <w:lang w:val="ka-GE"/>
        </w:rPr>
        <w:br/>
        <w:t xml:space="preserve">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მისი გათბობით უზრუნველყოფა; მოსახლეობისთვის ჯანმრთელობის დაცვის </w:t>
      </w:r>
      <w:r w:rsidRPr="0047668A">
        <w:rPr>
          <w:rFonts w:ascii="Sylfaen" w:eastAsia="Sylfaen" w:hAnsi="Sylfaen"/>
          <w:color w:val="000000"/>
          <w:lang w:val="ka-GE"/>
        </w:rPr>
        <w:t>მომსახურების</w:t>
      </w:r>
      <w:r w:rsidRPr="00556518">
        <w:rPr>
          <w:rFonts w:ascii="Sylfaen" w:eastAsia="Sylfaen" w:hAnsi="Sylfaen"/>
          <w:color w:val="000000"/>
          <w:lang w:val="ka-GE"/>
        </w:rPr>
        <w:t xml:space="preserve">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w:t>
      </w:r>
      <w:r w:rsidRPr="0047668A">
        <w:rPr>
          <w:rFonts w:ascii="Sylfaen" w:eastAsia="Sylfaen" w:hAnsi="Sylfaen"/>
          <w:color w:val="000000"/>
          <w:lang w:val="ka-GE"/>
        </w:rPr>
        <w:t>სახელმწიფო</w:t>
      </w:r>
      <w:r w:rsidRPr="00556518">
        <w:rPr>
          <w:rFonts w:ascii="Sylfaen" w:eastAsia="Sylfaen" w:hAnsi="Sylfaen"/>
          <w:color w:val="000000"/>
          <w:lang w:val="ka-GE"/>
        </w:rPr>
        <w:t xml:space="preserve"> სერვისებ</w:t>
      </w:r>
      <w:r w:rsidRPr="0047668A">
        <w:rPr>
          <w:rFonts w:ascii="Sylfaen" w:eastAsia="Sylfaen" w:hAnsi="Sylfaen"/>
          <w:color w:val="000000"/>
          <w:lang w:val="ka-GE"/>
        </w:rPr>
        <w:t>ის</w:t>
      </w:r>
      <w:r w:rsidRPr="00556518">
        <w:rPr>
          <w:rFonts w:ascii="Sylfaen" w:eastAsia="Sylfaen" w:hAnsi="Sylfaen"/>
          <w:color w:val="000000"/>
          <w:lang w:val="ka-GE"/>
        </w:rPr>
        <w:t xml:space="preserve"> ხელმისაწვდომობის უზრუნველყოფა;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556518">
        <w:rPr>
          <w:rFonts w:ascii="Sylfaen" w:eastAsia="Sylfaen" w:hAnsi="Sylfaen"/>
          <w:color w:val="000000"/>
          <w:lang w:val="ka-GE"/>
        </w:rPr>
        <w:br/>
      </w:r>
      <w:r w:rsidRPr="00556518">
        <w:rPr>
          <w:rFonts w:ascii="Sylfaen" w:eastAsia="Sylfaen" w:hAnsi="Sylfaen"/>
          <w:color w:val="000000"/>
          <w:lang w:val="ka-GE"/>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w:t>
      </w:r>
      <w:r w:rsidRPr="0047668A">
        <w:rPr>
          <w:rFonts w:ascii="Sylfaen" w:eastAsia="Sylfaen" w:hAnsi="Sylfaen"/>
          <w:color w:val="000000"/>
          <w:lang w:val="ka-GE"/>
        </w:rPr>
        <w:t>სი</w:t>
      </w:r>
      <w:r w:rsidRPr="00556518">
        <w:rPr>
          <w:rFonts w:ascii="Sylfaen" w:eastAsia="Sylfaen" w:hAnsi="Sylfaen"/>
          <w:color w:val="000000"/>
          <w:lang w:val="ka-GE"/>
        </w:rPr>
        <w:t xml:space="preserve"> საოჯახო მეურნეობების განვითარების მიზნით მატერიალური დახმარების გაცემა;</w:t>
      </w:r>
      <w:r w:rsidRPr="00556518">
        <w:rPr>
          <w:rFonts w:ascii="Sylfaen" w:eastAsia="Sylfaen" w:hAnsi="Sylfaen"/>
          <w:color w:val="000000"/>
          <w:lang w:val="ka-GE"/>
        </w:rPr>
        <w:br/>
      </w:r>
      <w:r w:rsidRPr="00556518">
        <w:rPr>
          <w:rFonts w:ascii="Sylfaen" w:eastAsia="Sylfaen" w:hAnsi="Sylfaen"/>
          <w:color w:val="000000"/>
          <w:lang w:val="ka-GE"/>
        </w:rPr>
        <w:br/>
        <w:t>სამშვიდობო პროცესში ქალების ჩართულობის ხელშეწყობა;  ქალებზე, მშვიდობასა და უსაფრთხოებაზე გაეროს უშიშროების საბჭოს</w:t>
      </w:r>
      <w:r w:rsidRPr="0047668A">
        <w:rPr>
          <w:rFonts w:ascii="Sylfaen" w:eastAsia="Sylfaen" w:hAnsi="Sylfaen"/>
          <w:color w:val="000000"/>
          <w:lang w:val="ka-GE"/>
        </w:rPr>
        <w:t xml:space="preserve"> </w:t>
      </w:r>
      <w:r w:rsidRPr="00556518">
        <w:rPr>
          <w:rFonts w:ascii="Sylfaen" w:eastAsia="Sylfaen" w:hAnsi="Sylfaen"/>
          <w:color w:val="000000"/>
          <w:lang w:val="ka-GE"/>
        </w:rPr>
        <w:t>რეზოლუციების შესრულების მხარდაჭერა; ქალთა და ქალთა საკითხებზე მომუშავე არასამთავრობო ორგანიზაციებ</w:t>
      </w:r>
      <w:r w:rsidRPr="0047668A">
        <w:rPr>
          <w:rFonts w:ascii="Sylfaen" w:eastAsia="Sylfaen" w:hAnsi="Sylfaen"/>
          <w:color w:val="000000"/>
          <w:lang w:val="ka-GE"/>
        </w:rPr>
        <w:t>ის</w:t>
      </w:r>
      <w:r w:rsidRPr="00556518">
        <w:rPr>
          <w:rFonts w:ascii="Sylfaen" w:eastAsia="Sylfaen" w:hAnsi="Sylfaen"/>
          <w:color w:val="000000"/>
          <w:lang w:val="ka-GE"/>
        </w:rPr>
        <w:t xml:space="preserve"> შეხვედრების ორგანიზება;</w:t>
      </w:r>
      <w:r w:rsidRPr="00556518">
        <w:rPr>
          <w:rFonts w:ascii="Sylfaen" w:eastAsia="Sylfaen" w:hAnsi="Sylfaen"/>
          <w:color w:val="000000"/>
          <w:lang w:val="ka-GE"/>
        </w:rPr>
        <w:br/>
      </w:r>
      <w:r w:rsidRPr="00556518">
        <w:rPr>
          <w:rFonts w:ascii="Sylfaen" w:eastAsia="Sylfaen" w:hAnsi="Sylfaen"/>
          <w:color w:val="000000"/>
          <w:lang w:val="ka-GE"/>
        </w:rPr>
        <w:br/>
        <w:t xml:space="preserve">ქვეყანაში მცხოვრები ეთნიკური უმცირესობების თანასწორობისა და ინტეგრაციის პოლიტიკის შემუშავება და </w:t>
      </w:r>
      <w:r w:rsidRPr="0047668A">
        <w:rPr>
          <w:rFonts w:ascii="Sylfaen" w:eastAsia="Sylfaen" w:hAnsi="Sylfaen"/>
          <w:color w:val="000000"/>
          <w:lang w:val="ka-GE"/>
        </w:rPr>
        <w:t xml:space="preserve">მისი </w:t>
      </w:r>
      <w:r w:rsidRPr="00556518">
        <w:rPr>
          <w:rFonts w:ascii="Sylfaen" w:eastAsia="Sylfaen" w:hAnsi="Sylfaen"/>
          <w:color w:val="000000"/>
          <w:lang w:val="ka-GE"/>
        </w:rPr>
        <w:t>განხორციელების ხელშეწყობა: სამოქალაქო და პოლიტიკურ ცხოვრებაში</w:t>
      </w:r>
      <w:r w:rsidRPr="0047668A">
        <w:rPr>
          <w:rFonts w:ascii="Sylfaen" w:eastAsia="Sylfaen" w:hAnsi="Sylfaen"/>
          <w:color w:val="000000"/>
          <w:lang w:val="ka-GE"/>
        </w:rPr>
        <w:t xml:space="preserve"> მათი</w:t>
      </w:r>
      <w:r w:rsidRPr="00556518">
        <w:rPr>
          <w:rFonts w:ascii="Sylfaen" w:eastAsia="Sylfaen" w:hAnsi="Sylfaen"/>
          <w:color w:val="000000"/>
          <w:lang w:val="ka-GE"/>
        </w:rPr>
        <w:t xml:space="preserve"> თანაბარი და სრულფასოვანი მონაწილეობ</w:t>
      </w:r>
      <w:r w:rsidRPr="0047668A">
        <w:rPr>
          <w:rFonts w:ascii="Sylfaen" w:eastAsia="Sylfaen" w:hAnsi="Sylfaen"/>
          <w:color w:val="000000"/>
          <w:lang w:val="ka-GE"/>
        </w:rPr>
        <w:t>ა</w:t>
      </w:r>
      <w:r w:rsidRPr="00556518">
        <w:rPr>
          <w:rFonts w:ascii="Sylfaen" w:eastAsia="Sylfaen" w:hAnsi="Sylfaen"/>
          <w:color w:val="000000"/>
          <w:lang w:val="ka-GE"/>
        </w:rPr>
        <w:t xml:space="preserve">  </w:t>
      </w:r>
      <w:r w:rsidRPr="0047668A">
        <w:rPr>
          <w:rFonts w:ascii="Sylfaen" w:eastAsia="Sylfaen" w:hAnsi="Sylfaen"/>
          <w:color w:val="000000"/>
          <w:lang w:val="ka-GE"/>
        </w:rPr>
        <w:t>−</w:t>
      </w:r>
      <w:r w:rsidRPr="00556518">
        <w:rPr>
          <w:rFonts w:ascii="Sylfaen" w:eastAsia="Sylfaen" w:hAnsi="Sylfaen"/>
          <w:color w:val="000000"/>
          <w:lang w:val="ka-GE"/>
        </w:rPr>
        <w:t xml:space="preserve"> პოლიტიკური ჩართულობის გაზრდა, სამოქალაქო მონაწილეობის გაუმჯობესება, </w:t>
      </w:r>
      <w:r w:rsidRPr="0047668A">
        <w:rPr>
          <w:rFonts w:ascii="Sylfaen" w:eastAsia="Sylfaen" w:hAnsi="Sylfaen"/>
          <w:color w:val="000000"/>
          <w:lang w:val="ka-GE"/>
        </w:rPr>
        <w:t xml:space="preserve">მათთვის </w:t>
      </w:r>
      <w:r w:rsidRPr="00556518">
        <w:rPr>
          <w:rFonts w:ascii="Sylfaen" w:eastAsia="Sylfaen" w:hAnsi="Sylfaen"/>
          <w:color w:val="000000"/>
          <w:lang w:val="ka-GE"/>
        </w:rPr>
        <w:t>მედი</w:t>
      </w:r>
      <w:r w:rsidRPr="0047668A">
        <w:rPr>
          <w:rFonts w:ascii="Sylfaen" w:eastAsia="Sylfaen" w:hAnsi="Sylfaen"/>
          <w:color w:val="000000"/>
          <w:lang w:val="ka-GE"/>
        </w:rPr>
        <w:t>ი</w:t>
      </w:r>
      <w:r w:rsidRPr="00556518">
        <w:rPr>
          <w:rFonts w:ascii="Sylfaen" w:eastAsia="Sylfaen" w:hAnsi="Sylfaen"/>
          <w:color w:val="000000"/>
          <w:lang w:val="ka-GE"/>
        </w:rPr>
        <w:t>სა და ინფორმაცი</w:t>
      </w:r>
      <w:r w:rsidRPr="0047668A">
        <w:rPr>
          <w:rFonts w:ascii="Sylfaen" w:eastAsia="Sylfaen" w:hAnsi="Sylfaen"/>
          <w:color w:val="000000"/>
          <w:lang w:val="ka-GE"/>
        </w:rPr>
        <w:t>ის</w:t>
      </w:r>
      <w:r w:rsidRPr="00556518">
        <w:rPr>
          <w:rFonts w:ascii="Sylfaen" w:eastAsia="Sylfaen" w:hAnsi="Sylfaen"/>
          <w:color w:val="000000"/>
          <w:lang w:val="ka-GE"/>
        </w:rPr>
        <w:t xml:space="preserve"> ხელმისაწვდომობის გაზრდა; სახელმწიფო სერვისებისა და პროგრამების, ადამიანის უფლებების შესახებ </w:t>
      </w:r>
      <w:r w:rsidRPr="0047668A">
        <w:rPr>
          <w:rFonts w:ascii="Sylfaen" w:eastAsia="Sylfaen" w:hAnsi="Sylfaen"/>
          <w:color w:val="000000"/>
          <w:lang w:val="ka-GE"/>
        </w:rPr>
        <w:t xml:space="preserve">მათი </w:t>
      </w:r>
      <w:r w:rsidRPr="00556518">
        <w:rPr>
          <w:rFonts w:ascii="Sylfaen" w:eastAsia="Sylfaen" w:hAnsi="Sylfaen"/>
          <w:color w:val="000000"/>
          <w:lang w:val="ka-GE"/>
        </w:rPr>
        <w:t>ცნობიერების ამაღლების ხელშეწყობა; მცირერიცხოვანი და მოწყვლადი ეთნიკური უმცირესობების მხარდაჭერა; გენდერული თანასწორობის საკითხებზე</w:t>
      </w:r>
      <w:r w:rsidRPr="0047668A">
        <w:rPr>
          <w:rFonts w:ascii="Sylfaen" w:eastAsia="Sylfaen" w:hAnsi="Sylfaen"/>
          <w:color w:val="000000"/>
          <w:lang w:val="ka-GE"/>
        </w:rPr>
        <w:t xml:space="preserve"> </w:t>
      </w:r>
      <w:r w:rsidRPr="00556518">
        <w:rPr>
          <w:rFonts w:ascii="Sylfaen" w:eastAsia="Sylfaen" w:hAnsi="Sylfaen"/>
          <w:color w:val="000000"/>
          <w:lang w:val="ka-GE"/>
        </w:rPr>
        <w:t>ეთნიკური უმცირესობების წარმომადგენ</w:t>
      </w:r>
      <w:r w:rsidRPr="0047668A">
        <w:rPr>
          <w:rFonts w:ascii="Sylfaen" w:eastAsia="Sylfaen" w:hAnsi="Sylfaen"/>
          <w:color w:val="000000"/>
          <w:lang w:val="ka-GE"/>
        </w:rPr>
        <w:t>ე</w:t>
      </w:r>
      <w:r w:rsidRPr="00556518">
        <w:rPr>
          <w:rFonts w:ascii="Sylfaen" w:eastAsia="Sylfaen" w:hAnsi="Sylfaen"/>
          <w:color w:val="000000"/>
          <w:lang w:val="ka-GE"/>
        </w:rPr>
        <w:t>ლ</w:t>
      </w:r>
      <w:r w:rsidRPr="0047668A">
        <w:rPr>
          <w:rFonts w:ascii="Sylfaen" w:eastAsia="Sylfaen" w:hAnsi="Sylfaen"/>
          <w:color w:val="000000"/>
          <w:lang w:val="ka-GE"/>
        </w:rPr>
        <w:t>თა</w:t>
      </w:r>
      <w:r w:rsidRPr="00556518">
        <w:rPr>
          <w:rFonts w:ascii="Sylfaen" w:eastAsia="Sylfaen" w:hAnsi="Sylfaen"/>
          <w:color w:val="000000"/>
          <w:lang w:val="ka-GE"/>
        </w:rPr>
        <w:t xml:space="preserve"> ცნობიერების ამაღლება; ადგილობრივ დონეზე</w:t>
      </w:r>
      <w:r w:rsidRPr="0047668A">
        <w:rPr>
          <w:rFonts w:ascii="Sylfaen" w:eastAsia="Sylfaen" w:hAnsi="Sylfaen"/>
          <w:color w:val="000000"/>
          <w:lang w:val="ka-GE"/>
        </w:rPr>
        <w:t xml:space="preserve"> მათი ჩართულობის</w:t>
      </w:r>
      <w:r w:rsidRPr="00556518">
        <w:rPr>
          <w:rFonts w:ascii="Sylfaen" w:eastAsia="Sylfaen" w:hAnsi="Sylfaen"/>
          <w:color w:val="000000"/>
          <w:lang w:val="ka-GE"/>
        </w:rPr>
        <w:t xml:space="preserve"> გაუმჯობესების ხელშეწყობა; პოლიტიკურ და გადაწყვეტილების მიღების პროცეს</w:t>
      </w:r>
      <w:r w:rsidRPr="0047668A">
        <w:rPr>
          <w:rFonts w:ascii="Sylfaen" w:eastAsia="Sylfaen" w:hAnsi="Sylfaen"/>
          <w:color w:val="000000"/>
          <w:lang w:val="ka-GE"/>
        </w:rPr>
        <w:t>ებ</w:t>
      </w:r>
      <w:r w:rsidRPr="00556518">
        <w:rPr>
          <w:rFonts w:ascii="Sylfaen" w:eastAsia="Sylfaen" w:hAnsi="Sylfaen"/>
          <w:color w:val="000000"/>
          <w:lang w:val="ka-GE"/>
        </w:rPr>
        <w:t>ში</w:t>
      </w:r>
      <w:r w:rsidRPr="0047668A">
        <w:rPr>
          <w:rFonts w:ascii="Sylfaen" w:eastAsia="Sylfaen" w:hAnsi="Sylfaen"/>
          <w:color w:val="000000"/>
          <w:lang w:val="ka-GE"/>
        </w:rPr>
        <w:t xml:space="preserve"> </w:t>
      </w:r>
      <w:r w:rsidRPr="00556518">
        <w:rPr>
          <w:rFonts w:ascii="Sylfaen" w:eastAsia="Sylfaen" w:hAnsi="Sylfaen"/>
          <w:color w:val="000000"/>
          <w:lang w:val="ka-GE"/>
        </w:rPr>
        <w:t>ეთნიკური უმცირესობების წარმომადგენ</w:t>
      </w:r>
      <w:r w:rsidRPr="0047668A">
        <w:rPr>
          <w:rFonts w:ascii="Sylfaen" w:eastAsia="Sylfaen" w:hAnsi="Sylfaen"/>
          <w:color w:val="000000"/>
          <w:lang w:val="ka-GE"/>
        </w:rPr>
        <w:t>ე</w:t>
      </w:r>
      <w:r w:rsidRPr="00556518">
        <w:rPr>
          <w:rFonts w:ascii="Sylfaen" w:eastAsia="Sylfaen" w:hAnsi="Sylfaen"/>
          <w:color w:val="000000"/>
          <w:lang w:val="ka-GE"/>
        </w:rPr>
        <w:t>ლ</w:t>
      </w:r>
      <w:r w:rsidRPr="0047668A">
        <w:rPr>
          <w:rFonts w:ascii="Sylfaen" w:eastAsia="Sylfaen" w:hAnsi="Sylfaen"/>
          <w:color w:val="000000"/>
          <w:lang w:val="ka-GE"/>
        </w:rPr>
        <w:t>თა</w:t>
      </w:r>
      <w:r w:rsidRPr="00556518">
        <w:rPr>
          <w:rFonts w:ascii="Sylfaen" w:eastAsia="Sylfaen" w:hAnsi="Sylfaen"/>
          <w:color w:val="000000"/>
          <w:lang w:val="ka-GE"/>
        </w:rPr>
        <w:t xml:space="preserve"> მონაწილეობის წახალისება; საჯარო სამსახურში ეთნიკური უმცირესობების </w:t>
      </w:r>
      <w:r w:rsidRPr="00556518">
        <w:rPr>
          <w:rFonts w:ascii="Sylfaen" w:eastAsia="Sylfaen" w:hAnsi="Sylfaen"/>
          <w:color w:val="000000"/>
          <w:lang w:val="ka-GE"/>
        </w:rPr>
        <w:lastRenderedPageBreak/>
        <w:t xml:space="preserve">წარმომადგენელთა მონაწილეობის გაზრდის ხელშეწყობა; </w:t>
      </w:r>
      <w:r w:rsidRPr="0047668A">
        <w:rPr>
          <w:rFonts w:ascii="Sylfaen" w:eastAsia="Sylfaen" w:hAnsi="Sylfaen"/>
          <w:color w:val="000000"/>
          <w:lang w:val="ka-GE"/>
        </w:rPr>
        <w:t xml:space="preserve">მათთვის </w:t>
      </w:r>
      <w:r w:rsidRPr="00556518">
        <w:rPr>
          <w:rFonts w:ascii="Sylfaen" w:eastAsia="Sylfaen" w:hAnsi="Sylfaen"/>
          <w:color w:val="000000"/>
          <w:lang w:val="ka-GE"/>
        </w:rPr>
        <w:t xml:space="preserve">თანაბარი სოციალური და ეკონომიკური პირობების შექმნის ხელშეწყობა: ინფრასტრუქტურის განვითარების მხარდაჭერა, დასაქმების ხელშეწყობა, სახელმწიფო სოციალური პროგრამების შესახებ ინფორმაციის ხელმისაწვდომობის უზრუნველყოფა; არაქართულენოვანი მედიასაშუალებების, კერძოდ, სომხურენოვანი გაზეთის </w:t>
      </w:r>
      <w:r w:rsidRPr="0047668A">
        <w:rPr>
          <w:rFonts w:ascii="Sylfaen" w:eastAsia="Sylfaen" w:hAnsi="Sylfaen"/>
          <w:color w:val="000000"/>
          <w:lang w:val="ka-GE"/>
        </w:rPr>
        <w:t>−</w:t>
      </w:r>
      <w:r w:rsidRPr="00556518">
        <w:rPr>
          <w:rFonts w:ascii="Sylfaen" w:eastAsia="Sylfaen" w:hAnsi="Sylfaen"/>
          <w:color w:val="000000"/>
          <w:lang w:val="ka-GE"/>
        </w:rPr>
        <w:t xml:space="preserve"> შპს „ვრასტანის“ და აზერბაიჯანულენოვანი გაზეთის </w:t>
      </w:r>
      <w:r w:rsidRPr="0047668A">
        <w:rPr>
          <w:rFonts w:ascii="Sylfaen" w:eastAsia="Sylfaen" w:hAnsi="Sylfaen"/>
          <w:color w:val="000000"/>
          <w:lang w:val="ka-GE"/>
        </w:rPr>
        <w:t>−</w:t>
      </w:r>
      <w:r w:rsidRPr="00556518">
        <w:rPr>
          <w:rFonts w:ascii="Sylfaen" w:eastAsia="Sylfaen" w:hAnsi="Sylfaen"/>
          <w:color w:val="000000"/>
          <w:lang w:val="ka-GE"/>
        </w:rPr>
        <w:t xml:space="preserve"> შპს „გურჯისტანის“ მხარდაჭერა;</w:t>
      </w:r>
      <w:r w:rsidRPr="00556518">
        <w:rPr>
          <w:rFonts w:ascii="Sylfaen" w:eastAsia="Sylfaen" w:hAnsi="Sylfaen"/>
          <w:color w:val="000000"/>
          <w:lang w:val="ka-GE"/>
        </w:rPr>
        <w:br/>
      </w:r>
      <w:r w:rsidRPr="00556518">
        <w:rPr>
          <w:rFonts w:ascii="Sylfaen" w:eastAsia="Sylfaen" w:hAnsi="Sylfaen"/>
          <w:color w:val="000000"/>
          <w:lang w:val="ka-GE"/>
        </w:rPr>
        <w:br/>
        <w:t>ეთნიკური უმცირესობებისთვის ხარისხიანი განათლების ხელმისაწვდომობის ხელშეწყობა, სკოლამდელ</w:t>
      </w:r>
      <w:r w:rsidRPr="0047668A">
        <w:rPr>
          <w:rFonts w:ascii="Sylfaen" w:eastAsia="Sylfaen" w:hAnsi="Sylfaen"/>
          <w:color w:val="000000"/>
          <w:lang w:val="ka-GE"/>
        </w:rPr>
        <w:t>ი</w:t>
      </w:r>
      <w:r w:rsidRPr="00556518">
        <w:rPr>
          <w:rFonts w:ascii="Sylfaen" w:eastAsia="Sylfaen" w:hAnsi="Sylfaen"/>
          <w:color w:val="000000"/>
          <w:lang w:val="ka-GE"/>
        </w:rPr>
        <w:t>, ზოგად</w:t>
      </w:r>
      <w:r w:rsidRPr="0047668A">
        <w:rPr>
          <w:rFonts w:ascii="Sylfaen" w:eastAsia="Sylfaen" w:hAnsi="Sylfaen"/>
          <w:color w:val="000000"/>
          <w:lang w:val="ka-GE"/>
        </w:rPr>
        <w:t>ი</w:t>
      </w:r>
      <w:r w:rsidRPr="00556518">
        <w:rPr>
          <w:rFonts w:ascii="Sylfaen" w:eastAsia="Sylfaen" w:hAnsi="Sylfaen"/>
          <w:color w:val="000000"/>
          <w:lang w:val="ka-GE"/>
        </w:rPr>
        <w:t xml:space="preserve"> და უმაღლეს</w:t>
      </w:r>
      <w:r w:rsidRPr="0047668A">
        <w:rPr>
          <w:rFonts w:ascii="Sylfaen" w:eastAsia="Sylfaen" w:hAnsi="Sylfaen"/>
          <w:color w:val="000000"/>
          <w:lang w:val="ka-GE"/>
        </w:rPr>
        <w:t>ი</w:t>
      </w:r>
      <w:r w:rsidRPr="00556518">
        <w:rPr>
          <w:rFonts w:ascii="Sylfaen" w:eastAsia="Sylfaen" w:hAnsi="Sylfaen"/>
          <w:color w:val="000000"/>
          <w:lang w:val="ka-GE"/>
        </w:rPr>
        <w:t xml:space="preserve"> განათლებ</w:t>
      </w:r>
      <w:r w:rsidRPr="0047668A">
        <w:rPr>
          <w:rFonts w:ascii="Sylfaen" w:eastAsia="Sylfaen" w:hAnsi="Sylfaen"/>
          <w:color w:val="000000"/>
          <w:lang w:val="ka-GE"/>
        </w:rPr>
        <w:t>ის</w:t>
      </w:r>
      <w:r w:rsidRPr="00556518">
        <w:rPr>
          <w:rFonts w:ascii="Sylfaen" w:eastAsia="Sylfaen" w:hAnsi="Sylfaen"/>
          <w:color w:val="000000"/>
          <w:lang w:val="ka-GE"/>
        </w:rPr>
        <w:t xml:space="preserve"> ხელმისაწვდომობის გაზრდა; ზრდასრულებისთვის</w:t>
      </w:r>
      <w:r w:rsidRPr="0047668A">
        <w:rPr>
          <w:rFonts w:ascii="Sylfaen" w:eastAsia="Sylfaen" w:hAnsi="Sylfaen"/>
          <w:color w:val="000000"/>
          <w:lang w:val="ka-GE"/>
        </w:rPr>
        <w:t xml:space="preserve"> </w:t>
      </w:r>
      <w:r w:rsidRPr="00556518">
        <w:rPr>
          <w:rFonts w:ascii="Sylfaen" w:eastAsia="Sylfaen" w:hAnsi="Sylfaen"/>
          <w:color w:val="000000"/>
          <w:lang w:val="ka-GE"/>
        </w:rPr>
        <w:t xml:space="preserve">სახელმწიფო ენის სწავლების და </w:t>
      </w:r>
      <w:r w:rsidRPr="0047668A">
        <w:rPr>
          <w:rFonts w:ascii="Sylfaen" w:eastAsia="Sylfaen" w:hAnsi="Sylfaen"/>
          <w:color w:val="000000"/>
          <w:lang w:val="ka-GE"/>
        </w:rPr>
        <w:t xml:space="preserve">მათი </w:t>
      </w:r>
      <w:r w:rsidRPr="00556518">
        <w:rPr>
          <w:rFonts w:ascii="Sylfaen" w:eastAsia="Sylfaen" w:hAnsi="Sylfaen"/>
          <w:color w:val="000000"/>
          <w:lang w:val="ka-GE"/>
        </w:rPr>
        <w:t>ცოდნის დონის ამაღლების ხელშეწყობა;</w:t>
      </w:r>
      <w:r w:rsidRPr="00556518">
        <w:rPr>
          <w:rFonts w:ascii="Sylfaen" w:eastAsia="Sylfaen" w:hAnsi="Sylfaen"/>
          <w:color w:val="000000"/>
          <w:lang w:val="ka-GE"/>
        </w:rPr>
        <w:br/>
      </w:r>
      <w:r w:rsidRPr="00556518">
        <w:rPr>
          <w:rFonts w:ascii="Sylfaen" w:eastAsia="Sylfaen" w:hAnsi="Sylfaen"/>
          <w:color w:val="000000"/>
          <w:lang w:val="ka-GE"/>
        </w:rPr>
        <w:br/>
        <w:t>ეთნიკური უმცირესობების წარმომადგენელთა კულტურული თვითმყოფადობის დაცვა/პოპულარიზაცია; კულტურული მრავალფეროვნების წახალისება;</w:t>
      </w:r>
      <w:r w:rsidRPr="00556518">
        <w:rPr>
          <w:rFonts w:ascii="Sylfaen" w:eastAsia="Sylfaen" w:hAnsi="Sylfaen"/>
          <w:color w:val="000000"/>
          <w:lang w:val="ka-GE"/>
        </w:rPr>
        <w:br/>
      </w:r>
      <w:r w:rsidRPr="00556518">
        <w:rPr>
          <w:rFonts w:ascii="Sylfaen" w:eastAsia="Sylfaen" w:hAnsi="Sylfaen"/>
          <w:color w:val="000000"/>
          <w:lang w:val="ka-GE"/>
        </w:rPr>
        <w:br/>
        <w:t>შეიარაღებული კონფლიქტის შედეგად და მის შემდგომ პერიოდში უგზო-უკვლოდ დაკარგულ პირ</w:t>
      </w:r>
      <w:r w:rsidRPr="0047668A">
        <w:rPr>
          <w:rFonts w:ascii="Sylfaen" w:eastAsia="Sylfaen" w:hAnsi="Sylfaen"/>
          <w:color w:val="000000"/>
          <w:lang w:val="ka-GE"/>
        </w:rPr>
        <w:t>თა</w:t>
      </w:r>
      <w:r w:rsidRPr="00556518">
        <w:rPr>
          <w:rFonts w:ascii="Sylfaen" w:eastAsia="Sylfaen" w:hAnsi="Sylfaen"/>
          <w:color w:val="000000"/>
          <w:lang w:val="ka-GE"/>
        </w:rPr>
        <w:t xml:space="preserve"> ბედისა და ადგილსამყოფლის დადგენა; </w:t>
      </w:r>
      <w:r w:rsidRPr="0047668A">
        <w:rPr>
          <w:rFonts w:ascii="Sylfaen" w:eastAsia="Sylfaen" w:hAnsi="Sylfaen"/>
          <w:color w:val="000000"/>
          <w:lang w:val="ka-GE"/>
        </w:rPr>
        <w:t xml:space="preserve">შერიგებისა და სამოქალაქო თანასწორობის საკითხებში </w:t>
      </w:r>
      <w:r w:rsidRPr="00556518">
        <w:rPr>
          <w:rFonts w:ascii="Sylfaen" w:eastAsia="Sylfaen" w:hAnsi="Sylfaen"/>
          <w:color w:val="000000"/>
          <w:lang w:val="ka-GE"/>
        </w:rPr>
        <w:t>სახელმწიფო მინისტრის აპარატის კომპეტენციის ფარგლებში საქართველოს ტერიტორიული მთლიანობისთვის ბრძოლებში უგზო-უკვლოდ დაკარგულ პირთა მოძებნისა და გადმოსვენების ღონისძიებების ორგანიზება; 1992-1993 წლების შეიარაღებული კონფლიქტის შედეგად და მის შემდგომ პერიოდში გაუჩინარებული ადამიანების</w:t>
      </w:r>
      <w:r w:rsidRPr="0047668A">
        <w:rPr>
          <w:rFonts w:ascii="Sylfaen" w:eastAsia="Sylfaen" w:hAnsi="Sylfaen"/>
          <w:color w:val="000000"/>
          <w:lang w:val="ka-GE"/>
        </w:rPr>
        <w:t xml:space="preserve"> ბედისა</w:t>
      </w:r>
      <w:r w:rsidRPr="00556518">
        <w:rPr>
          <w:rFonts w:ascii="Sylfaen" w:eastAsia="Sylfaen" w:hAnsi="Sylfaen"/>
          <w:color w:val="000000"/>
          <w:lang w:val="ka-GE"/>
        </w:rPr>
        <w:t xml:space="preserve"> და ადგილსამყოფლის დადგენის მიზნით წითელი ჯვრის საერთაშორისო კომიტეტის ეგიდით ჩამოყალიბებულ  </w:t>
      </w:r>
      <w:r w:rsidRPr="0047668A">
        <w:rPr>
          <w:rFonts w:ascii="Sylfaen" w:eastAsia="Sylfaen" w:hAnsi="Sylfaen"/>
          <w:color w:val="000000"/>
          <w:lang w:val="ka-GE"/>
        </w:rPr>
        <w:t xml:space="preserve">ორმხრივ </w:t>
      </w:r>
      <w:r w:rsidRPr="00556518">
        <w:rPr>
          <w:rFonts w:ascii="Sylfaen" w:eastAsia="Sylfaen" w:hAnsi="Sylfaen"/>
          <w:color w:val="000000"/>
          <w:lang w:val="ka-GE"/>
        </w:rPr>
        <w:t>საკოორდინაციო მექანიზმსა და სამედიცინო ექსპერტიზის სამუშაო ჯგუფის მუშაობაში მონაწილეობა;</w:t>
      </w:r>
      <w:r w:rsidRPr="00556518">
        <w:rPr>
          <w:rFonts w:ascii="Sylfaen" w:eastAsia="Sylfaen" w:hAnsi="Sylfaen"/>
          <w:color w:val="000000"/>
          <w:lang w:val="ka-GE"/>
        </w:rPr>
        <w:br/>
      </w:r>
      <w:r w:rsidRPr="00556518">
        <w:rPr>
          <w:rFonts w:ascii="Sylfaen" w:eastAsia="Sylfaen" w:hAnsi="Sylfaen"/>
          <w:color w:val="000000"/>
          <w:lang w:val="ka-GE"/>
        </w:rPr>
        <w:br/>
        <w:t xml:space="preserve">ორმხრივი საკოორდინაციო მექანიზმისა და </w:t>
      </w:r>
      <w:r w:rsidRPr="0047668A">
        <w:rPr>
          <w:rFonts w:ascii="Sylfaen" w:eastAsia="Sylfaen" w:hAnsi="Sylfaen"/>
          <w:color w:val="000000"/>
          <w:lang w:val="ka-GE"/>
        </w:rPr>
        <w:t xml:space="preserve">სამედიცინო ექსპერტიზის </w:t>
      </w:r>
      <w:r w:rsidRPr="00556518">
        <w:rPr>
          <w:rFonts w:ascii="Sylfaen" w:eastAsia="Sylfaen" w:hAnsi="Sylfaen"/>
          <w:color w:val="000000"/>
          <w:lang w:val="ka-GE"/>
        </w:rPr>
        <w:t xml:space="preserve">სამუშაო ჯგუფის შეხვედრებისთვის ინფორმაციის მომზადება, ქართული მხარის მიერ აღებული ვალდებულებების შესრულების უზრუნველყოფა; </w:t>
      </w:r>
      <w:r w:rsidRPr="00556518">
        <w:rPr>
          <w:rFonts w:ascii="Sylfaen" w:eastAsia="Sylfaen" w:hAnsi="Sylfaen"/>
          <w:color w:val="000000"/>
          <w:lang w:val="ka-GE"/>
        </w:rPr>
        <w:br/>
      </w:r>
      <w:r w:rsidRPr="00556518">
        <w:rPr>
          <w:rFonts w:ascii="Sylfaen" w:eastAsia="Sylfaen" w:hAnsi="Sylfaen"/>
          <w:color w:val="000000"/>
          <w:lang w:val="ka-GE"/>
        </w:rPr>
        <w:br/>
        <w:t xml:space="preserve">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w:t>
      </w:r>
      <w:r w:rsidRPr="0047668A">
        <w:rPr>
          <w:rFonts w:ascii="Sylfaen" w:eastAsia="Sylfaen" w:hAnsi="Sylfaen"/>
          <w:color w:val="000000"/>
          <w:lang w:val="ka-GE"/>
        </w:rPr>
        <w:t xml:space="preserve">მათი </w:t>
      </w:r>
      <w:r w:rsidRPr="00556518">
        <w:rPr>
          <w:rFonts w:ascii="Sylfaen" w:eastAsia="Sylfaen" w:hAnsi="Sylfaen"/>
          <w:color w:val="000000"/>
          <w:lang w:val="ka-GE"/>
        </w:rPr>
        <w:t>იდენტიფიკაციის მიზნი</w:t>
      </w:r>
      <w:r w:rsidRPr="0047668A">
        <w:rPr>
          <w:rFonts w:ascii="Sylfaen" w:eastAsia="Sylfaen" w:hAnsi="Sylfaen"/>
          <w:color w:val="000000"/>
          <w:lang w:val="ka-GE"/>
        </w:rPr>
        <w:t>თ</w:t>
      </w:r>
      <w:r w:rsidRPr="00556518">
        <w:rPr>
          <w:rFonts w:ascii="Sylfaen" w:eastAsia="Sylfaen" w:hAnsi="Sylfaen"/>
          <w:color w:val="000000"/>
          <w:lang w:val="ka-GE"/>
        </w:rPr>
        <w:t xml:space="preserve"> ადგილობრივი შესაძლებლობების გაძლიერების უზრუნველყოფაში მონაწილეობა; </w:t>
      </w:r>
      <w:r w:rsidRPr="0047668A">
        <w:rPr>
          <w:rFonts w:ascii="Sylfaen" w:eastAsia="Sylfaen" w:hAnsi="Sylfaen"/>
          <w:color w:val="000000"/>
          <w:lang w:val="ka-GE"/>
        </w:rPr>
        <w:t xml:space="preserve">პირთა </w:t>
      </w:r>
      <w:r w:rsidRPr="00556518">
        <w:rPr>
          <w:rFonts w:ascii="Sylfaen" w:eastAsia="Sylfaen" w:hAnsi="Sylfaen"/>
          <w:color w:val="000000"/>
          <w:lang w:val="ka-GE"/>
        </w:rPr>
        <w:t>უგზო-უკვლოდ დაკარგვის თემაზე საზოგადოების ცნობიერების ამაღლების ღონისძიებებში მონაწილეობა; უგზო-უკვლოდ დაკარგულ პირთა ოჯახებთან შეხვედრა</w:t>
      </w:r>
      <w:r w:rsidRPr="0047668A">
        <w:rPr>
          <w:rFonts w:ascii="Sylfaen" w:eastAsia="Sylfaen" w:hAnsi="Sylfaen"/>
          <w:color w:val="000000"/>
          <w:lang w:val="ka-GE"/>
        </w:rPr>
        <w:t xml:space="preserve"> და</w:t>
      </w:r>
      <w:r w:rsidRPr="00556518">
        <w:rPr>
          <w:rFonts w:ascii="Sylfaen" w:eastAsia="Sylfaen" w:hAnsi="Sylfaen"/>
          <w:color w:val="000000"/>
          <w:lang w:val="ka-GE"/>
        </w:rPr>
        <w:t xml:space="preserve"> კომპეტენციის ფარგლებში მათი საჭიროებების დაკმაყოფილების უზრუნველყოფა;</w:t>
      </w:r>
      <w:r w:rsidRPr="00556518">
        <w:rPr>
          <w:rFonts w:ascii="Sylfaen" w:eastAsia="Sylfaen" w:hAnsi="Sylfaen"/>
          <w:color w:val="000000"/>
          <w:lang w:val="ka-GE"/>
        </w:rPr>
        <w:br/>
      </w:r>
      <w:r w:rsidRPr="00556518">
        <w:rPr>
          <w:rFonts w:ascii="Sylfaen" w:eastAsia="Sylfaen" w:hAnsi="Sylfaen"/>
          <w:color w:val="000000"/>
          <w:lang w:val="ka-GE"/>
        </w:rPr>
        <w:br/>
        <w:t>უგზო-უკვლოდ დაკარგულ პირთა ბედ</w:t>
      </w:r>
      <w:r w:rsidRPr="0047668A">
        <w:rPr>
          <w:rFonts w:ascii="Sylfaen" w:eastAsia="Sylfaen" w:hAnsi="Sylfaen"/>
          <w:color w:val="000000"/>
          <w:lang w:val="ka-GE"/>
        </w:rPr>
        <w:t>ისა</w:t>
      </w:r>
      <w:r w:rsidRPr="00556518">
        <w:rPr>
          <w:rFonts w:ascii="Sylfaen" w:eastAsia="Sylfaen" w:hAnsi="Sylfaen"/>
          <w:color w:val="000000"/>
          <w:lang w:val="ka-GE"/>
        </w:rPr>
        <w:t xml:space="preserve"> და ადგილსამყოფლ</w:t>
      </w:r>
      <w:r w:rsidRPr="0047668A">
        <w:rPr>
          <w:rFonts w:ascii="Sylfaen" w:eastAsia="Sylfaen" w:hAnsi="Sylfaen"/>
          <w:color w:val="000000"/>
          <w:lang w:val="ka-GE"/>
        </w:rPr>
        <w:t>ის შესახებ</w:t>
      </w:r>
      <w:r w:rsidRPr="00556518">
        <w:rPr>
          <w:rFonts w:ascii="Sylfaen" w:eastAsia="Sylfaen" w:hAnsi="Sylfaen"/>
          <w:color w:val="000000"/>
          <w:lang w:val="ka-GE"/>
        </w:rPr>
        <w:t xml:space="preserve">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  და იდენტიფიცირება; ოჯახის წევრების ინფორმირება</w:t>
      </w:r>
      <w:r w:rsidRPr="0047668A">
        <w:rPr>
          <w:rFonts w:ascii="Sylfaen" w:eastAsia="Sylfaen" w:hAnsi="Sylfaen"/>
          <w:color w:val="000000"/>
          <w:lang w:val="ka-GE"/>
        </w:rPr>
        <w:t xml:space="preserve"> </w:t>
      </w:r>
      <w:r w:rsidRPr="00556518">
        <w:rPr>
          <w:rFonts w:ascii="Sylfaen" w:eastAsia="Sylfaen" w:hAnsi="Sylfaen"/>
          <w:color w:val="000000"/>
          <w:lang w:val="ka-GE"/>
        </w:rPr>
        <w:t xml:space="preserve">დაკარგული პირების ბედის </w:t>
      </w:r>
      <w:r w:rsidRPr="0047668A">
        <w:rPr>
          <w:rFonts w:ascii="Sylfaen" w:eastAsia="Sylfaen" w:hAnsi="Sylfaen"/>
          <w:color w:val="000000"/>
          <w:lang w:val="ka-GE"/>
        </w:rPr>
        <w:t>შესახებ, ხოლო მათი</w:t>
      </w:r>
      <w:r w:rsidRPr="00556518">
        <w:rPr>
          <w:rFonts w:ascii="Sylfaen" w:eastAsia="Sylfaen" w:hAnsi="Sylfaen"/>
          <w:color w:val="000000"/>
          <w:lang w:val="ka-GE"/>
        </w:rPr>
        <w:t xml:space="preserve"> გარდაცვალების დადასტურების შემთხვევაში</w:t>
      </w:r>
      <w:r w:rsidRPr="0047668A">
        <w:rPr>
          <w:rFonts w:ascii="Sylfaen" w:eastAsia="Sylfaen" w:hAnsi="Sylfaen"/>
          <w:color w:val="000000"/>
          <w:lang w:val="ka-GE"/>
        </w:rPr>
        <w:t xml:space="preserve"> −</w:t>
      </w:r>
      <w:r w:rsidRPr="00556518">
        <w:rPr>
          <w:rFonts w:ascii="Sylfaen" w:eastAsia="Sylfaen" w:hAnsi="Sylfaen"/>
          <w:color w:val="000000"/>
          <w:lang w:val="ka-GE"/>
        </w:rPr>
        <w:t xml:space="preserve"> ნეშტ</w:t>
      </w:r>
      <w:r w:rsidRPr="0047668A">
        <w:rPr>
          <w:rFonts w:ascii="Sylfaen" w:eastAsia="Sylfaen" w:hAnsi="Sylfaen"/>
          <w:color w:val="000000"/>
          <w:lang w:val="ka-GE"/>
        </w:rPr>
        <w:t>ებ</w:t>
      </w:r>
      <w:r w:rsidRPr="00556518">
        <w:rPr>
          <w:rFonts w:ascii="Sylfaen" w:eastAsia="Sylfaen" w:hAnsi="Sylfaen"/>
          <w:color w:val="000000"/>
          <w:lang w:val="ka-GE"/>
        </w:rPr>
        <w:t xml:space="preserve">ის ადგილსამყოფლის </w:t>
      </w:r>
      <w:r w:rsidRPr="0047668A">
        <w:rPr>
          <w:rFonts w:ascii="Sylfaen" w:eastAsia="Sylfaen" w:hAnsi="Sylfaen"/>
          <w:color w:val="000000"/>
          <w:lang w:val="ka-GE"/>
        </w:rPr>
        <w:t>თაობაზე</w:t>
      </w:r>
      <w:r w:rsidRPr="00556518">
        <w:rPr>
          <w:rFonts w:ascii="Sylfaen" w:eastAsia="Sylfaen" w:hAnsi="Sylfaen"/>
          <w:color w:val="000000"/>
          <w:lang w:val="ka-GE"/>
        </w:rPr>
        <w:t>; ოჯახის წევრებისთვის</w:t>
      </w:r>
      <w:r w:rsidRPr="0047668A">
        <w:rPr>
          <w:rFonts w:ascii="Sylfaen" w:eastAsia="Sylfaen" w:hAnsi="Sylfaen"/>
          <w:color w:val="000000"/>
          <w:lang w:val="ka-GE"/>
        </w:rPr>
        <w:t xml:space="preserve"> მათი</w:t>
      </w:r>
      <w:r w:rsidRPr="00556518">
        <w:rPr>
          <w:rFonts w:ascii="Sylfaen" w:eastAsia="Sylfaen" w:hAnsi="Sylfaen"/>
          <w:color w:val="000000"/>
          <w:lang w:val="ka-GE"/>
        </w:rPr>
        <w:t xml:space="preserve"> ნეშტების გადაცემა, ამოცნობილი ნეშტების დაკრძალვის ორგანიზება და ხარჯების დაფარვის კოორდინა</w:t>
      </w:r>
      <w:r w:rsidRPr="0047668A">
        <w:rPr>
          <w:rFonts w:ascii="Sylfaen" w:eastAsia="Sylfaen" w:hAnsi="Sylfaen"/>
          <w:color w:val="000000"/>
          <w:lang w:val="ka-GE"/>
        </w:rPr>
        <w:t>ცია</w:t>
      </w:r>
      <w:r w:rsidRPr="00556518">
        <w:rPr>
          <w:rFonts w:ascii="Sylfaen" w:eastAsia="Sylfaen" w:hAnsi="Sylfaen"/>
          <w:color w:val="000000"/>
          <w:lang w:val="ka-GE"/>
        </w:rPr>
        <w:t>; გენეტიკური საექსპერტო მომსახურების გაწევა/ბიოლოგიური ნიმუშების გენეტიკურ</w:t>
      </w:r>
      <w:r w:rsidRPr="0047668A">
        <w:rPr>
          <w:rFonts w:ascii="Sylfaen" w:eastAsia="Sylfaen" w:hAnsi="Sylfaen"/>
          <w:color w:val="000000"/>
          <w:lang w:val="ka-GE"/>
        </w:rPr>
        <w:t>ი</w:t>
      </w:r>
      <w:r w:rsidRPr="00556518">
        <w:rPr>
          <w:rFonts w:ascii="Sylfaen" w:eastAsia="Sylfaen" w:hAnsi="Sylfaen"/>
          <w:color w:val="000000"/>
          <w:lang w:val="ka-GE"/>
        </w:rPr>
        <w:t xml:space="preserve"> გამოკვლევა-პროფილირება.</w:t>
      </w:r>
    </w:p>
    <w:p w14:paraId="3B4D6B0F" w14:textId="77777777" w:rsidR="007F155F" w:rsidRPr="0047668A" w:rsidRDefault="007F155F" w:rsidP="00FA6798">
      <w:pPr>
        <w:pStyle w:val="Heading1"/>
        <w:spacing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lastRenderedPageBreak/>
        <w:t>საქართველოს ფინანსთა სამინისტრო</w:t>
      </w:r>
    </w:p>
    <w:p w14:paraId="24110135" w14:textId="77777777" w:rsidR="007F155F" w:rsidRPr="00556518" w:rsidRDefault="007F155F" w:rsidP="00FA6798">
      <w:pPr>
        <w:spacing w:after="0" w:line="240" w:lineRule="auto"/>
        <w:jc w:val="both"/>
        <w:rPr>
          <w:rFonts w:ascii="Sylfaen" w:eastAsia="Sylfaen" w:hAnsi="Sylfaen"/>
          <w:b/>
          <w:color w:val="000000"/>
          <w:lang w:val="ka-GE"/>
        </w:rPr>
      </w:pPr>
    </w:p>
    <w:p w14:paraId="3B68112A" w14:textId="77777777" w:rsidR="007F155F" w:rsidRPr="0047668A" w:rsidRDefault="007F155F" w:rsidP="00FA6798">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სახელმწიფო ფინანსების მართვა</w:t>
      </w:r>
    </w:p>
    <w:p w14:paraId="226759F7" w14:textId="77777777" w:rsidR="007F155F" w:rsidRPr="00556518" w:rsidRDefault="007F155F" w:rsidP="00FA6798">
      <w:pPr>
        <w:spacing w:after="0" w:line="240" w:lineRule="auto"/>
        <w:jc w:val="both"/>
        <w:rPr>
          <w:rFonts w:ascii="Sylfaen" w:eastAsia="Sylfaen" w:hAnsi="Sylfaen"/>
          <w:b/>
          <w:color w:val="000000"/>
          <w:lang w:val="ka-GE"/>
        </w:rPr>
      </w:pPr>
    </w:p>
    <w:p w14:paraId="71F32D2C" w14:textId="77777777" w:rsidR="007F155F" w:rsidRPr="00556518" w:rsidRDefault="007F155F" w:rsidP="00FA6798">
      <w:pPr>
        <w:spacing w:after="0" w:line="240" w:lineRule="auto"/>
        <w:jc w:val="both"/>
        <w:rPr>
          <w:rFonts w:ascii="Sylfaen" w:eastAsia="Sylfaen" w:hAnsi="Sylfaen"/>
          <w:color w:val="000000"/>
          <w:lang w:val="ka-GE"/>
        </w:rPr>
      </w:pPr>
      <w:r w:rsidRPr="00556518">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w:t>
      </w:r>
      <w:r w:rsidRPr="0047668A">
        <w:rPr>
          <w:rFonts w:ascii="Sylfaen" w:eastAsia="Sylfaen" w:hAnsi="Sylfaen"/>
          <w:color w:val="000000"/>
          <w:lang w:val="ka-GE"/>
        </w:rPr>
        <w:t>იან</w:t>
      </w:r>
      <w:r w:rsidRPr="00556518">
        <w:rPr>
          <w:rFonts w:ascii="Sylfaen" w:eastAsia="Sylfaen" w:hAnsi="Sylfaen"/>
          <w:color w:val="000000"/>
          <w:lang w:val="ka-GE"/>
        </w:rPr>
        <w:t>ად დაგეგმვა; პოლიტიკის ანალიზისთვის</w:t>
      </w:r>
      <w:r w:rsidRPr="0047668A">
        <w:rPr>
          <w:rFonts w:ascii="Sylfaen" w:eastAsia="Sylfaen" w:hAnsi="Sylfaen"/>
          <w:color w:val="000000"/>
          <w:lang w:val="ka-GE"/>
        </w:rPr>
        <w:t xml:space="preserve"> </w:t>
      </w:r>
      <w:r w:rsidRPr="00556518">
        <w:rPr>
          <w:rFonts w:ascii="Sylfaen" w:eastAsia="Sylfaen" w:hAnsi="Sylfaen"/>
          <w:color w:val="000000"/>
          <w:lang w:val="ka-GE"/>
        </w:rPr>
        <w:t>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p>
    <w:p w14:paraId="1918E606" w14:textId="77777777" w:rsidR="007F155F" w:rsidRPr="0047668A" w:rsidRDefault="007F155F" w:rsidP="00FA6798">
      <w:pPr>
        <w:spacing w:after="0" w:line="240" w:lineRule="auto"/>
        <w:jc w:val="both"/>
        <w:rPr>
          <w:rFonts w:ascii="Sylfaen" w:eastAsia="Sylfaen" w:hAnsi="Sylfaen"/>
          <w:color w:val="000000"/>
          <w:lang w:val="ka-GE"/>
        </w:rPr>
      </w:pPr>
    </w:p>
    <w:p w14:paraId="6B3D4387"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p>
    <w:p w14:paraId="28547998" w14:textId="77777777" w:rsidR="007F155F" w:rsidRPr="0047668A" w:rsidRDefault="007F155F" w:rsidP="00FA6798">
      <w:pPr>
        <w:spacing w:after="0" w:line="240" w:lineRule="auto"/>
        <w:jc w:val="both"/>
        <w:rPr>
          <w:rFonts w:ascii="Sylfaen" w:eastAsia="Sylfaen" w:hAnsi="Sylfaen"/>
          <w:color w:val="000000"/>
          <w:lang w:val="ka-GE"/>
        </w:rPr>
      </w:pPr>
    </w:p>
    <w:p w14:paraId="4BC99742"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განაწილებისთვის ხარჯების საშუალოვადიანი გეგმებისა და წლიური ბიუჯეტების პროექტების მომზადება;</w:t>
      </w:r>
    </w:p>
    <w:p w14:paraId="0FBC8D0E" w14:textId="77777777" w:rsidR="007F155F" w:rsidRPr="0047668A" w:rsidRDefault="007F155F" w:rsidP="00FA6798">
      <w:pPr>
        <w:spacing w:after="0" w:line="240" w:lineRule="auto"/>
        <w:jc w:val="both"/>
        <w:rPr>
          <w:rFonts w:ascii="Sylfaen" w:eastAsia="Sylfaen" w:hAnsi="Sylfaen"/>
          <w:color w:val="000000"/>
          <w:lang w:val="ka-GE"/>
        </w:rPr>
      </w:pPr>
    </w:p>
    <w:p w14:paraId="4F7C0FE7"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მიღწევისთვის, საერთაშორისო დონეზე აღიარებული საუკეთესო გამოცდილების შესაბამისად;</w:t>
      </w:r>
    </w:p>
    <w:p w14:paraId="657AE523" w14:textId="77777777" w:rsidR="007F155F" w:rsidRPr="0047668A" w:rsidRDefault="007F155F" w:rsidP="00FA6798">
      <w:pPr>
        <w:spacing w:after="0" w:line="240" w:lineRule="auto"/>
        <w:jc w:val="both"/>
        <w:rPr>
          <w:rFonts w:ascii="Sylfaen" w:eastAsia="Sylfaen" w:hAnsi="Sylfaen"/>
          <w:color w:val="000000"/>
          <w:lang w:val="ka-GE"/>
        </w:rPr>
      </w:pPr>
    </w:p>
    <w:p w14:paraId="36B54FD9"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საბიუჯეტო პროცესის კალენდრით გათვალისწინებული ეტაპების შესრულება;</w:t>
      </w:r>
    </w:p>
    <w:p w14:paraId="64C51364" w14:textId="77777777" w:rsidR="007F155F" w:rsidRPr="0047668A" w:rsidRDefault="007F155F" w:rsidP="00FA6798">
      <w:pPr>
        <w:spacing w:after="0" w:line="240" w:lineRule="auto"/>
        <w:jc w:val="both"/>
        <w:rPr>
          <w:rFonts w:ascii="Sylfaen" w:eastAsia="Sylfaen" w:hAnsi="Sylfaen"/>
          <w:color w:val="000000"/>
          <w:lang w:val="ka-GE"/>
        </w:rPr>
      </w:pPr>
    </w:p>
    <w:p w14:paraId="7785E22E"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განვითარებისთვის;</w:t>
      </w:r>
    </w:p>
    <w:p w14:paraId="6642EC67" w14:textId="77777777" w:rsidR="007F155F" w:rsidRPr="0047668A" w:rsidRDefault="007F155F" w:rsidP="00FA6798">
      <w:pPr>
        <w:spacing w:after="0" w:line="240" w:lineRule="auto"/>
        <w:jc w:val="both"/>
        <w:rPr>
          <w:rFonts w:ascii="Sylfaen" w:eastAsia="Sylfaen" w:hAnsi="Sylfaen"/>
          <w:color w:val="000000"/>
          <w:lang w:val="ka-GE"/>
        </w:rPr>
      </w:pPr>
    </w:p>
    <w:p w14:paraId="307428A0"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მართვისთვის რეკომენდაციების შემუშავება, ფისკალური რისკების შესახებ ანალიტიკური დოკუმენტის მომზადება და მისი საჯაროობის უზრუნველყოფა;</w:t>
      </w:r>
    </w:p>
    <w:p w14:paraId="7347499B" w14:textId="77777777" w:rsidR="007F155F" w:rsidRPr="0047668A" w:rsidRDefault="007F155F" w:rsidP="00FA6798">
      <w:pPr>
        <w:spacing w:after="0" w:line="240" w:lineRule="auto"/>
        <w:jc w:val="both"/>
        <w:rPr>
          <w:rFonts w:ascii="Sylfaen" w:eastAsia="Sylfaen" w:hAnsi="Sylfaen"/>
          <w:color w:val="000000"/>
          <w:lang w:val="ka-GE"/>
        </w:rPr>
      </w:pPr>
    </w:p>
    <w:p w14:paraId="10DFA417"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საინვესტიციო პროექტების მართვის რეფორმის სრულყოფილად  განხორციელება განახლებული გზამკვლევისა და მეთოდოლოგიის შესაბამისად; ყოველი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გზამკვლევითა და მეთოდოლოგიით განსაზღვრული პრინციპების დაცვით, მიუხედავად მისი დაფინანსების წყაროებისა;</w:t>
      </w:r>
      <w:r w:rsidRPr="0047668A">
        <w:rPr>
          <w:rFonts w:ascii="Sylfaen" w:eastAsia="Sylfaen" w:hAnsi="Sylfaen"/>
          <w:color w:val="000000"/>
          <w:lang w:val="ka-GE"/>
        </w:rPr>
        <w:br/>
      </w:r>
      <w:r w:rsidRPr="0047668A">
        <w:rPr>
          <w:rFonts w:ascii="Sylfaen" w:eastAsia="Sylfaen" w:hAnsi="Sylfaen"/>
          <w:color w:val="000000"/>
          <w:lang w:val="ka-GE"/>
        </w:rPr>
        <w:br/>
        <w:t xml:space="preserve">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w:t>
      </w:r>
      <w:r w:rsidRPr="0047668A">
        <w:rPr>
          <w:rFonts w:ascii="Sylfaen" w:eastAsia="Sylfaen" w:hAnsi="Sylfaen"/>
          <w:color w:val="000000"/>
          <w:lang w:val="ka-GE"/>
        </w:rPr>
        <w:lastRenderedPageBreak/>
        <w:t>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p>
    <w:p w14:paraId="6EA6C5AB" w14:textId="77777777" w:rsidR="007F155F" w:rsidRPr="0047668A" w:rsidRDefault="007F155F" w:rsidP="00FA6798">
      <w:pPr>
        <w:spacing w:after="0" w:line="240" w:lineRule="auto"/>
        <w:jc w:val="both"/>
        <w:rPr>
          <w:rFonts w:ascii="Sylfaen" w:eastAsia="Sylfaen" w:hAnsi="Sylfaen"/>
          <w:color w:val="000000"/>
          <w:lang w:val="ka-GE"/>
        </w:rPr>
      </w:pPr>
    </w:p>
    <w:p w14:paraId="0EFA1D9F"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გაფორმება/არსებული შეთანხმების განახლება;</w:t>
      </w:r>
    </w:p>
    <w:p w14:paraId="2C4F10D7" w14:textId="77777777" w:rsidR="007F155F" w:rsidRPr="0047668A" w:rsidRDefault="007F155F" w:rsidP="00FA6798">
      <w:pPr>
        <w:spacing w:after="0" w:line="240" w:lineRule="auto"/>
        <w:jc w:val="both"/>
        <w:rPr>
          <w:rFonts w:ascii="Sylfaen" w:eastAsia="Sylfaen" w:hAnsi="Sylfaen"/>
          <w:color w:val="000000"/>
          <w:lang w:val="ka-GE"/>
        </w:rPr>
      </w:pPr>
    </w:p>
    <w:p w14:paraId="7045C4CB"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p>
    <w:p w14:paraId="3F9BA4E5" w14:textId="77777777" w:rsidR="007F155F" w:rsidRPr="0047668A" w:rsidRDefault="007F155F" w:rsidP="00FA6798">
      <w:pPr>
        <w:spacing w:after="0" w:line="240" w:lineRule="auto"/>
        <w:jc w:val="both"/>
        <w:rPr>
          <w:rFonts w:ascii="Sylfaen" w:eastAsia="Sylfaen" w:hAnsi="Sylfaen"/>
          <w:color w:val="000000"/>
          <w:lang w:val="ka-GE"/>
        </w:rPr>
      </w:pPr>
    </w:p>
    <w:p w14:paraId="5111B67D"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olor w:val="000000"/>
          <w:lang w:val="ka-GE"/>
        </w:rP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p>
    <w:p w14:paraId="2F92B653" w14:textId="77777777" w:rsidR="007F155F" w:rsidRPr="0047668A" w:rsidRDefault="007F155F" w:rsidP="00FA6798">
      <w:pPr>
        <w:spacing w:after="0" w:line="240" w:lineRule="auto"/>
        <w:jc w:val="both"/>
        <w:rPr>
          <w:rFonts w:ascii="Sylfaen" w:eastAsia="Sylfaen" w:hAnsi="Sylfaen" w:cs="Arial"/>
          <w:color w:val="000000"/>
          <w:lang w:val="ka-GE"/>
        </w:rPr>
      </w:pPr>
    </w:p>
    <w:p w14:paraId="2A694A9F"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p>
    <w:p w14:paraId="24607FA5" w14:textId="77777777" w:rsidR="007F155F" w:rsidRPr="0047668A" w:rsidRDefault="007F155F" w:rsidP="00FA6798">
      <w:pPr>
        <w:spacing w:after="0" w:line="240" w:lineRule="auto"/>
        <w:jc w:val="both"/>
        <w:rPr>
          <w:rFonts w:ascii="Sylfaen" w:eastAsia="Sylfaen" w:hAnsi="Sylfaen" w:cs="Arial"/>
          <w:color w:val="000000"/>
          <w:lang w:val="ka-GE"/>
        </w:rPr>
      </w:pPr>
    </w:p>
    <w:p w14:paraId="250D942A"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მთავრობის ფასიანი ქაღალდების ბაზრის განვითარების ხელშეწყობისთვის სხვადასხვა ინსტრუმენტის გამოყენება;</w:t>
      </w:r>
    </w:p>
    <w:p w14:paraId="14F9E414" w14:textId="77777777" w:rsidR="007F155F" w:rsidRPr="0047668A" w:rsidRDefault="007F155F" w:rsidP="00FA6798">
      <w:pPr>
        <w:spacing w:after="0" w:line="240" w:lineRule="auto"/>
        <w:jc w:val="both"/>
        <w:rPr>
          <w:rFonts w:ascii="Sylfaen" w:eastAsia="Sylfaen" w:hAnsi="Sylfaen" w:cs="Arial"/>
          <w:color w:val="000000"/>
          <w:lang w:val="ka-GE"/>
        </w:rPr>
      </w:pPr>
    </w:p>
    <w:p w14:paraId="51AF9E6B"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p>
    <w:p w14:paraId="595D4FD4" w14:textId="77777777" w:rsidR="007F155F" w:rsidRPr="0047668A" w:rsidRDefault="007F155F" w:rsidP="00FA6798">
      <w:pPr>
        <w:spacing w:after="0" w:line="240" w:lineRule="auto"/>
        <w:jc w:val="both"/>
        <w:rPr>
          <w:rFonts w:ascii="Sylfaen" w:eastAsia="Sylfaen" w:hAnsi="Sylfaen" w:cs="Arial"/>
          <w:color w:val="000000"/>
          <w:lang w:val="ka-GE"/>
        </w:rPr>
      </w:pPr>
    </w:p>
    <w:p w14:paraId="6BCC5380"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ქვეყნის საკრედიტო რეიტინგის გაუმჯობესებისთვის შესაბამისი სტრატეგიის შემუშავების კოორდინაცია და საერთაშორისო სარეიტინგო კომპანიებთან ურთიერთობების კოორდინაცია;</w:t>
      </w:r>
    </w:p>
    <w:p w14:paraId="18AC4D63" w14:textId="77777777" w:rsidR="007F155F" w:rsidRPr="0047668A" w:rsidRDefault="007F155F" w:rsidP="00FA6798">
      <w:pPr>
        <w:spacing w:after="0" w:line="240" w:lineRule="auto"/>
        <w:jc w:val="both"/>
        <w:rPr>
          <w:rFonts w:ascii="Sylfaen" w:eastAsia="Sylfaen" w:hAnsi="Sylfaen"/>
          <w:color w:val="000000"/>
          <w:lang w:val="ka-GE"/>
        </w:rPr>
      </w:pPr>
    </w:p>
    <w:p w14:paraId="25219A6B"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სტანდარტებთან (IPSAS) დანერგვა როგორც სახელმწიფო ბიუჯეტის, ასევე, ავტონომიური რესპუბლიკებისა და მუნიციპალიტეტების დონეზე.</w:t>
      </w:r>
    </w:p>
    <w:p w14:paraId="152DD157" w14:textId="77777777" w:rsidR="007F155F" w:rsidRPr="0047668A" w:rsidRDefault="007F155F" w:rsidP="00FA6798">
      <w:pPr>
        <w:spacing w:after="0" w:line="240" w:lineRule="auto"/>
        <w:jc w:val="both"/>
        <w:rPr>
          <w:rFonts w:ascii="Sylfaen" w:eastAsia="Sylfaen" w:hAnsi="Sylfaen"/>
          <w:color w:val="000000"/>
          <w:lang w:val="ka-GE"/>
        </w:rPr>
      </w:pPr>
    </w:p>
    <w:p w14:paraId="19C4C19D"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სახელმწიფო ფინანსების მართვის ინტეგრირებული საინფორმაციო სისტემის (PFMS)  შემუშავება და განვითარება.</w:t>
      </w:r>
    </w:p>
    <w:p w14:paraId="2C4450B2" w14:textId="77777777" w:rsidR="007F155F" w:rsidRPr="0047668A" w:rsidRDefault="007F155F" w:rsidP="00FA6798">
      <w:pPr>
        <w:spacing w:after="0" w:line="240" w:lineRule="auto"/>
        <w:jc w:val="both"/>
        <w:rPr>
          <w:rFonts w:ascii="Sylfaen" w:eastAsia="Sylfaen" w:hAnsi="Sylfaen"/>
          <w:color w:val="000000"/>
          <w:lang w:val="ka-GE"/>
        </w:rPr>
      </w:pPr>
    </w:p>
    <w:p w14:paraId="53D87A08" w14:textId="77777777" w:rsidR="007F155F" w:rsidRPr="0047668A" w:rsidRDefault="007F155F" w:rsidP="00FA6798">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14:paraId="32CE55AE" w14:textId="77777777" w:rsidR="007F155F" w:rsidRPr="0047668A" w:rsidRDefault="007F155F" w:rsidP="00FA6798">
      <w:pPr>
        <w:spacing w:after="0" w:line="240" w:lineRule="auto"/>
        <w:jc w:val="both"/>
        <w:rPr>
          <w:rFonts w:ascii="Sylfaen" w:eastAsia="Sylfaen" w:hAnsi="Sylfaen"/>
          <w:b/>
          <w:color w:val="000000"/>
          <w:lang w:val="ka-GE"/>
        </w:rPr>
      </w:pPr>
    </w:p>
    <w:p w14:paraId="30B9C6B5"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 xml:space="preserve">მომსახურების პოტენციალის გასაზრდელად და გადამხდელთა კმაყოფილების ხარისხის ასამაღლებლად ახალი ელექტრონული სერვისების ინიცირება, საჭიროების შემთხვევაში </w:t>
      </w:r>
      <w:r w:rsidRPr="0047668A">
        <w:rPr>
          <w:rFonts w:ascii="Sylfaen" w:eastAsia="Sylfaen" w:hAnsi="Sylfaen" w:cs="Arial"/>
          <w:color w:val="000000"/>
          <w:lang w:val="ka-GE"/>
        </w:rPr>
        <w:lastRenderedPageBreak/>
        <w:t>არსებული ელექტრონული სერვისების გაუმჯობესება, რაც მომსახურების პროცესს გადამხდელებისთვის უფრო კომფორტულს გახდის;</w:t>
      </w:r>
    </w:p>
    <w:p w14:paraId="6208E711" w14:textId="77777777" w:rsidR="007F155F" w:rsidRPr="0047668A" w:rsidRDefault="007F155F" w:rsidP="00FA6798">
      <w:pPr>
        <w:spacing w:after="0" w:line="240" w:lineRule="auto"/>
        <w:jc w:val="both"/>
        <w:rPr>
          <w:rFonts w:ascii="Sylfaen" w:eastAsia="Sylfaen" w:hAnsi="Sylfaen" w:cs="Arial"/>
          <w:color w:val="000000"/>
          <w:lang w:val="ka-GE"/>
        </w:rPr>
      </w:pPr>
    </w:p>
    <w:p w14:paraId="0A9564CD"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მომსახურების სერვისების ხელმისაწვდომობისა და ინკლუზიურობის გაზრდა, სერვისების გამოყენების გამარტივება;</w:t>
      </w:r>
    </w:p>
    <w:p w14:paraId="2048B5FC" w14:textId="77777777" w:rsidR="007F155F" w:rsidRPr="0047668A" w:rsidRDefault="007F155F" w:rsidP="00FA6798">
      <w:pPr>
        <w:spacing w:after="0" w:line="240" w:lineRule="auto"/>
        <w:jc w:val="both"/>
        <w:rPr>
          <w:rFonts w:ascii="Sylfaen" w:eastAsia="Sylfaen" w:hAnsi="Sylfaen" w:cs="Arial"/>
          <w:color w:val="000000"/>
          <w:lang w:val="ka-GE"/>
        </w:rPr>
      </w:pPr>
    </w:p>
    <w:p w14:paraId="207A5027"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საქართველოს საგადასახადო კანონმდებლობის სრულყოფა და ერთიანი მეთოდოლოგიის შემუშავება, რომელიც ხელს შეუწყობს გადამხდელთა მიერ გადასახადის ნებაყოფლობით გადახდის მაჩვენებლის გაზრდას და საგადასახადო ადმინისტრირების პროცესის გამარტივებას;</w:t>
      </w:r>
    </w:p>
    <w:p w14:paraId="0F61A636" w14:textId="77777777" w:rsidR="007F155F" w:rsidRPr="0047668A" w:rsidRDefault="007F155F" w:rsidP="00FA6798">
      <w:pPr>
        <w:spacing w:after="0" w:line="240" w:lineRule="auto"/>
        <w:jc w:val="both"/>
        <w:rPr>
          <w:rFonts w:ascii="Sylfaen" w:eastAsia="Sylfaen" w:hAnsi="Sylfaen" w:cs="Arial"/>
          <w:color w:val="000000"/>
          <w:lang w:val="ka-GE"/>
        </w:rPr>
      </w:pPr>
    </w:p>
    <w:p w14:paraId="30322861"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აუდიტის სატრენინგო სისტემის გაძლიერება;</w:t>
      </w:r>
    </w:p>
    <w:p w14:paraId="0F43E503"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აუდიტორთა რიცხოვნობის გაზრდა და მათი კვალიფიკაციის ამაღლება. აუდიტორების მატერიალურ-ტექნიკური ბაზის გაუმჯობესება; </w:t>
      </w:r>
    </w:p>
    <w:p w14:paraId="3AB55A6A" w14:textId="77777777" w:rsidR="007F155F" w:rsidRPr="0047668A" w:rsidRDefault="007F155F" w:rsidP="00FA6798">
      <w:pPr>
        <w:spacing w:after="0" w:line="240" w:lineRule="auto"/>
        <w:jc w:val="both"/>
        <w:rPr>
          <w:rFonts w:ascii="Sylfaen" w:eastAsia="Sylfaen" w:hAnsi="Sylfaen" w:cs="Arial"/>
          <w:color w:val="000000"/>
          <w:lang w:val="ka-GE"/>
        </w:rPr>
      </w:pPr>
    </w:p>
    <w:p w14:paraId="5A5A626F"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აუდიტის საქმისწარმოების ელექტრონული სისტემის გაუმჯობესება; </w:t>
      </w:r>
    </w:p>
    <w:p w14:paraId="587F1291" w14:textId="77777777" w:rsidR="007F155F" w:rsidRPr="0047668A" w:rsidRDefault="007F155F" w:rsidP="00FA6798">
      <w:pPr>
        <w:spacing w:after="0" w:line="240" w:lineRule="auto"/>
        <w:jc w:val="both"/>
        <w:rPr>
          <w:rFonts w:ascii="Sylfaen" w:eastAsia="Sylfaen" w:hAnsi="Sylfaen" w:cs="Arial"/>
          <w:color w:val="000000"/>
          <w:lang w:val="ka-GE"/>
        </w:rPr>
      </w:pPr>
    </w:p>
    <w:p w14:paraId="1DF82124"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დროული დეკლარირებისთვის უზრუნველსაყოფად საჭირო პროცედურების ჩამოყალიბება, რაც ხელს შეუწყობს დეკლარირების /გაანგარიშებების დროულ და სრულ წარმოდგენას;</w:t>
      </w:r>
    </w:p>
    <w:p w14:paraId="531C1B19" w14:textId="77777777" w:rsidR="007F155F" w:rsidRPr="0047668A" w:rsidRDefault="007F155F" w:rsidP="00FA6798">
      <w:pPr>
        <w:spacing w:after="0" w:line="240" w:lineRule="auto"/>
        <w:jc w:val="both"/>
        <w:rPr>
          <w:rFonts w:ascii="Sylfaen" w:eastAsia="Sylfaen" w:hAnsi="Sylfaen" w:cs="Arial"/>
          <w:color w:val="000000"/>
          <w:lang w:val="ka-GE"/>
        </w:rPr>
      </w:pPr>
    </w:p>
    <w:p w14:paraId="784870AF"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საბიუჯეტო შემოსავლების უზრუნველსაყოფად გადასახადის გადახდისგან თავის არიდების სქემების გამოვლენა და აღკვეთა, დავალიანების მართვა;</w:t>
      </w:r>
    </w:p>
    <w:p w14:paraId="0E17EB47" w14:textId="77777777" w:rsidR="007F155F" w:rsidRPr="0047668A" w:rsidRDefault="007F155F" w:rsidP="00FA6798">
      <w:pPr>
        <w:spacing w:after="0" w:line="240" w:lineRule="auto"/>
        <w:jc w:val="both"/>
        <w:rPr>
          <w:rFonts w:ascii="Sylfaen" w:eastAsia="Sylfaen" w:hAnsi="Sylfaen" w:cs="Arial"/>
          <w:color w:val="000000"/>
          <w:lang w:val="ka-GE"/>
        </w:rPr>
      </w:pPr>
    </w:p>
    <w:p w14:paraId="46A9C674"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საბაჟო კონტროლის განხორციელების ეფექტურობის ზრდა, საბაჟო პროცედურების გამარტივება;</w:t>
      </w:r>
    </w:p>
    <w:p w14:paraId="7A2F2ACD" w14:textId="77777777" w:rsidR="007F155F" w:rsidRPr="0047668A" w:rsidRDefault="007F155F" w:rsidP="00FA6798">
      <w:pPr>
        <w:spacing w:after="0" w:line="240" w:lineRule="auto"/>
        <w:jc w:val="both"/>
        <w:rPr>
          <w:rFonts w:ascii="Sylfaen" w:eastAsia="Sylfaen" w:hAnsi="Sylfaen" w:cs="Arial"/>
          <w:color w:val="000000"/>
          <w:lang w:val="ka-GE"/>
        </w:rPr>
      </w:pPr>
    </w:p>
    <w:p w14:paraId="7E89F26E"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საზღვრის კვეთასთან დაკავშირებული აკრძალვებისა და შეზღუდვების ეფექტური მართვის მიზნით, ფიტოსანიტარული და ვეტერინარული კონტროლის ევროსტანდარტების შესაბამისი ინფრასტრუქტურის მოწყობა;</w:t>
      </w:r>
    </w:p>
    <w:p w14:paraId="0D265ED3" w14:textId="77777777" w:rsidR="007F155F" w:rsidRPr="0047668A" w:rsidRDefault="007F155F" w:rsidP="00FA6798">
      <w:pPr>
        <w:spacing w:after="0" w:line="240" w:lineRule="auto"/>
        <w:jc w:val="both"/>
        <w:rPr>
          <w:rFonts w:ascii="Sylfaen" w:eastAsia="Sylfaen" w:hAnsi="Sylfaen" w:cs="Arial"/>
          <w:color w:val="000000"/>
          <w:lang w:val="ka-GE"/>
        </w:rPr>
      </w:pPr>
    </w:p>
    <w:p w14:paraId="141077AE"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კინოლოგიური მომსახურების გაუმჯობესებისთვის შესაბამისი ღონისძიებების განხორციელება; </w:t>
      </w:r>
    </w:p>
    <w:p w14:paraId="56CC1C6F" w14:textId="77777777" w:rsidR="007F155F" w:rsidRPr="0047668A" w:rsidRDefault="007F155F" w:rsidP="00FA6798">
      <w:pPr>
        <w:spacing w:after="0" w:line="240" w:lineRule="auto"/>
        <w:jc w:val="both"/>
        <w:rPr>
          <w:rFonts w:ascii="Sylfaen" w:eastAsia="Sylfaen" w:hAnsi="Sylfaen" w:cs="Arial"/>
          <w:color w:val="000000"/>
          <w:lang w:val="ka-GE"/>
        </w:rPr>
      </w:pPr>
    </w:p>
    <w:p w14:paraId="6F6BC070"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საბაჟო გამშვები პუნქტებისა და გაფორმების ეკონომიკური ზონების შეუფერხებელი ფუნქციონირებისთვის შესაბამისი კაპიტალური და მიმდინარე სამშენებლო-სარემონტო და სამონტაჟო სამუშაოების ჩატარება;</w:t>
      </w:r>
    </w:p>
    <w:p w14:paraId="13C27B08" w14:textId="77777777" w:rsidR="007F155F" w:rsidRPr="0047668A" w:rsidRDefault="007F155F" w:rsidP="00FA6798">
      <w:pPr>
        <w:spacing w:after="0" w:line="240" w:lineRule="auto"/>
        <w:jc w:val="both"/>
        <w:rPr>
          <w:rFonts w:ascii="Sylfaen" w:eastAsia="Sylfaen" w:hAnsi="Sylfaen" w:cs="Arial"/>
          <w:color w:val="000000"/>
          <w:lang w:val="ka-GE"/>
        </w:rPr>
      </w:pPr>
    </w:p>
    <w:p w14:paraId="26F69C94"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ასოცირების ხელშეკრულებით გათვალისწინებული ვალდებულებების შესრულების მიზნით, ,,ტრანზიტის საერთო პროცედურების შესახებ“ კონვენციისა (CTC) და „საქონლის ვაჭრობის ფორმალობების გამარტივების შესახებ“ (SAD) კონვენციებთან მიერთება და „ახალი კომპიუტერიზებული სატრანზიტო სისტემის“ (NCTS) იმპლემენტაცია;</w:t>
      </w:r>
    </w:p>
    <w:p w14:paraId="5DE195DB" w14:textId="77777777" w:rsidR="007F155F" w:rsidRPr="0047668A" w:rsidRDefault="007F155F" w:rsidP="00FA6798">
      <w:pPr>
        <w:spacing w:after="0" w:line="240" w:lineRule="auto"/>
        <w:jc w:val="both"/>
        <w:rPr>
          <w:rFonts w:ascii="Sylfaen" w:eastAsia="Sylfaen" w:hAnsi="Sylfaen" w:cs="Arial"/>
          <w:color w:val="000000"/>
          <w:lang w:val="ka-GE"/>
        </w:rPr>
      </w:pPr>
    </w:p>
    <w:p w14:paraId="323EE653"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ავტორიზებული ეკონომიკური ოპერატორი (AEO) ურთიერთაღიარების რეჟიმის ამოქმედება თურქეთთან და ჩინეთთან;</w:t>
      </w:r>
    </w:p>
    <w:p w14:paraId="3216C9FB" w14:textId="77777777" w:rsidR="007F155F" w:rsidRPr="0047668A" w:rsidRDefault="007F155F" w:rsidP="00FA6798">
      <w:pPr>
        <w:spacing w:after="0" w:line="240" w:lineRule="auto"/>
        <w:jc w:val="both"/>
        <w:rPr>
          <w:rFonts w:ascii="Sylfaen" w:eastAsia="Sylfaen" w:hAnsi="Sylfaen" w:cs="Arial"/>
          <w:color w:val="000000"/>
          <w:lang w:val="ka-GE"/>
        </w:rPr>
      </w:pPr>
    </w:p>
    <w:p w14:paraId="2F4F7521"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საქართველოს და ევროკავშირს შორის ასოცირების ხელშეკრულებით ნაკისრი ვალდებულებების შესრულება;</w:t>
      </w:r>
    </w:p>
    <w:p w14:paraId="164D4FC1" w14:textId="77777777" w:rsidR="007F155F" w:rsidRPr="0047668A" w:rsidRDefault="007F155F" w:rsidP="00FA6798">
      <w:pPr>
        <w:spacing w:after="0" w:line="240" w:lineRule="auto"/>
        <w:jc w:val="both"/>
        <w:rPr>
          <w:rFonts w:ascii="Sylfaen" w:eastAsia="Sylfaen" w:hAnsi="Sylfaen"/>
          <w:color w:val="000000"/>
          <w:lang w:val="ka-GE"/>
        </w:rPr>
      </w:pPr>
    </w:p>
    <w:p w14:paraId="2EF94DA5" w14:textId="77777777" w:rsidR="007F155F" w:rsidRPr="0047668A" w:rsidRDefault="007F155F" w:rsidP="00FA6798">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ეკონომიკური დანაშაულის პრევენცია</w:t>
      </w:r>
    </w:p>
    <w:p w14:paraId="2D248510" w14:textId="77777777" w:rsidR="007F155F" w:rsidRPr="0047668A" w:rsidRDefault="007F155F" w:rsidP="00FA6798">
      <w:pPr>
        <w:spacing w:after="0" w:line="240" w:lineRule="auto"/>
        <w:jc w:val="both"/>
        <w:rPr>
          <w:rFonts w:ascii="Sylfaen" w:eastAsia="Sylfaen" w:hAnsi="Sylfaen"/>
          <w:b/>
          <w:color w:val="000000"/>
          <w:lang w:val="ka-GE"/>
        </w:rPr>
      </w:pPr>
    </w:p>
    <w:p w14:paraId="6D1193A5"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საფინანსო და ეკონომიკურ სფეროებში დანაშაულთან ბრძოლა, ქვეყანაში ჯანსაღი, კონკურენტული გარემოს ხარისხის   ამაღლება, კანონიერი სამეწარმეო საქმიანობის დაცვა და საქართველოს ფინანსთა სამინისტროს საგამოძიებო სამსახურში მწყობრი სისტემის ჩამოყალიბება;</w:t>
      </w:r>
    </w:p>
    <w:p w14:paraId="565A232A" w14:textId="77777777" w:rsidR="007F155F" w:rsidRPr="0047668A" w:rsidRDefault="007F155F" w:rsidP="00FA6798">
      <w:pPr>
        <w:spacing w:after="0" w:line="240" w:lineRule="auto"/>
        <w:jc w:val="both"/>
        <w:rPr>
          <w:rFonts w:ascii="Sylfaen" w:eastAsia="Sylfaen" w:hAnsi="Sylfaen" w:cs="Arial"/>
          <w:color w:val="000000"/>
          <w:lang w:val="ka-GE"/>
        </w:rPr>
      </w:pPr>
    </w:p>
    <w:p w14:paraId="5B03F6C5"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პრევენციული ღონისძიებების გატარება შემდგომში დანაშაულის ჩადენის თავის არიდების მიზნით;</w:t>
      </w:r>
    </w:p>
    <w:p w14:paraId="421ECEB7" w14:textId="77777777" w:rsidR="007F155F" w:rsidRPr="0047668A" w:rsidRDefault="007F155F" w:rsidP="00FA6798">
      <w:pPr>
        <w:spacing w:after="0" w:line="240" w:lineRule="auto"/>
        <w:jc w:val="both"/>
        <w:rPr>
          <w:rFonts w:ascii="Sylfaen" w:eastAsia="Sylfaen" w:hAnsi="Sylfaen" w:cs="Arial"/>
          <w:color w:val="000000"/>
          <w:lang w:val="ka-GE"/>
        </w:rPr>
      </w:pPr>
    </w:p>
    <w:p w14:paraId="32ED1294"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p>
    <w:p w14:paraId="4BEE9846" w14:textId="77777777" w:rsidR="007F155F" w:rsidRPr="0047668A" w:rsidRDefault="007F155F" w:rsidP="00FA6798">
      <w:pPr>
        <w:spacing w:after="0" w:line="240" w:lineRule="auto"/>
        <w:jc w:val="both"/>
        <w:rPr>
          <w:rFonts w:ascii="Sylfaen" w:eastAsia="Sylfaen" w:hAnsi="Sylfaen" w:cs="Arial"/>
          <w:color w:val="000000"/>
          <w:lang w:val="ka-GE"/>
        </w:rPr>
      </w:pPr>
    </w:p>
    <w:p w14:paraId="1B548D79"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ფინანსური  დანაშაულის გამოძიების საერთაშორისო ქსელის პროექტებში მონაწილეობა;</w:t>
      </w:r>
    </w:p>
    <w:p w14:paraId="15C41ED8" w14:textId="77777777" w:rsidR="007F155F" w:rsidRPr="0047668A" w:rsidRDefault="007F155F" w:rsidP="00FA6798">
      <w:pPr>
        <w:spacing w:after="0" w:line="240" w:lineRule="auto"/>
        <w:jc w:val="both"/>
        <w:rPr>
          <w:rFonts w:ascii="Sylfaen" w:eastAsia="Sylfaen" w:hAnsi="Sylfaen" w:cs="Arial"/>
          <w:color w:val="000000"/>
          <w:lang w:val="ka-GE"/>
        </w:rPr>
      </w:pPr>
    </w:p>
    <w:p w14:paraId="1FE00DAD"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აღკვეთისა და ასევე პრევენციის ღონისძიებების გატარება შემდგომში დანაშაულის ჩადენის თავის არიდების მიზნით;</w:t>
      </w:r>
    </w:p>
    <w:p w14:paraId="71796B14" w14:textId="77777777" w:rsidR="007F155F" w:rsidRPr="0047668A" w:rsidRDefault="007F155F" w:rsidP="00FA6798">
      <w:pPr>
        <w:spacing w:after="0" w:line="240" w:lineRule="auto"/>
        <w:jc w:val="both"/>
        <w:rPr>
          <w:rFonts w:ascii="Sylfaen" w:eastAsia="Sylfaen" w:hAnsi="Sylfaen" w:cs="Arial"/>
          <w:color w:val="000000"/>
          <w:lang w:val="ka-GE"/>
        </w:rPr>
      </w:pPr>
    </w:p>
    <w:p w14:paraId="5A0DD82C"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p>
    <w:p w14:paraId="602AFE34" w14:textId="77777777" w:rsidR="007F155F" w:rsidRPr="0047668A" w:rsidRDefault="007F155F" w:rsidP="00FA6798">
      <w:pPr>
        <w:spacing w:after="0" w:line="240" w:lineRule="auto"/>
        <w:jc w:val="both"/>
        <w:rPr>
          <w:rFonts w:ascii="Sylfaen" w:eastAsia="Sylfaen" w:hAnsi="Sylfaen" w:cs="Arial"/>
          <w:color w:val="000000"/>
          <w:lang w:val="ka-GE"/>
        </w:rPr>
      </w:pPr>
    </w:p>
    <w:p w14:paraId="6C66F225"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14:paraId="44646CCD" w14:textId="77777777" w:rsidR="007F155F" w:rsidRPr="0047668A" w:rsidRDefault="007F155F" w:rsidP="00FA6798">
      <w:pPr>
        <w:spacing w:after="0" w:line="240" w:lineRule="auto"/>
        <w:jc w:val="both"/>
        <w:rPr>
          <w:rFonts w:ascii="Sylfaen" w:eastAsia="Sylfaen" w:hAnsi="Sylfaen"/>
          <w:color w:val="000000"/>
          <w:lang w:val="ka-GE"/>
        </w:rPr>
      </w:pPr>
    </w:p>
    <w:p w14:paraId="5BAEDBF2" w14:textId="77777777" w:rsidR="007F155F" w:rsidRPr="0047668A" w:rsidRDefault="007F155F" w:rsidP="00FA6798">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ფინანსების მართვის ელექტრონული და ანალიტიკური უზრუნველყოფა</w:t>
      </w:r>
    </w:p>
    <w:p w14:paraId="5E38CD32" w14:textId="77777777" w:rsidR="007F155F" w:rsidRPr="0047668A" w:rsidRDefault="007F155F" w:rsidP="00FA6798">
      <w:pPr>
        <w:spacing w:after="0" w:line="240" w:lineRule="auto"/>
        <w:jc w:val="both"/>
        <w:rPr>
          <w:rFonts w:ascii="Sylfaen" w:eastAsia="Sylfaen" w:hAnsi="Sylfaen"/>
          <w:b/>
          <w:color w:val="000000"/>
          <w:lang w:val="ka-GE"/>
        </w:rPr>
      </w:pPr>
    </w:p>
    <w:p w14:paraId="4424E1C9" w14:textId="77777777" w:rsidR="007F155F" w:rsidRPr="0047668A" w:rsidRDefault="007F155F" w:rsidP="00FA6798">
      <w:pPr>
        <w:spacing w:after="0" w:line="240" w:lineRule="auto"/>
        <w:jc w:val="both"/>
        <w:rPr>
          <w:rFonts w:ascii="Sylfaen" w:eastAsia="Sylfaen" w:hAnsi="Sylfaen" w:cs="Arial"/>
          <w:color w:val="000000"/>
          <w:lang w:val="ka-GE"/>
        </w:rPr>
      </w:pPr>
      <w:bookmarkStart w:id="74" w:name="_Hlk72313249"/>
      <w:r w:rsidRPr="0047668A">
        <w:rPr>
          <w:rFonts w:ascii="Sylfaen" w:eastAsia="Sylfaen" w:hAnsi="Sylfaen" w:cs="Arial"/>
          <w:color w:val="000000"/>
          <w:lang w:val="ka-GE"/>
        </w:rPr>
        <w:t xml:space="preserve">საჯარო ფინანსების მართვის ელექტრონული სისტემის (PFMS) და სხვა საინფორმაციო-საკომუნიკაციო ტექნოლოგიების </w:t>
      </w:r>
      <w:bookmarkEnd w:id="74"/>
      <w:r w:rsidRPr="0047668A">
        <w:rPr>
          <w:rFonts w:ascii="Sylfaen" w:eastAsia="Sylfaen" w:hAnsi="Sylfaen" w:cs="Arial"/>
          <w:color w:val="000000"/>
          <w:lang w:val="ka-GE"/>
        </w:rPr>
        <w:t>მდგრადობის, უსაფრთხოებისა და საიმედო ფუნქციონირების უზრუნველყოფა: ბიუჯეტის მართვის ელექტრონული სისტემის მოდერნიზაცია და ფუნქციური განახლება; საქართველოს სახელმწიფო ხაზინის ელექტრონული მომსახურების სისტემის მოდერნიზაცია და ფუნქციური განახლება; საქართველოს ფინანსთა სამინისტროში სახელმწიფო ვალისა და საინვესტიციო პროექტების მართვის სისტემის დანერგვა; ადამიანური რესურსების მართვის ელექტრონული სისტემის მოდერნიზაცია, ფუნქციური განახლება, დანერგვა და მხარდაჭერა; უძრავ-მოძრავი ქონების გაყიდვის ელექტრონული აუქციონის სისტემის მოდერნიზაცია და ფუნქციური განახლება; საქმისწარმოების ელექტრონული სისტემის მოდერნიზაცია, ფუნქციური განახლება, დანერგვა და მხარდაჭერა; ბუნებრივი რესურსების მართვის სისტემის მოდერნიზაცია, ფუნქციური განახლება, დანერგვა და მხარდაჭერა; ვებგვერდებისა და სხვა საინფორმაციო სისტემების შემუშავება, დანერგვა და მხარდაჭერა; 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p>
    <w:p w14:paraId="55F6C811" w14:textId="77777777" w:rsidR="007F155F" w:rsidRPr="0047668A" w:rsidRDefault="007F155F" w:rsidP="00FA6798">
      <w:pPr>
        <w:spacing w:after="0" w:line="240" w:lineRule="auto"/>
        <w:jc w:val="both"/>
        <w:rPr>
          <w:rFonts w:ascii="Sylfaen" w:eastAsia="Sylfaen" w:hAnsi="Sylfaen"/>
          <w:color w:val="000000"/>
          <w:lang w:val="ka-GE"/>
        </w:rPr>
      </w:pPr>
    </w:p>
    <w:p w14:paraId="77660B2A" w14:textId="77777777" w:rsidR="007F155F" w:rsidRPr="0047668A" w:rsidRDefault="007F155F" w:rsidP="00FA6798">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საფინანსო სექტორში დასაქმებულთა კვალიფიკაციის ამაღლება</w:t>
      </w:r>
    </w:p>
    <w:p w14:paraId="20C7460B" w14:textId="77777777" w:rsidR="007F155F" w:rsidRPr="0047668A" w:rsidRDefault="007F155F" w:rsidP="00FA6798">
      <w:pPr>
        <w:widowControl w:val="0"/>
        <w:autoSpaceDE w:val="0"/>
        <w:autoSpaceDN w:val="0"/>
        <w:adjustRightInd w:val="0"/>
        <w:spacing w:after="0" w:line="240" w:lineRule="auto"/>
        <w:jc w:val="both"/>
        <w:rPr>
          <w:rFonts w:ascii="Sylfaen" w:eastAsia="Sylfaen" w:hAnsi="Sylfaen"/>
          <w:b/>
          <w:color w:val="000000"/>
          <w:lang w:val="ka-GE"/>
        </w:rPr>
      </w:pPr>
    </w:p>
    <w:p w14:paraId="17D6CA2C"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lastRenderedPageBreak/>
        <w:t>საქართველოს ფინანსთა სამინისტროს სისტემის წარმომადგენელთა კვალიფიკაციის ამაღლება ტრენინგების საჭიროებათა ანალიზის ხელშეწყობით და გეგმით გათვალისწინებული სასწავლო პროექტების განხორციელებით, აგრეთვე, პროფესიული განვითარებისკენ მიმართული პროგრამების ორგანიზებით;</w:t>
      </w:r>
    </w:p>
    <w:p w14:paraId="2616B9FA" w14:textId="77777777" w:rsidR="007F155F" w:rsidRPr="0047668A" w:rsidRDefault="007F155F" w:rsidP="00FA6798">
      <w:pPr>
        <w:spacing w:after="0" w:line="240" w:lineRule="auto"/>
        <w:jc w:val="both"/>
        <w:rPr>
          <w:rFonts w:ascii="Sylfaen" w:eastAsia="Sylfaen" w:hAnsi="Sylfaen" w:cs="Arial"/>
          <w:color w:val="000000"/>
          <w:lang w:val="ka-GE"/>
        </w:rPr>
      </w:pPr>
    </w:p>
    <w:p w14:paraId="50E963F1"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ახალი კადრების შერჩევაში საქართველოს ფინანსთა სამინისტროს სისტემისა და სხვა დაინტერესებული ორგანიზაციების ხელშეწყობა პროფესიული და საკვალიფიკაციო ტესტირებების ორგანიზებით;</w:t>
      </w:r>
    </w:p>
    <w:p w14:paraId="24ABF044" w14:textId="77777777" w:rsidR="007F155F" w:rsidRPr="0047668A" w:rsidRDefault="007F155F" w:rsidP="00FA6798">
      <w:pPr>
        <w:spacing w:after="0" w:line="240" w:lineRule="auto"/>
        <w:jc w:val="both"/>
        <w:rPr>
          <w:rFonts w:ascii="Sylfaen" w:eastAsia="Sylfaen" w:hAnsi="Sylfaen" w:cs="Arial"/>
          <w:color w:val="000000"/>
          <w:lang w:val="ka-GE"/>
        </w:rPr>
      </w:pPr>
    </w:p>
    <w:p w14:paraId="732D20C4"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14:paraId="254EE4A8" w14:textId="77777777" w:rsidR="007F155F" w:rsidRPr="0047668A" w:rsidRDefault="007F155F" w:rsidP="00FA6798">
      <w:pPr>
        <w:spacing w:after="0" w:line="240" w:lineRule="auto"/>
        <w:jc w:val="both"/>
        <w:rPr>
          <w:rFonts w:ascii="Sylfaen" w:eastAsia="Sylfaen" w:hAnsi="Sylfaen" w:cs="Arial"/>
          <w:color w:val="000000"/>
          <w:lang w:val="ka-GE"/>
        </w:rPr>
      </w:pPr>
    </w:p>
    <w:p w14:paraId="5EA6D8C5"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კერძო სექტორის განვითარების და საბიუჯეტო დაფინანსებაზე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14:paraId="41D6F24E" w14:textId="77777777" w:rsidR="007F155F" w:rsidRPr="0047668A" w:rsidRDefault="007F155F" w:rsidP="00FA6798">
      <w:pPr>
        <w:spacing w:after="0" w:line="240" w:lineRule="auto"/>
        <w:jc w:val="both"/>
        <w:rPr>
          <w:rFonts w:ascii="Sylfaen" w:eastAsia="Sylfaen" w:hAnsi="Sylfaen" w:cs="Arial"/>
          <w:color w:val="000000"/>
          <w:lang w:val="ka-GE"/>
        </w:rPr>
      </w:pPr>
    </w:p>
    <w:p w14:paraId="6E1A7406"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პროფესიული ცოდნის დონის ასამაღლად,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 და განხორციელება, მათ შორის, ნიდერლანდის სამეფოს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14:paraId="07E1F448" w14:textId="77777777" w:rsidR="007F155F" w:rsidRPr="0047668A" w:rsidRDefault="007F155F" w:rsidP="00FA6798">
      <w:pPr>
        <w:spacing w:after="0" w:line="240" w:lineRule="auto"/>
        <w:jc w:val="both"/>
        <w:rPr>
          <w:rFonts w:ascii="Sylfaen" w:eastAsia="Sylfaen" w:hAnsi="Sylfaen"/>
          <w:color w:val="000000"/>
          <w:lang w:val="ka-GE"/>
        </w:rPr>
      </w:pPr>
    </w:p>
    <w:p w14:paraId="0265296E" w14:textId="77777777" w:rsidR="007F155F" w:rsidRPr="0047668A" w:rsidRDefault="007F155F" w:rsidP="00FA6798">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ბუღალტრული აღრიცხვის, ანგარიშგებისა და აუდიტის ზედამხედველობა</w:t>
      </w:r>
    </w:p>
    <w:p w14:paraId="7DF30812" w14:textId="77777777" w:rsidR="007F155F" w:rsidRPr="0047668A" w:rsidRDefault="007F155F" w:rsidP="00FA6798">
      <w:pPr>
        <w:spacing w:after="0" w:line="240" w:lineRule="auto"/>
        <w:jc w:val="both"/>
        <w:rPr>
          <w:rFonts w:ascii="Sylfaen" w:eastAsia="Sylfaen" w:hAnsi="Sylfaen"/>
          <w:b/>
          <w:color w:val="000000"/>
          <w:lang w:val="ka-GE"/>
        </w:rPr>
      </w:pPr>
    </w:p>
    <w:p w14:paraId="6F8993B3"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აუდიტისადმი დაქვემდებარებული სუბიექტების ფინანსური ანგარიშგების სანდოობის ამაღლებისთვის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N43 ევროდირექტივასთან შესაბამისობას;</w:t>
      </w:r>
    </w:p>
    <w:p w14:paraId="0BF41FDC" w14:textId="77777777" w:rsidR="007F155F" w:rsidRPr="0047668A" w:rsidRDefault="007F155F" w:rsidP="00FA6798">
      <w:pPr>
        <w:spacing w:after="0" w:line="240" w:lineRule="auto"/>
        <w:jc w:val="both"/>
        <w:rPr>
          <w:rFonts w:ascii="Sylfaen" w:eastAsia="Sylfaen" w:hAnsi="Sylfaen" w:cs="Arial"/>
          <w:color w:val="000000"/>
          <w:lang w:val="ka-GE"/>
        </w:rPr>
      </w:pPr>
    </w:p>
    <w:p w14:paraId="2F76E8B4" w14:textId="77777777" w:rsidR="007F155F" w:rsidRPr="0047668A" w:rsidRDefault="007F155F" w:rsidP="00FA6798">
      <w:pPr>
        <w:spacing w:after="0" w:line="240" w:lineRule="auto"/>
        <w:jc w:val="both"/>
        <w:rPr>
          <w:rFonts w:ascii="Sylfaen" w:eastAsia="Sylfaen" w:hAnsi="Sylfaen" w:cs="Arial"/>
          <w:color w:val="000000"/>
          <w:lang w:val="ka-GE"/>
        </w:rPr>
      </w:pPr>
      <w:r w:rsidRPr="0047668A">
        <w:rPr>
          <w:rFonts w:ascii="Sylfaen" w:eastAsia="Sylfaen" w:hAnsi="Sylfaen" w:cs="Arial"/>
          <w:color w:val="000000"/>
          <w:lang w:val="ka-GE"/>
        </w:rPr>
        <w:t>ფინანსური და მმართველობის ანგარიშგებების პორტალის შექმნა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შესახებ“ 2013 წლის 26 ივნისის ევროპარლამენტისა და საბჭოს 2013/34/EU</w:t>
      </w:r>
      <w:r w:rsidRPr="0047668A" w:rsidDel="000762B5">
        <w:rPr>
          <w:rFonts w:ascii="Sylfaen" w:eastAsia="Sylfaen" w:hAnsi="Sylfaen" w:cs="Arial"/>
          <w:color w:val="000000"/>
          <w:lang w:val="ka-GE"/>
        </w:rPr>
        <w:t xml:space="preserve"> </w:t>
      </w:r>
      <w:r w:rsidRPr="0047668A">
        <w:rPr>
          <w:rFonts w:ascii="Sylfaen" w:eastAsia="Sylfaen" w:hAnsi="Sylfaen" w:cs="Arial"/>
          <w:color w:val="000000"/>
          <w:lang w:val="ka-GE"/>
        </w:rPr>
        <w:t xml:space="preserve"> დირექტივაბთან დაახლოების მიზნით და ფინანსური ანგარიშგების საერთაშორისო სტანდარტებთან შესაბამისობის უზრუნველყოფა.</w:t>
      </w:r>
    </w:p>
    <w:p w14:paraId="7FCA1A8D" w14:textId="77777777" w:rsidR="007F155F" w:rsidRPr="0047668A" w:rsidRDefault="007F155F" w:rsidP="00FA6798">
      <w:pPr>
        <w:spacing w:after="0" w:line="240" w:lineRule="auto"/>
        <w:jc w:val="both"/>
        <w:rPr>
          <w:rFonts w:ascii="Sylfaen" w:eastAsia="Sylfaen" w:hAnsi="Sylfaen" w:cs="Arial"/>
          <w:color w:val="000000"/>
          <w:lang w:val="ka-GE"/>
        </w:rPr>
      </w:pPr>
    </w:p>
    <w:p w14:paraId="07699946" w14:textId="77777777" w:rsidR="007F155F" w:rsidRPr="0047668A" w:rsidRDefault="007F155F" w:rsidP="00FA6798">
      <w:pPr>
        <w:spacing w:after="0" w:line="240" w:lineRule="auto"/>
        <w:jc w:val="both"/>
        <w:rPr>
          <w:rFonts w:ascii="Sylfaen" w:eastAsia="Sylfaen" w:hAnsi="Sylfaen" w:cs="Arial"/>
          <w:color w:val="000000"/>
          <w:lang w:val="ka-GE"/>
        </w:rPr>
      </w:pPr>
    </w:p>
    <w:p w14:paraId="7929C441" w14:textId="77777777" w:rsidR="007F155F" w:rsidRPr="0047668A" w:rsidRDefault="007F155F" w:rsidP="00FA6798">
      <w:pPr>
        <w:pStyle w:val="Heading1"/>
        <w:spacing w:before="0"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14:paraId="525AE9CC" w14:textId="77777777" w:rsidR="007F155F" w:rsidRPr="0047668A" w:rsidRDefault="007F155F" w:rsidP="007977E5">
      <w:pPr>
        <w:spacing w:line="240" w:lineRule="auto"/>
        <w:jc w:val="both"/>
        <w:rPr>
          <w:rFonts w:ascii="Sylfaen" w:hAnsi="Sylfaen"/>
          <w:lang w:val="ka-GE"/>
        </w:rPr>
      </w:pPr>
    </w:p>
    <w:p w14:paraId="04C81E70" w14:textId="77777777" w:rsidR="007F155F" w:rsidRPr="0047668A" w:rsidRDefault="007F155F" w:rsidP="007977E5">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ეკონომიკური პოლიტიკის შემუშავება და განხორციელება </w:t>
      </w:r>
    </w:p>
    <w:p w14:paraId="0C4474AD" w14:textId="77777777" w:rsidR="007F155F" w:rsidRPr="0047668A" w:rsidRDefault="007F155F" w:rsidP="007977E5">
      <w:pPr>
        <w:spacing w:line="240" w:lineRule="auto"/>
        <w:jc w:val="both"/>
        <w:rPr>
          <w:rFonts w:ascii="Sylfaen" w:eastAsia="Sylfaen" w:hAnsi="Sylfaen"/>
          <w:lang w:val="ka-GE"/>
        </w:rPr>
      </w:pPr>
    </w:p>
    <w:p w14:paraId="393CB6FD" w14:textId="77777777" w:rsidR="007F155F" w:rsidRPr="0047668A" w:rsidRDefault="007F155F" w:rsidP="00303B2D">
      <w:pPr>
        <w:spacing w:after="0" w:line="240" w:lineRule="auto"/>
        <w:jc w:val="both"/>
        <w:rPr>
          <w:rFonts w:ascii="Sylfaen" w:eastAsia="Sylfaen" w:hAnsi="Sylfaen"/>
          <w:lang w:val="ka-GE"/>
        </w:rPr>
      </w:pPr>
      <w:r w:rsidRPr="0047668A">
        <w:rPr>
          <w:rFonts w:ascii="Sylfaen" w:eastAsia="Sylfaen" w:hAnsi="Sylfaen"/>
          <w:color w:val="000000"/>
          <w:lang w:val="ka-GE"/>
        </w:rPr>
        <w:t xml:space="preserve">საქართველოს ეკონომიკური განვითარების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მონაწილეობით, ეკონომიკის განვითარებისთვის მნიშვნელოვანი მიმართულებების იდენტიფიცირება და </w:t>
      </w:r>
      <w:r w:rsidRPr="0047668A">
        <w:rPr>
          <w:rFonts w:ascii="Sylfaen" w:eastAsia="Sylfaen" w:hAnsi="Sylfaen"/>
          <w:lang w:val="ka-GE"/>
        </w:rPr>
        <w:t xml:space="preserve">ამასთან,  პანდემიის და გლობალური ეკონომიკური რეცესიის ფონზე, </w:t>
      </w:r>
      <w:r w:rsidRPr="0047668A">
        <w:rPr>
          <w:rFonts w:ascii="Sylfaen" w:eastAsia="Sylfaen" w:hAnsi="Sylfaen"/>
          <w:lang w:val="ka-GE"/>
        </w:rPr>
        <w:lastRenderedPageBreak/>
        <w:t>ქვეყანაში მიმდინარე პროცესების უწყვეტი მონიტორინგი, ანალიზი და ეკონომიკის გაჯანსაღებისთვის შესაბამისი ღონისძიებების შემუშავება;</w:t>
      </w:r>
    </w:p>
    <w:p w14:paraId="6944CCD8" w14:textId="77777777" w:rsidR="007F155F" w:rsidRPr="0047668A" w:rsidRDefault="007F155F" w:rsidP="00303B2D">
      <w:pPr>
        <w:spacing w:after="0" w:line="240" w:lineRule="auto"/>
        <w:jc w:val="both"/>
        <w:rPr>
          <w:rFonts w:ascii="Sylfaen" w:eastAsia="Sylfaen" w:hAnsi="Sylfaen"/>
          <w:lang w:val="ka-GE"/>
        </w:rPr>
      </w:pPr>
    </w:p>
    <w:p w14:paraId="0F735882"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სტაბილური მაკროეკონომიკური გარემოს შენარჩუნება;</w:t>
      </w:r>
    </w:p>
    <w:p w14:paraId="57172521"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2DF83BC8"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ეფექტიანი კოორდინაციით საქართველოს მცირე და საშუალო მეწარმეობის განვითარების სტრატეგიითა და შესაბამისი სამოქმედო გეგმით განსაზღვრული ღონისძიებების განხორციელება;</w:t>
      </w:r>
    </w:p>
    <w:p w14:paraId="271A2480"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30F708DC"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გაღრმავებისთვის შესაბამისი ღონისძიებების განხორციელება;</w:t>
      </w:r>
    </w:p>
    <w:p w14:paraId="101BA8E8"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102B7C9D"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14:paraId="6F584C94"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297EB6CA"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სტრატეგიისა და სამოქმედო გეგმის შემუშავება;</w:t>
      </w:r>
    </w:p>
    <w:p w14:paraId="7D3721F2"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471E3474"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და შრომის ბაზრის საინფორმაციო სისტემის განვითარება;</w:t>
      </w:r>
    </w:p>
    <w:p w14:paraId="6CCF2393"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6194ABA5"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lang w:val="ka-GE"/>
        </w:rPr>
      </w:pPr>
      <w:r w:rsidRPr="0047668A">
        <w:rPr>
          <w:rFonts w:ascii="Sylfaen" w:eastAsia="Sylfaen" w:hAnsi="Sylfaen"/>
          <w:lang w:val="ka-GE"/>
        </w:rPr>
        <w:t>ეკონომიკური გაჯანსაღების ხელშემწყობი ღონისძიებების შემუშავება და განხორციელება, თანმიმდევრული ნაბიჯების გადადგმა საინვესტიციო გარემოს გაუმჯობესებისა და კერძო სექტორის კომკურენტუნარიანობის ხელშეწყობისთვის;</w:t>
      </w:r>
    </w:p>
    <w:p w14:paraId="1F89D2DA"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lang w:val="ka-GE"/>
        </w:rPr>
      </w:pPr>
    </w:p>
    <w:p w14:paraId="056ABCFB"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lang w:val="ka-GE"/>
        </w:rPr>
      </w:pPr>
      <w:r w:rsidRPr="0047668A">
        <w:rPr>
          <w:rFonts w:ascii="Sylfaen" w:eastAsia="Sylfaen" w:hAnsi="Sylfaen"/>
          <w:lang w:val="ka-GE"/>
        </w:rPr>
        <w:t>ეკონომიკურ განვითარებაზე ორიენტირებული რეფორმების შემუშავება და განხორციელება;</w:t>
      </w:r>
    </w:p>
    <w:p w14:paraId="6AE09D1B"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lang w:val="ka-GE"/>
        </w:rPr>
      </w:pPr>
    </w:p>
    <w:p w14:paraId="45F8104A"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მწვანე ეკონომიკის განვითარებისთვის მნიშვნელოვანი მიმართულებების იდენტიფიცირება, მიმზიდველი სამეწარმეო და საინვესტიციო გარემოს შექმნისა და, შესაბამისად, ინვესტიციების მოზიდვისთვის თანამიმდევრული ნაბიჯების გადადგმა;</w:t>
      </w:r>
    </w:p>
    <w:p w14:paraId="5895CDE8"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0609341F"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გარემოზე ზეგავლენის რისკების შემცირების, ბუნებრივი რესურსების შენარჩუნების, მოსახლეობის ეკოლოგიური კეთილდღეობის გაუმჯობესების, ქვეყნაში ენერგოეფექტურობის ხელშეწყობისა და ევროკავშირთან ასოცირების ხელშეკრულების ფარგლებში აღებული ვალდებულებების შესრულების მიზნით, საყოფაცხოვრებო ელექტრო მომხმარებელი საქონლის ენერგოეტიკეტირების შესახებ საქართველოს კანონის შესაბამისად კანონქვემდებარე აქტების შემუშავება;</w:t>
      </w:r>
    </w:p>
    <w:p w14:paraId="2A213FE3"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589CAAE6"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მწვანე ზრდის კონცეფციის შემუშავება, სადაც მოხდება მწვანე ეკონომიკის განვითარებისათვის მნიშვნელოვანი მიმართულებების იდენტიფიცირება, რაც საფუძვლად დაედება მწვანე ზრდის სტრატეგიისა და სამოქმედო გეგმის შემუშავებას ქვეყანაში მიმზიდველი სამეწარმეო და საინვესტიციო გარემოს შესაქმნელად;</w:t>
      </w:r>
    </w:p>
    <w:p w14:paraId="0D5525AE"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16933BD0"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მდგრადი დაფინანსების ქართული ტაქსონომიის შემუშავება, რომლის მიზანია ნათლად </w:t>
      </w:r>
      <w:r w:rsidRPr="0047668A">
        <w:rPr>
          <w:rFonts w:ascii="Sylfaen" w:eastAsia="Sylfaen" w:hAnsi="Sylfaen"/>
          <w:color w:val="000000"/>
          <w:lang w:val="ka-GE"/>
        </w:rPr>
        <w:lastRenderedPageBreak/>
        <w:t>განსაზღვროს რომელი ბიზნეს-საქმიანობა, პროგრამა თუ პროექტი შეიძლება ჩაითვალოს მდგრადი, მწვანე, რესურსეფექტურ, ენერგოეფექტურ თუ ინკლუზიურ განვითარებისაკენ მიმართულ ღონისძიებად;</w:t>
      </w:r>
    </w:p>
    <w:p w14:paraId="296A4580"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lang w:val="ka-GE"/>
        </w:rPr>
      </w:pPr>
    </w:p>
    <w:p w14:paraId="6CF8F60C"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გაზრდას, უცხოური ინვესტიციების მოზიდვას,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14:paraId="26040D31"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047ADAC2"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საერთაშორისო ეკონომიკურ სივრცეში ინტეგრაციისთვის სავაჭრო პარტნიორ ქვეყნებთან ეკონომიკური ურთიერთობების გაღრმავება;</w:t>
      </w:r>
    </w:p>
    <w:p w14:paraId="782702AA"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0B9E2AD3"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უარყოფითი სავაჭრო ბალანსის გაუმჯობესება. საგარეო სავაჭრო ბრუნვის რეგულარული ანალიზი;</w:t>
      </w:r>
    </w:p>
    <w:p w14:paraId="4DDD85E4"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4666603B"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რეგიონალური, მრავალმხრივი და ორმხრივი სავაჭრო ურთიერთობების, ასევე პრეფერენციული და თავისუფალი ვაჭრობის რეჟიმების განვითარება;</w:t>
      </w:r>
    </w:p>
    <w:p w14:paraId="6086A08E"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27CA61B9"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p>
    <w:p w14:paraId="1A13AC88"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7FCEAB54"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ექსპორტის ხელშეწყობისათვის საქართველოს საგარეო ვაჭრობის შედეგების ანალიზი. ახალი საექსპორტო ბაზრებისა და პროდუქციის იდენტიფიკაცია. 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p>
    <w:p w14:paraId="368FB21F"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41B12BCC"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საგარეო სავაჭრო ურთიერთობების განვითარება;</w:t>
      </w:r>
    </w:p>
    <w:p w14:paraId="44EA1776"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6392E85A"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ევროკავშირთან ასოცირების შესახებ შეთანხმების და ენერგეტიკული გაერთიანების ხელშეკრულების გათვალისწინებით, ევროკავშირის მე-3 ენერგეტიკულ პაკეტთან ჰარმონიზაცია და ენერგეტიკული რეფორმების პროცესის წარმართვა;</w:t>
      </w:r>
    </w:p>
    <w:p w14:paraId="15E8A069"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185E9C36"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„ენერგოეფექტურობის შესახებ" საქართველოს კანონიდან გამომდინარე კანონქვემდებარე ნორმატიული აქტების შემუშავება და დამტკიცება. ენერგოეფექტურობის საკანონმდებლო ბაზის დანერგვა;</w:t>
      </w:r>
    </w:p>
    <w:p w14:paraId="009B82B6"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68F23158"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„განახლებადი წყაროებიდან ენერგიის წარმოებისა და გამოყენების წახალისების შესახებ“ საქართველოს კანონიდან გამომდინარე კანონქვემდებარე ნორმატიული აქტების შემუშავება, შესაბამისი ღონიძიებების გატარება და განახლებადი ენერგიების პოლიტიკის დანერგვა;</w:t>
      </w:r>
    </w:p>
    <w:p w14:paraId="2E5BE3C6"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163DE9F7"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ეკოდიზაინის შესახებ რეგულაციების შემუშავება და დამტკიცება;</w:t>
      </w:r>
    </w:p>
    <w:p w14:paraId="604563B3"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610EA1FE"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საავტომობილო, საზღვაო და სამოქალაქო ავიაციის სფეროში ორმხრივი </w:t>
      </w:r>
      <w:r w:rsidRPr="0047668A">
        <w:rPr>
          <w:rFonts w:ascii="Sylfaen" w:eastAsia="Sylfaen" w:hAnsi="Sylfaen"/>
          <w:color w:val="000000"/>
          <w:lang w:val="ka-GE"/>
        </w:rPr>
        <w:lastRenderedPageBreak/>
        <w:t>სამთავრობათაშორისო შეთანხმებების გაფორმება სხვადასხვა ქვეყნებთან, ორ ქვეყანას შორის სამართლებრივი სატრანსპორტო მიმოსვლის დაწყებისათვის (გადაზიდვა/გადაყვანა);</w:t>
      </w:r>
    </w:p>
    <w:p w14:paraId="0969708F"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2D0FC4EA"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მრავალმხრივი სამთავრობათაშორისო შეთანხმებების გაფორმება ქვეყნებს შორის ერთიანი სატრანსპორტო სისტემების შექმნისა და ინფრასტრუქტურის გაუმჯობესების ხელშეწყობისათვის, კონკურენტუნარიანი გადაზიდვის ტარიფების დაწესებისა და საბაჟო პროცედურების გამარტივებისათვის;</w:t>
      </w:r>
    </w:p>
    <w:p w14:paraId="510209DE"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564160B7"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14:paraId="252828DE"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10B4A511"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აქტებისა და ევროკოდების ეროვნული დანართების შემუშავება;</w:t>
      </w:r>
    </w:p>
    <w:p w14:paraId="7D2D3D89"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4B9EB218"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არქიტექტორების და ინჟინერ-მშენებლების სერტიფიცირების სისტემის ჩამოყალიბება;</w:t>
      </w:r>
    </w:p>
    <w:p w14:paraId="22233057"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3B02497B"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14:paraId="61C9BF49"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13BC37ED"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14:paraId="36BA41DC"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227D68B2"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ქვეყნის მდგრადი ეკონომიკური განვითარების მიზნით, ქვეყანაში მსხვილი ინვესტიციების განხორციელების ხელშეწყობა, ხელსაყრელი საინვესტიციო გარემოს ფორმირება/გაუმჯობესების ხელშეწყობა და საინვესტიციო პოლიტიკის განხორციელება ადგილობრივ და საერთაშორისო ინვესტორებთან აქტიური თანამშრომლობითა და კოორდინაციით;</w:t>
      </w:r>
    </w:p>
    <w:p w14:paraId="40262AFD" w14:textId="77777777" w:rsidR="007F155F" w:rsidRPr="0047668A" w:rsidRDefault="007F155F" w:rsidP="00303B2D">
      <w:pPr>
        <w:widowControl w:val="0"/>
        <w:autoSpaceDE w:val="0"/>
        <w:autoSpaceDN w:val="0"/>
        <w:adjustRightInd w:val="0"/>
        <w:spacing w:after="0" w:line="240" w:lineRule="auto"/>
        <w:jc w:val="both"/>
        <w:rPr>
          <w:rFonts w:ascii="Sylfaen" w:hAnsi="Sylfaen" w:cs="Sylfaen"/>
          <w:color w:val="FF0000"/>
          <w:lang w:val="ka-GE"/>
        </w:rPr>
      </w:pPr>
    </w:p>
    <w:p w14:paraId="134BF9D7"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ტექნიკური და სამშენებლო სფეროს რეგულირება </w:t>
      </w:r>
    </w:p>
    <w:p w14:paraId="64BC5CFC" w14:textId="77777777" w:rsidR="007F155F" w:rsidRPr="0047668A" w:rsidRDefault="007F155F" w:rsidP="00303B2D">
      <w:pPr>
        <w:spacing w:after="0" w:line="240" w:lineRule="auto"/>
        <w:jc w:val="both"/>
        <w:rPr>
          <w:rFonts w:ascii="Sylfaen" w:hAnsi="Sylfaen" w:cs="Sylfaen"/>
          <w:color w:val="000000"/>
          <w:spacing w:val="-1"/>
          <w:lang w:val="ka-GE"/>
        </w:rPr>
      </w:pPr>
    </w:p>
    <w:p w14:paraId="29480C03"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14:paraId="4C01881C"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71CF7CC6"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14:paraId="3FF2B9A2" w14:textId="77777777" w:rsidR="007F155F" w:rsidRPr="0047668A" w:rsidRDefault="007F155F" w:rsidP="00303B2D">
      <w:pPr>
        <w:widowControl w:val="0"/>
        <w:autoSpaceDE w:val="0"/>
        <w:autoSpaceDN w:val="0"/>
        <w:adjustRightInd w:val="0"/>
        <w:spacing w:after="0" w:line="240" w:lineRule="auto"/>
        <w:jc w:val="both"/>
        <w:rPr>
          <w:rFonts w:ascii="Sylfaen" w:hAnsi="Sylfaen" w:cs="Sylfaen"/>
          <w:lang w:val="ka-GE"/>
        </w:rPr>
      </w:pPr>
    </w:p>
    <w:p w14:paraId="5DC83F83"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სტანდარტიზაციისა და მეტროლოგიის სფეროს განვითარება </w:t>
      </w:r>
    </w:p>
    <w:p w14:paraId="66395F40" w14:textId="77777777" w:rsidR="007F155F" w:rsidRPr="0047668A" w:rsidRDefault="007F155F" w:rsidP="00303B2D">
      <w:pPr>
        <w:widowControl w:val="0"/>
        <w:autoSpaceDE w:val="0"/>
        <w:autoSpaceDN w:val="0"/>
        <w:adjustRightInd w:val="0"/>
        <w:spacing w:after="0" w:line="240" w:lineRule="auto"/>
        <w:jc w:val="both"/>
        <w:rPr>
          <w:rFonts w:ascii="Sylfaen" w:hAnsi="Sylfaen" w:cs="Sylfaen"/>
          <w:color w:val="000000"/>
          <w:lang w:val="ka-GE"/>
        </w:rPr>
      </w:pPr>
    </w:p>
    <w:p w14:paraId="42081236"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lastRenderedPageBreak/>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 და დიაპაზონის გაფართოება:</w:t>
      </w:r>
    </w:p>
    <w:p w14:paraId="4AAF740A"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480375FB"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14:paraId="47D1E990"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5AFA08CF"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მეტროლოგიის სფეროში საერთაშორისო აღიარების შენარჩუნება/ გაფართოება და დამკვეთებისთვის, მათ შორის, რეგიონალურ დონეზე, სერვისების შეთავაზება;</w:t>
      </w:r>
    </w:p>
    <w:p w14:paraId="4530E2B0"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7F754C94"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მეტროლოგიისა და სტანდარტიზაციის სფეროში საერთაშორისო აღიარების მისაღწევად ევროკავშირთან ღრმა და ყოვლისმომცველი თავისუფალი სავაჭრო სივრცის შესახებ შეთანხმების (DCFTA) (ტექნიკური ბარიერები ვაჭრობაში (TBT)) მოთხოვნების შესაბამისი ღონისძიებების განხორციელება.</w:t>
      </w:r>
    </w:p>
    <w:p w14:paraId="5207D761" w14:textId="77777777" w:rsidR="007F155F" w:rsidRPr="0047668A" w:rsidRDefault="007F155F" w:rsidP="00303B2D">
      <w:pPr>
        <w:spacing w:after="0" w:line="240" w:lineRule="auto"/>
        <w:jc w:val="both"/>
        <w:rPr>
          <w:rFonts w:ascii="Sylfaen" w:eastAsia="Sylfaen" w:hAnsi="Sylfaen"/>
          <w:lang w:val="ka-GE"/>
        </w:rPr>
      </w:pPr>
    </w:p>
    <w:p w14:paraId="11DE89C5"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აკრედიტაციის პროცესის მართვა და განვითარება </w:t>
      </w:r>
    </w:p>
    <w:p w14:paraId="215802C4" w14:textId="77777777" w:rsidR="007F155F" w:rsidRPr="0047668A" w:rsidRDefault="007F155F" w:rsidP="00303B2D">
      <w:pPr>
        <w:spacing w:after="0" w:line="240" w:lineRule="auto"/>
        <w:jc w:val="both"/>
        <w:rPr>
          <w:rFonts w:ascii="Sylfaen" w:eastAsia="Sylfaen" w:hAnsi="Sylfaen"/>
          <w:lang w:val="ka-GE"/>
        </w:rPr>
      </w:pPr>
    </w:p>
    <w:p w14:paraId="486ED585"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შესაბამისობის შემფასებელი პირების აკრედიტაციის სამუშაოების კანონით რეგულირებად და ნებაყოფლობით სფეროში, აღიარებული საერთაშორისო  მოთხოვნების შესაბამისად წარმართვა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14:paraId="5F02319F"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72368696"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14:paraId="30D622ED"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p>
    <w:p w14:paraId="2206B072" w14:textId="77777777" w:rsidR="007F155F" w:rsidRPr="0047668A" w:rsidRDefault="007F155F" w:rsidP="00303B2D">
      <w:pPr>
        <w:widowControl w:val="0"/>
        <w:autoSpaceDE w:val="0"/>
        <w:autoSpaceDN w:val="0"/>
        <w:adjustRightInd w:val="0"/>
        <w:spacing w:after="0" w:line="240" w:lineRule="auto"/>
        <w:jc w:val="both"/>
        <w:rPr>
          <w:rFonts w:ascii="Sylfaen" w:eastAsia="Sylfaen" w:hAnsi="Sylfaen"/>
          <w:color w:val="000000"/>
          <w:lang w:val="ka-GE"/>
        </w:rPr>
      </w:pPr>
      <w:r w:rsidRPr="0047668A">
        <w:rPr>
          <w:rFonts w:ascii="Sylfaen" w:eastAsia="Sylfaen" w:hAnsi="Sylfaen"/>
          <w:color w:val="000000"/>
          <w:lang w:val="ka-GE"/>
        </w:rPr>
        <w:t>აკრედიტაციის ცენტრის ინსტიტუციური გაძლიერების ხელშეწყობა და  ორგანიზაციასთან − ლაბორატორიების აკრედიტაციის საერთაშორისო თანამშრომლობასთან (International Laboratory Accreditation Cooperation  (ILAC)) და აკრედიტაციის საერთაშორისო ფორუმთან (International Accreditation Forum (IAF)) ორმხრივი/მრავალმხრივი აღიარების შეთანხმებების გაფორმება.</w:t>
      </w:r>
    </w:p>
    <w:p w14:paraId="75ABD0CA" w14:textId="77777777" w:rsidR="007F155F" w:rsidRPr="0047668A" w:rsidRDefault="007F155F" w:rsidP="00303B2D">
      <w:pPr>
        <w:spacing w:after="0" w:line="240" w:lineRule="auto"/>
        <w:jc w:val="both"/>
        <w:rPr>
          <w:rFonts w:ascii="Sylfaen" w:eastAsia="Sylfaen" w:hAnsi="Sylfaen"/>
          <w:color w:val="000000" w:themeColor="text1"/>
          <w:lang w:val="ka-GE"/>
        </w:rPr>
      </w:pPr>
    </w:p>
    <w:p w14:paraId="5B75CB3E"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ტურიზმის განვითარების ხელშეწყობა </w:t>
      </w:r>
    </w:p>
    <w:p w14:paraId="5102FF16" w14:textId="77777777" w:rsidR="007F155F" w:rsidRPr="0047668A" w:rsidRDefault="007F155F" w:rsidP="00303B2D">
      <w:pPr>
        <w:spacing w:after="0" w:line="240" w:lineRule="auto"/>
        <w:jc w:val="both"/>
        <w:rPr>
          <w:rFonts w:ascii="Sylfaen" w:hAnsi="Sylfaen" w:cs="Sylfaen"/>
          <w:lang w:val="ka-GE"/>
        </w:rPr>
      </w:pPr>
    </w:p>
    <w:p w14:paraId="7B00C89A"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საერთაშორისო ბაზარზე საქართველოს, როგორც ტურისტული ქვეყნის, პოპულარიზაცია;</w:t>
      </w:r>
    </w:p>
    <w:p w14:paraId="681CC570" w14:textId="77777777" w:rsidR="007F155F" w:rsidRPr="0047668A" w:rsidRDefault="007F155F" w:rsidP="00303B2D">
      <w:pPr>
        <w:spacing w:after="0" w:line="240" w:lineRule="auto"/>
        <w:jc w:val="both"/>
        <w:rPr>
          <w:rFonts w:ascii="Sylfaen" w:eastAsia="Sylfaen" w:hAnsi="Sylfaen"/>
          <w:color w:val="000000"/>
          <w:lang w:val="ka-GE"/>
        </w:rPr>
      </w:pPr>
    </w:p>
    <w:p w14:paraId="32CF3F84"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ახალი ტურისტული პროდუქტის განვითარება და არსებული ტურისტული პროდუქტის დივერსიფიკაცია (მარშრუტების შემუშავება, პროდუქტის ბეჭდური საინფორმაციო მასალის მომზადება);</w:t>
      </w:r>
    </w:p>
    <w:p w14:paraId="53C47F06" w14:textId="77777777" w:rsidR="007F155F" w:rsidRPr="0047668A" w:rsidRDefault="007F155F" w:rsidP="00303B2D">
      <w:pPr>
        <w:spacing w:after="0" w:line="240" w:lineRule="auto"/>
        <w:jc w:val="both"/>
        <w:rPr>
          <w:rFonts w:ascii="Sylfaen" w:eastAsia="Sylfaen" w:hAnsi="Sylfaen"/>
          <w:color w:val="000000"/>
          <w:lang w:val="ka-GE"/>
        </w:rPr>
      </w:pPr>
    </w:p>
    <w:p w14:paraId="3449DB61"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მცირე ტურისტული ინფრასტრუქტურის განვითარება;</w:t>
      </w:r>
    </w:p>
    <w:p w14:paraId="1071D5AF" w14:textId="77777777" w:rsidR="007F155F" w:rsidRPr="0047668A" w:rsidRDefault="007F155F" w:rsidP="00303B2D">
      <w:pPr>
        <w:spacing w:after="0" w:line="240" w:lineRule="auto"/>
        <w:jc w:val="both"/>
        <w:rPr>
          <w:rFonts w:ascii="Sylfaen" w:eastAsia="Sylfaen" w:hAnsi="Sylfaen"/>
          <w:color w:val="000000"/>
          <w:lang w:val="ka-GE"/>
        </w:rPr>
      </w:pPr>
    </w:p>
    <w:p w14:paraId="7A1F4BF3"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ტურისტებისთვის მაღალი ხარისხის მომსახურების მიწოდება.</w:t>
      </w:r>
    </w:p>
    <w:p w14:paraId="1DB19E05" w14:textId="77777777" w:rsidR="007F155F" w:rsidRPr="0047668A" w:rsidRDefault="007F155F" w:rsidP="00303B2D">
      <w:pPr>
        <w:spacing w:after="0" w:line="240" w:lineRule="auto"/>
        <w:jc w:val="both"/>
        <w:rPr>
          <w:rFonts w:ascii="Sylfaen" w:hAnsi="Sylfaen" w:cs="Sylfaen"/>
          <w:color w:val="000000"/>
          <w:spacing w:val="-1"/>
          <w:lang w:val="ka-GE"/>
        </w:rPr>
      </w:pPr>
    </w:p>
    <w:p w14:paraId="4207D94B"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სახელმწიფო ქონების მართვა </w:t>
      </w:r>
    </w:p>
    <w:p w14:paraId="4227E3EB" w14:textId="77777777" w:rsidR="007F155F" w:rsidRPr="0047668A" w:rsidRDefault="007F155F" w:rsidP="00303B2D">
      <w:pPr>
        <w:widowControl w:val="0"/>
        <w:autoSpaceDE w:val="0"/>
        <w:autoSpaceDN w:val="0"/>
        <w:adjustRightInd w:val="0"/>
        <w:spacing w:after="0" w:line="240" w:lineRule="auto"/>
        <w:jc w:val="both"/>
        <w:rPr>
          <w:rFonts w:ascii="Sylfaen" w:hAnsi="Sylfaen" w:cs="Sylfaen"/>
          <w:lang w:val="ka-GE"/>
        </w:rPr>
      </w:pPr>
    </w:p>
    <w:p w14:paraId="0F5F87C4"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14:paraId="5EE81210" w14:textId="77777777" w:rsidR="007F155F" w:rsidRPr="0047668A" w:rsidRDefault="007F155F" w:rsidP="00303B2D">
      <w:pPr>
        <w:spacing w:after="0" w:line="240" w:lineRule="auto"/>
        <w:jc w:val="both"/>
        <w:rPr>
          <w:rFonts w:ascii="Sylfaen" w:eastAsia="Sylfaen" w:hAnsi="Sylfaen"/>
          <w:color w:val="000000"/>
          <w:lang w:val="ka-GE"/>
        </w:rPr>
      </w:pPr>
    </w:p>
    <w:p w14:paraId="0809E1EF"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14:paraId="7E2D336F" w14:textId="77777777" w:rsidR="007F155F" w:rsidRPr="0047668A" w:rsidRDefault="007F155F" w:rsidP="00303B2D">
      <w:pPr>
        <w:spacing w:after="0" w:line="240" w:lineRule="auto"/>
        <w:jc w:val="both"/>
        <w:rPr>
          <w:rFonts w:ascii="Sylfaen" w:eastAsia="Sylfaen" w:hAnsi="Sylfaen"/>
          <w:color w:val="000000"/>
          <w:lang w:val="ka-GE"/>
        </w:rPr>
      </w:pPr>
    </w:p>
    <w:p w14:paraId="271B3092"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14:paraId="592325A2" w14:textId="77777777" w:rsidR="007F155F" w:rsidRPr="0047668A" w:rsidRDefault="007F155F" w:rsidP="00303B2D">
      <w:pPr>
        <w:spacing w:after="0" w:line="240" w:lineRule="auto"/>
        <w:jc w:val="both"/>
        <w:rPr>
          <w:rFonts w:ascii="Sylfaen" w:eastAsia="Sylfaen" w:hAnsi="Sylfaen"/>
          <w:color w:val="000000"/>
          <w:lang w:val="ka-GE"/>
        </w:rPr>
      </w:pPr>
    </w:p>
    <w:p w14:paraId="34679477"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სახელმწიფო ქონების მოვლა-პატრონობისა და დაცვის უზრუნველყოფა;</w:t>
      </w:r>
    </w:p>
    <w:p w14:paraId="04B76031" w14:textId="77777777" w:rsidR="007F155F" w:rsidRPr="0047668A" w:rsidRDefault="007F155F" w:rsidP="00303B2D">
      <w:pPr>
        <w:spacing w:after="0" w:line="240" w:lineRule="auto"/>
        <w:jc w:val="both"/>
        <w:rPr>
          <w:rFonts w:ascii="Sylfaen" w:eastAsia="Sylfaen" w:hAnsi="Sylfaen"/>
          <w:color w:val="000000"/>
          <w:lang w:val="ka-GE"/>
        </w:rPr>
      </w:pPr>
    </w:p>
    <w:p w14:paraId="09F1EBCE"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 შავი ზღვის რეგიონში კულტურული ტურიზმის განვითარების ხელშეწყობა;</w:t>
      </w:r>
    </w:p>
    <w:p w14:paraId="20EFF390" w14:textId="77777777" w:rsidR="007F155F" w:rsidRPr="0047668A" w:rsidRDefault="007F155F" w:rsidP="00303B2D">
      <w:pPr>
        <w:spacing w:after="0" w:line="240" w:lineRule="auto"/>
        <w:jc w:val="both"/>
        <w:rPr>
          <w:rFonts w:ascii="Sylfaen" w:eastAsia="Sylfaen" w:hAnsi="Sylfaen"/>
          <w:color w:val="000000"/>
          <w:lang w:val="ka-GE"/>
        </w:rPr>
      </w:pPr>
    </w:p>
    <w:p w14:paraId="305F97DB"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p>
    <w:p w14:paraId="5E517D68" w14:textId="77777777" w:rsidR="007F155F" w:rsidRPr="0047668A" w:rsidRDefault="007F155F" w:rsidP="00303B2D">
      <w:pPr>
        <w:spacing w:after="0" w:line="240" w:lineRule="auto"/>
        <w:jc w:val="both"/>
        <w:rPr>
          <w:rFonts w:ascii="Sylfaen" w:eastAsia="Sylfaen" w:hAnsi="Sylfaen"/>
          <w:color w:val="000000"/>
          <w:lang w:val="ka-GE"/>
        </w:rPr>
      </w:pPr>
    </w:p>
    <w:p w14:paraId="7744D83E"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მოძრავი ქონების განკარგვის გამჭვირვალე, კონკურენტული და გამარტივებული პროცედურების უზრუნველყოფა;</w:t>
      </w:r>
    </w:p>
    <w:p w14:paraId="2728BE15" w14:textId="77777777" w:rsidR="007F155F" w:rsidRPr="0047668A" w:rsidRDefault="007F155F" w:rsidP="00303B2D">
      <w:pPr>
        <w:spacing w:after="0" w:line="240" w:lineRule="auto"/>
        <w:jc w:val="both"/>
        <w:rPr>
          <w:rFonts w:ascii="Sylfaen" w:eastAsia="Sylfaen" w:hAnsi="Sylfaen"/>
          <w:color w:val="000000"/>
          <w:lang w:val="ka-GE"/>
        </w:rPr>
      </w:pPr>
    </w:p>
    <w:p w14:paraId="6110F355"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14:paraId="6253FD90" w14:textId="77777777" w:rsidR="007F155F" w:rsidRPr="0047668A" w:rsidRDefault="007F155F" w:rsidP="00303B2D">
      <w:pPr>
        <w:spacing w:after="0" w:line="240" w:lineRule="auto"/>
        <w:jc w:val="both"/>
        <w:rPr>
          <w:rFonts w:ascii="Sylfaen" w:eastAsia="Sylfaen" w:hAnsi="Sylfaen"/>
          <w:color w:val="000000"/>
          <w:lang w:val="ka-GE"/>
        </w:rPr>
      </w:pPr>
    </w:p>
    <w:p w14:paraId="4B33568D"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არსებული სერვისების შესახებ მოსახლეობის ცნობიერების ამაღლების ხელშეწყობა.</w:t>
      </w:r>
    </w:p>
    <w:p w14:paraId="0B8C45E1" w14:textId="77777777" w:rsidR="007F155F" w:rsidRPr="0047668A" w:rsidRDefault="007F155F" w:rsidP="00303B2D">
      <w:pPr>
        <w:spacing w:after="0" w:line="240" w:lineRule="auto"/>
        <w:jc w:val="both"/>
        <w:rPr>
          <w:rFonts w:ascii="Sylfaen" w:hAnsi="Sylfaen"/>
          <w:lang w:val="ka-GE"/>
        </w:rPr>
      </w:pPr>
    </w:p>
    <w:p w14:paraId="1F61765F" w14:textId="77777777" w:rsidR="007F155F" w:rsidRPr="0047668A" w:rsidRDefault="007F155F" w:rsidP="007977E5">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მეწარმეობის განვითარება </w:t>
      </w:r>
    </w:p>
    <w:p w14:paraId="7906E5BD" w14:textId="77777777" w:rsidR="007F155F" w:rsidRPr="0047668A" w:rsidRDefault="007F155F" w:rsidP="007977E5">
      <w:pPr>
        <w:spacing w:line="240" w:lineRule="auto"/>
        <w:jc w:val="both"/>
        <w:rPr>
          <w:rFonts w:ascii="Sylfaen" w:eastAsia="Sylfaen" w:hAnsi="Sylfaen"/>
          <w:lang w:val="ka-GE"/>
        </w:rPr>
      </w:pPr>
    </w:p>
    <w:p w14:paraId="18A86B97" w14:textId="77777777" w:rsidR="007F155F" w:rsidRPr="0047668A" w:rsidRDefault="007F155F" w:rsidP="00EB3FF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14:paraId="103430F0" w14:textId="77777777" w:rsidR="007F155F" w:rsidRPr="0047668A" w:rsidRDefault="007F155F" w:rsidP="00EB3FFB">
      <w:pPr>
        <w:spacing w:after="0" w:line="240" w:lineRule="auto"/>
        <w:jc w:val="both"/>
        <w:rPr>
          <w:rFonts w:ascii="Sylfaen" w:eastAsia="Sylfaen" w:hAnsi="Sylfaen"/>
          <w:color w:val="000000"/>
          <w:lang w:val="ka-GE"/>
        </w:rPr>
      </w:pPr>
    </w:p>
    <w:p w14:paraId="3D4619B1" w14:textId="77777777" w:rsidR="007F155F" w:rsidRPr="0047668A" w:rsidRDefault="007F155F" w:rsidP="00EB3FF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14:paraId="45545F1C" w14:textId="77777777" w:rsidR="007F155F" w:rsidRPr="0047668A" w:rsidRDefault="007F155F" w:rsidP="00EB3FFB">
      <w:pPr>
        <w:spacing w:after="0" w:line="240" w:lineRule="auto"/>
        <w:jc w:val="both"/>
        <w:rPr>
          <w:rFonts w:ascii="Sylfaen" w:eastAsia="Sylfaen" w:hAnsi="Sylfaen"/>
          <w:color w:val="000000"/>
          <w:lang w:val="ka-GE"/>
        </w:rPr>
      </w:pPr>
    </w:p>
    <w:p w14:paraId="50D19DC5" w14:textId="77777777" w:rsidR="007F155F" w:rsidRPr="0047668A" w:rsidRDefault="007F155F" w:rsidP="00EB3FF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14:paraId="149E7E4A" w14:textId="77777777" w:rsidR="007F155F" w:rsidRPr="0047668A" w:rsidRDefault="007F155F" w:rsidP="00EB3FFB">
      <w:pPr>
        <w:spacing w:after="0" w:line="240" w:lineRule="auto"/>
        <w:jc w:val="both"/>
        <w:rPr>
          <w:rFonts w:ascii="Sylfaen" w:eastAsia="Sylfaen" w:hAnsi="Sylfaen"/>
          <w:color w:val="000000"/>
          <w:lang w:val="ka-GE"/>
        </w:rPr>
      </w:pPr>
    </w:p>
    <w:p w14:paraId="1F5F89B1" w14:textId="77777777" w:rsidR="007F155F" w:rsidRPr="0047668A" w:rsidRDefault="007F155F" w:rsidP="00EB3FF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14:paraId="2F32169B" w14:textId="77777777" w:rsidR="007F155F" w:rsidRPr="0047668A" w:rsidRDefault="007F155F" w:rsidP="00EB3FFB">
      <w:pPr>
        <w:spacing w:after="0" w:line="240" w:lineRule="auto"/>
        <w:jc w:val="both"/>
        <w:rPr>
          <w:rFonts w:ascii="Sylfaen" w:eastAsia="Sylfaen" w:hAnsi="Sylfaen"/>
          <w:color w:val="000000"/>
          <w:lang w:val="ka-GE"/>
        </w:rPr>
      </w:pPr>
    </w:p>
    <w:p w14:paraId="2F9A00D7" w14:textId="77777777" w:rsidR="007F155F" w:rsidRPr="0047668A" w:rsidRDefault="007F155F" w:rsidP="00EB3FF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14:paraId="421F0B5A" w14:textId="77777777" w:rsidR="007F155F" w:rsidRPr="0047668A" w:rsidRDefault="007F155F" w:rsidP="00EB3FFB">
      <w:pPr>
        <w:spacing w:after="0" w:line="240" w:lineRule="auto"/>
        <w:jc w:val="both"/>
        <w:rPr>
          <w:rFonts w:ascii="Sylfaen" w:eastAsia="Sylfaen" w:hAnsi="Sylfaen"/>
          <w:color w:val="000000"/>
          <w:lang w:val="ka-GE"/>
        </w:rPr>
      </w:pPr>
    </w:p>
    <w:p w14:paraId="3C034DF8" w14:textId="77777777" w:rsidR="007F155F" w:rsidRPr="0047668A" w:rsidRDefault="007F155F" w:rsidP="00EB3FF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ექსპორტის დაგეგმვისა და მიზანმიმართული განვითარების მიზნით კომპანიებისთვის დახმარების გაწევა ბაზრის კვლევების კუთხით;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14:paraId="65D2E780" w14:textId="77777777" w:rsidR="007F155F" w:rsidRPr="0047668A" w:rsidRDefault="007F155F" w:rsidP="00EB3FFB">
      <w:pPr>
        <w:spacing w:after="0" w:line="240" w:lineRule="auto"/>
        <w:jc w:val="both"/>
        <w:rPr>
          <w:rFonts w:ascii="Sylfaen" w:eastAsia="Sylfaen" w:hAnsi="Sylfaen"/>
          <w:color w:val="000000"/>
          <w:lang w:val="ka-GE"/>
        </w:rPr>
      </w:pPr>
    </w:p>
    <w:p w14:paraId="6708137B" w14:textId="77777777" w:rsidR="007F155F" w:rsidRPr="0047668A" w:rsidRDefault="007F155F" w:rsidP="00EB3FF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14:paraId="3BE04ACC" w14:textId="77777777" w:rsidR="007F155F" w:rsidRPr="0047668A" w:rsidRDefault="007F155F" w:rsidP="00EB3FFB">
      <w:pPr>
        <w:spacing w:after="0" w:line="240" w:lineRule="auto"/>
        <w:jc w:val="both"/>
        <w:rPr>
          <w:rFonts w:ascii="Sylfaen" w:eastAsia="Sylfaen" w:hAnsi="Sylfaen"/>
          <w:color w:val="000000"/>
          <w:lang w:val="ka-GE"/>
        </w:rPr>
      </w:pPr>
    </w:p>
    <w:p w14:paraId="26A24A47" w14:textId="77777777" w:rsidR="007F155F" w:rsidRPr="0047668A" w:rsidRDefault="007F155F" w:rsidP="00EB3FF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p>
    <w:p w14:paraId="3B085B49" w14:textId="77777777" w:rsidR="007F155F" w:rsidRPr="0047668A" w:rsidRDefault="007F155F" w:rsidP="00EB3FFB">
      <w:pPr>
        <w:spacing w:after="0" w:line="240" w:lineRule="auto"/>
        <w:jc w:val="both"/>
        <w:rPr>
          <w:rFonts w:ascii="Sylfaen" w:eastAsia="Sylfaen" w:hAnsi="Sylfaen"/>
          <w:color w:val="000000"/>
          <w:lang w:val="ka-GE"/>
        </w:rPr>
      </w:pPr>
    </w:p>
    <w:p w14:paraId="4AA2E306" w14:textId="77777777" w:rsidR="007F155F" w:rsidRPr="0047668A" w:rsidRDefault="007F155F" w:rsidP="00EB3FFB">
      <w:pPr>
        <w:spacing w:after="0" w:line="240" w:lineRule="auto"/>
        <w:jc w:val="both"/>
        <w:rPr>
          <w:rFonts w:ascii="Sylfaen" w:eastAsia="Sylfaen" w:hAnsi="Sylfaen" w:cstheme="minorHAnsi"/>
          <w:color w:val="000000"/>
          <w:lang w:val="ka-GE"/>
        </w:rPr>
      </w:pPr>
      <w:r w:rsidRPr="0047668A">
        <w:rPr>
          <w:rFonts w:ascii="Sylfaen" w:eastAsia="Sylfaen" w:hAnsi="Sylfaen" w:cs="Sylfaen"/>
          <w:color w:val="000000"/>
          <w:lang w:val="ka-GE"/>
        </w:rPr>
        <w:t>ქვეყნის</w:t>
      </w:r>
      <w:r w:rsidRPr="0047668A">
        <w:rPr>
          <w:rFonts w:ascii="Sylfaen" w:eastAsia="Sylfaen" w:hAnsi="Sylfaen"/>
          <w:color w:val="000000"/>
          <w:lang w:val="ka-GE"/>
        </w:rPr>
        <w:t xml:space="preserve"> გარეთ საქართველოს საინვესტიციო პოტენციალის </w:t>
      </w:r>
      <w:r w:rsidRPr="0047668A">
        <w:rPr>
          <w:rFonts w:ascii="Sylfaen" w:eastAsia="Sylfaen" w:hAnsi="Sylfaen" w:cstheme="minorHAnsi"/>
          <w:color w:val="000000"/>
          <w:lang w:val="ka-GE"/>
        </w:rPr>
        <w:t>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p>
    <w:p w14:paraId="65EC3F69" w14:textId="77777777" w:rsidR="007F155F" w:rsidRPr="0047668A" w:rsidRDefault="007F155F" w:rsidP="00EB3FFB">
      <w:pPr>
        <w:spacing w:after="0" w:line="240" w:lineRule="auto"/>
        <w:jc w:val="both"/>
        <w:rPr>
          <w:rFonts w:ascii="Sylfaen" w:eastAsia="Sylfaen" w:hAnsi="Sylfaen" w:cstheme="minorHAnsi"/>
          <w:color w:val="000000"/>
          <w:lang w:val="ka-GE"/>
        </w:rPr>
      </w:pPr>
    </w:p>
    <w:p w14:paraId="33497E01" w14:textId="77777777" w:rsidR="007F155F" w:rsidRPr="0047668A" w:rsidRDefault="007F155F" w:rsidP="00EB3FFB">
      <w:pPr>
        <w:spacing w:after="0" w:line="240" w:lineRule="auto"/>
        <w:jc w:val="both"/>
        <w:rPr>
          <w:rFonts w:ascii="Sylfaen" w:eastAsia="Sylfaen" w:hAnsi="Sylfaen" w:cstheme="minorHAnsi"/>
          <w:color w:val="000000"/>
          <w:lang w:val="ka-GE"/>
        </w:rPr>
      </w:pPr>
      <w:r w:rsidRPr="0047668A">
        <w:rPr>
          <w:rFonts w:ascii="Sylfaen" w:eastAsia="Sylfaen" w:hAnsi="Sylfaen" w:cstheme="minorHAnsi"/>
          <w:color w:val="000000"/>
          <w:lang w:val="ka-GE"/>
        </w:rPr>
        <w:t>პრიორიტეტულ სექტორებში სამიზნე კომპანიების იდენტიფიცირება, მათთან პრო-აქტიურად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p>
    <w:p w14:paraId="2573C48E" w14:textId="77777777" w:rsidR="007F155F" w:rsidRPr="0047668A" w:rsidRDefault="007F155F" w:rsidP="007977E5">
      <w:pPr>
        <w:spacing w:line="240" w:lineRule="auto"/>
        <w:jc w:val="both"/>
        <w:rPr>
          <w:rFonts w:ascii="Sylfaen" w:eastAsia="Sylfaen" w:hAnsi="Sylfaen" w:cstheme="minorHAnsi"/>
          <w:color w:val="000000"/>
          <w:lang w:val="ka-GE"/>
        </w:rPr>
      </w:pPr>
    </w:p>
    <w:p w14:paraId="65484D68" w14:textId="77777777" w:rsidR="007F155F" w:rsidRPr="0047668A" w:rsidRDefault="007F155F" w:rsidP="007977E5">
      <w:pPr>
        <w:spacing w:line="240" w:lineRule="auto"/>
        <w:jc w:val="both"/>
        <w:rPr>
          <w:rFonts w:ascii="Sylfaen" w:eastAsia="Sylfaen" w:hAnsi="Sylfaen"/>
          <w:color w:val="000000"/>
        </w:rPr>
      </w:pPr>
      <w:r w:rsidRPr="0047668A">
        <w:rPr>
          <w:rFonts w:ascii="Sylfaen" w:eastAsia="Sylfaen" w:hAnsi="Sylfaen"/>
          <w:color w:val="000000"/>
          <w:lang w:val="ka-GE"/>
        </w:rPr>
        <w:t>ახალი კორონავირუსის (COVID-19) გავრცელებიდან გამომდინარე, ახალი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დეველოპერულ, სამშენებლო სექტორში წარმოშობილი ეკონომიკური სირთულეების დაძლევის ხელშეწყობა;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 მეშვეობით.</w:t>
      </w:r>
    </w:p>
    <w:p w14:paraId="21CE761C" w14:textId="77777777" w:rsidR="007F155F" w:rsidRPr="0047668A" w:rsidRDefault="007F155F" w:rsidP="007977E5">
      <w:pPr>
        <w:spacing w:line="240" w:lineRule="auto"/>
        <w:jc w:val="both"/>
        <w:rPr>
          <w:rFonts w:ascii="Sylfaen" w:hAnsi="Sylfaen" w:cs="Sylfaen"/>
          <w:color w:val="000000"/>
          <w:spacing w:val="-1"/>
          <w:lang w:val="ka-GE"/>
        </w:rPr>
      </w:pPr>
    </w:p>
    <w:p w14:paraId="472E8B93" w14:textId="2B18A78E" w:rsidR="007F155F" w:rsidRDefault="007F155F" w:rsidP="003D1DB1">
      <w:pPr>
        <w:pStyle w:val="ListParagraph"/>
        <w:numPr>
          <w:ilvl w:val="0"/>
          <w:numId w:val="1"/>
        </w:numPr>
        <w:spacing w:after="0" w:line="240" w:lineRule="auto"/>
        <w:jc w:val="both"/>
        <w:rPr>
          <w:rFonts w:ascii="Sylfaen" w:hAnsi="Sylfaen" w:cs="Sylfaen"/>
          <w:i/>
        </w:rPr>
      </w:pPr>
      <w:r w:rsidRPr="00C01CF9">
        <w:rPr>
          <w:rFonts w:ascii="Sylfaen" w:hAnsi="Sylfaen" w:cs="Sylfaen"/>
          <w:b/>
          <w:color w:val="000000"/>
          <w:spacing w:val="-1"/>
          <w:lang w:val="ka-GE"/>
        </w:rPr>
        <w:t>ახალი კორონავირუსის (COVID-19) წინააღმდეგ ეკონომიკური მხარდაჭერის პოლიტიკის ახალი მიმართულებებ</w:t>
      </w:r>
      <w:r w:rsidR="00C01CF9" w:rsidRPr="00C01CF9">
        <w:rPr>
          <w:rFonts w:ascii="Sylfaen" w:hAnsi="Sylfaen" w:cs="Sylfaen"/>
          <w:b/>
          <w:color w:val="000000"/>
          <w:spacing w:val="-1"/>
          <w:lang w:val="ka-GE"/>
        </w:rPr>
        <w:t xml:space="preserve">ა - </w:t>
      </w:r>
      <w:proofErr w:type="spellStart"/>
      <w:r w:rsidRPr="00C01CF9">
        <w:rPr>
          <w:rFonts w:ascii="Sylfaen" w:hAnsi="Sylfaen" w:cs="Sylfaen"/>
          <w:b/>
          <w:i/>
        </w:rPr>
        <w:t>სამშენებლო</w:t>
      </w:r>
      <w:proofErr w:type="spellEnd"/>
      <w:r w:rsidRPr="00C01CF9">
        <w:rPr>
          <w:rFonts w:ascii="Sylfaen" w:hAnsi="Sylfaen" w:cs="Sylfaen"/>
          <w:b/>
          <w:i/>
        </w:rPr>
        <w:t xml:space="preserve"> </w:t>
      </w:r>
      <w:proofErr w:type="spellStart"/>
      <w:r w:rsidRPr="00C01CF9">
        <w:rPr>
          <w:rFonts w:ascii="Sylfaen" w:hAnsi="Sylfaen" w:cs="Sylfaen"/>
          <w:b/>
          <w:i/>
        </w:rPr>
        <w:t>სექტორის</w:t>
      </w:r>
      <w:proofErr w:type="spellEnd"/>
      <w:r w:rsidRPr="00C01CF9">
        <w:rPr>
          <w:rFonts w:ascii="Sylfaen" w:hAnsi="Sylfaen" w:cs="Sylfaen"/>
          <w:b/>
          <w:i/>
        </w:rPr>
        <w:t xml:space="preserve"> </w:t>
      </w:r>
      <w:proofErr w:type="spellStart"/>
      <w:r w:rsidRPr="00C01CF9">
        <w:rPr>
          <w:rFonts w:ascii="Sylfaen" w:hAnsi="Sylfaen" w:cs="Sylfaen"/>
          <w:b/>
          <w:i/>
        </w:rPr>
        <w:t>მხარდაჭერა</w:t>
      </w:r>
      <w:proofErr w:type="spellEnd"/>
    </w:p>
    <w:p w14:paraId="6BE0AC94" w14:textId="77777777" w:rsidR="00C01CF9" w:rsidRPr="00C01CF9" w:rsidRDefault="00C01CF9" w:rsidP="00C01CF9">
      <w:pPr>
        <w:pStyle w:val="ListParagraph"/>
        <w:spacing w:after="0" w:line="240" w:lineRule="auto"/>
        <w:ind w:left="1070"/>
        <w:jc w:val="both"/>
        <w:rPr>
          <w:rFonts w:ascii="Sylfaen" w:hAnsi="Sylfaen" w:cs="Sylfaen"/>
          <w:i/>
        </w:rPr>
      </w:pPr>
    </w:p>
    <w:p w14:paraId="03924C44" w14:textId="77777777" w:rsidR="00EB3FFB" w:rsidRDefault="00EB3FFB" w:rsidP="00EB3FFB">
      <w:pPr>
        <w:spacing w:line="240" w:lineRule="auto"/>
        <w:jc w:val="both"/>
        <w:rPr>
          <w:rFonts w:ascii="Sylfaen" w:eastAsia="Calibri" w:hAnsi="Sylfaen" w:cs="Calibri"/>
          <w:lang w:val="ka-GE" w:eastAsia="en-GB"/>
        </w:rPr>
      </w:pPr>
      <w:r w:rsidRPr="0047668A">
        <w:rPr>
          <w:rFonts w:ascii="Sylfaen" w:hAnsi="Sylfaen" w:cs="Sylfaen"/>
          <w:lang w:val="ka-GE"/>
        </w:rPr>
        <w:t xml:space="preserve">პროგრამა შემუშავდა </w:t>
      </w:r>
      <w:r w:rsidRPr="0047668A">
        <w:rPr>
          <w:rFonts w:ascii="Sylfaen" w:eastAsia="Calibri" w:hAnsi="Sylfaen" w:cs="Calibri"/>
          <w:lang w:val="ka-GE" w:eastAsia="en-GB"/>
        </w:rPr>
        <w:t>ახალი კორონავირუსით (</w:t>
      </w:r>
      <w:r w:rsidRPr="0047668A">
        <w:rPr>
          <w:rFonts w:ascii="Sylfaen" w:eastAsia="Calibri" w:hAnsi="Sylfaen" w:cs="Calibri"/>
          <w:lang w:eastAsia="en-GB"/>
        </w:rPr>
        <w:t>COVID-19)</w:t>
      </w:r>
      <w:r w:rsidRPr="0047668A">
        <w:rPr>
          <w:rFonts w:ascii="Sylfaen" w:eastAsia="Calibri" w:hAnsi="Sylfaen" w:cs="Calibri"/>
          <w:lang w:val="ka-GE" w:eastAsia="en-GB"/>
        </w:rPr>
        <w:t xml:space="preserve"> გამოწვეული კრიზისის საპასუხოდ,</w:t>
      </w:r>
      <w:r w:rsidRPr="0047668A">
        <w:rPr>
          <w:rFonts w:ascii="Sylfaen" w:hAnsi="Sylfaen" w:cs="Sylfaen"/>
          <w:lang w:val="ka-GE"/>
        </w:rPr>
        <w:t xml:space="preserve"> </w:t>
      </w:r>
      <w:r w:rsidRPr="0047668A">
        <w:rPr>
          <w:rFonts w:ascii="Sylfaen" w:eastAsia="Calibri" w:hAnsi="Sylfaen" w:cs="Calibri"/>
          <w:lang w:val="ka-GE" w:eastAsia="en-GB"/>
        </w:rPr>
        <w:t xml:space="preserve">დეველოპერული/სამშენებლო სექტორის მხარდაჭერის გეგმის ფარგლებში. გულისხმობს </w:t>
      </w:r>
      <w:r w:rsidRPr="0047668A">
        <w:rPr>
          <w:rFonts w:ascii="Sylfaen" w:eastAsia="Calibri" w:hAnsi="Sylfaen" w:cs="Calibri"/>
          <w:lang w:val="ka-GE" w:eastAsia="en-GB"/>
        </w:rPr>
        <w:lastRenderedPageBreak/>
        <w:t>იპოთეკური სესხების სუბსიდირების და საგარანტიო პროგრამების განხორციელებას ამ სექტორში არსებული გამოწვევების დაძლევის მიზნით, რომელიც თავის მხრივ მოიცავს საცხოვრებელი ბინების გაყიდვების მაჩვენებლის შემცირებას, მშენებლობის დასრულების რისკების ზრდას, ფასების მერყეობასა და ფინანსებზე ხელმისაწვდომობას;</w:t>
      </w:r>
    </w:p>
    <w:p w14:paraId="1E847B89" w14:textId="77777777" w:rsidR="00EB3FFB" w:rsidRPr="00E33F05" w:rsidRDefault="00EB3FFB" w:rsidP="00EB3FFB">
      <w:pPr>
        <w:spacing w:line="240" w:lineRule="auto"/>
        <w:jc w:val="both"/>
        <w:rPr>
          <w:rFonts w:ascii="Sylfaen" w:eastAsia="Calibri" w:hAnsi="Sylfaen" w:cs="Calibri"/>
          <w:lang w:val="ka-GE" w:eastAsia="en-GB"/>
        </w:rPr>
      </w:pPr>
      <w:r w:rsidRPr="00E33F05">
        <w:rPr>
          <w:rFonts w:ascii="Sylfaen" w:eastAsia="Calibri" w:hAnsi="Sylfaen" w:cs="Calibri"/>
          <w:lang w:val="ka-GE" w:eastAsia="en-GB"/>
        </w:rPr>
        <w:t>იპოთეკური სესხების პროცენტის სუბსიდირების ფარგლებში სახელმწიფოს მიერ 2020 წლის ივნის-დეკემბერში აღებული 200 000 ლარამდე იპოთეკური სესხების პროცენტის სუბსიდირება 5 წლის განმავლობაში რეფინანსირების განაკვეთის მინუს 4%-ის ოდენობით, რის შედეგადაც ლარში იპოთეკური სესხების საპროცენტო განაკვეთი ისტორიულ მინიმუმამდე შემცირდება და ხელს შეუწყობს ბინის ყიდვის ხელმისაწვდომობის ზრდას;</w:t>
      </w:r>
    </w:p>
    <w:p w14:paraId="5B83FE66" w14:textId="77777777" w:rsidR="00EB3FFB" w:rsidRPr="0047668A" w:rsidRDefault="00EB3FFB" w:rsidP="00EB3FFB">
      <w:pPr>
        <w:spacing w:line="240" w:lineRule="auto"/>
        <w:jc w:val="both"/>
        <w:rPr>
          <w:rFonts w:ascii="Sylfaen" w:eastAsia="Calibri" w:hAnsi="Sylfaen" w:cs="Calibri"/>
          <w:lang w:val="ka-GE" w:eastAsia="en-GB"/>
        </w:rPr>
      </w:pPr>
      <w:r w:rsidRPr="00E33F05">
        <w:rPr>
          <w:rFonts w:ascii="Sylfaen" w:eastAsia="Calibri" w:hAnsi="Sylfaen" w:cs="Calibri"/>
          <w:lang w:val="ka-GE" w:eastAsia="en-GB"/>
        </w:rPr>
        <w:t>სახელმწიფოს მიერ გარანტიის გაცემა სესხის 20%-ის ოდენობით 5 წლის განმავლობაში 2020 წლის ივნის-დეკემბერში აღებულ იპოთეკური სესხებზე, რომელთა თანამონაწილეობაც არანაკლებ 10%-ია.</w:t>
      </w:r>
    </w:p>
    <w:p w14:paraId="314C9DAB" w14:textId="77777777" w:rsidR="00303B2D" w:rsidRPr="0047668A" w:rsidRDefault="00303B2D" w:rsidP="007977E5">
      <w:pPr>
        <w:spacing w:line="240" w:lineRule="auto"/>
        <w:jc w:val="both"/>
        <w:rPr>
          <w:rFonts w:ascii="Sylfaen" w:eastAsia="Calibri" w:hAnsi="Sylfaen" w:cs="Calibri"/>
          <w:lang w:val="ka-GE" w:eastAsia="en-GB"/>
        </w:rPr>
      </w:pPr>
    </w:p>
    <w:p w14:paraId="7867FA5F" w14:textId="77777777" w:rsidR="007F155F" w:rsidRPr="0047668A" w:rsidRDefault="007F155F" w:rsidP="007977E5">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საქართველოში ინოვაციებისა და ტექნოლოგიების განვითარება </w:t>
      </w:r>
    </w:p>
    <w:p w14:paraId="47FD1409" w14:textId="77777777" w:rsidR="007F155F" w:rsidRPr="0047668A" w:rsidRDefault="007F155F" w:rsidP="007977E5">
      <w:pPr>
        <w:spacing w:line="240" w:lineRule="auto"/>
        <w:jc w:val="both"/>
        <w:rPr>
          <w:rFonts w:ascii="Sylfaen" w:hAnsi="Sylfaen" w:cs="Sylfaen"/>
          <w:color w:val="000000"/>
          <w:spacing w:val="-1"/>
          <w:lang w:val="ka-GE"/>
        </w:rPr>
      </w:pPr>
    </w:p>
    <w:p w14:paraId="52F66B1F" w14:textId="77777777" w:rsidR="007F155F" w:rsidRPr="0047668A" w:rsidRDefault="007F155F" w:rsidP="003C6F63">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14:paraId="52785389" w14:textId="77777777" w:rsidR="007F155F" w:rsidRPr="0047668A" w:rsidRDefault="007F155F" w:rsidP="003C6F63">
      <w:pPr>
        <w:spacing w:after="0" w:line="240" w:lineRule="auto"/>
        <w:jc w:val="both"/>
        <w:rPr>
          <w:rFonts w:ascii="Sylfaen" w:eastAsia="Sylfaen" w:hAnsi="Sylfaen"/>
          <w:color w:val="000000"/>
          <w:lang w:val="ka-GE"/>
        </w:rPr>
      </w:pPr>
    </w:p>
    <w:p w14:paraId="6D298F5A" w14:textId="77777777" w:rsidR="007F155F" w:rsidRPr="0047668A" w:rsidRDefault="007F155F" w:rsidP="003C6F63">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მათი განსახორციელებელი პროექტების ადმინისტრაციული რესურსით უზრუნველყოფა;</w:t>
      </w:r>
    </w:p>
    <w:p w14:paraId="6E6D4EB4" w14:textId="77777777" w:rsidR="007F155F" w:rsidRPr="0047668A" w:rsidRDefault="007F155F" w:rsidP="003C6F63">
      <w:pPr>
        <w:spacing w:after="0" w:line="240" w:lineRule="auto"/>
        <w:jc w:val="both"/>
        <w:rPr>
          <w:rFonts w:ascii="Sylfaen" w:eastAsia="Sylfaen" w:hAnsi="Sylfaen"/>
          <w:color w:val="000000"/>
          <w:lang w:val="ka-GE"/>
        </w:rPr>
      </w:pPr>
    </w:p>
    <w:p w14:paraId="72713584" w14:textId="77777777" w:rsidR="007F155F" w:rsidRPr="0047668A" w:rsidRDefault="007F155F" w:rsidP="003C6F63">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საინფორმაციო ტექნოლოგიებისა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p>
    <w:p w14:paraId="7C1EF8F8" w14:textId="77777777" w:rsidR="007F155F" w:rsidRPr="0047668A" w:rsidRDefault="007F155F" w:rsidP="007977E5">
      <w:pPr>
        <w:spacing w:line="240" w:lineRule="auto"/>
        <w:jc w:val="both"/>
        <w:rPr>
          <w:rFonts w:ascii="Sylfaen" w:eastAsia="Sylfaen" w:hAnsi="Sylfaen"/>
          <w:color w:val="000000"/>
          <w:lang w:val="ka-GE"/>
        </w:rPr>
      </w:pPr>
    </w:p>
    <w:p w14:paraId="4B423136"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w:t>
      </w:r>
    </w:p>
    <w:p w14:paraId="4566CCD8" w14:textId="77777777" w:rsidR="007F155F" w:rsidRPr="0047668A" w:rsidRDefault="007F155F" w:rsidP="007977E5">
      <w:pPr>
        <w:spacing w:line="240" w:lineRule="auto"/>
        <w:jc w:val="both"/>
        <w:rPr>
          <w:rFonts w:ascii="Sylfaen" w:hAnsi="Sylfaen"/>
          <w:lang w:val="ka-GE" w:eastAsia="it-IT"/>
        </w:rPr>
      </w:pPr>
    </w:p>
    <w:p w14:paraId="13CD4759" w14:textId="77777777" w:rsidR="007F155F" w:rsidRPr="0047668A" w:rsidRDefault="007F155F" w:rsidP="007977E5">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ნავთობის და გაზის სექტორის რეგულირება და მართვა </w:t>
      </w:r>
    </w:p>
    <w:p w14:paraId="4536E2BF" w14:textId="77777777" w:rsidR="007F155F" w:rsidRPr="0047668A" w:rsidRDefault="007F155F" w:rsidP="007977E5">
      <w:pPr>
        <w:spacing w:line="240" w:lineRule="auto"/>
        <w:jc w:val="both"/>
        <w:rPr>
          <w:rFonts w:ascii="Sylfaen" w:hAnsi="Sylfaen" w:cs="Sylfaen"/>
          <w:color w:val="000000"/>
          <w:spacing w:val="-1"/>
          <w:lang w:val="ka-GE"/>
        </w:rPr>
      </w:pPr>
    </w:p>
    <w:p w14:paraId="65A582D1" w14:textId="77777777" w:rsidR="007F155F" w:rsidRPr="0047668A" w:rsidRDefault="007F155F" w:rsidP="003C6F63">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14:paraId="19986611" w14:textId="77777777" w:rsidR="007F155F" w:rsidRPr="0047668A" w:rsidRDefault="007F155F" w:rsidP="003C6F63">
      <w:pPr>
        <w:spacing w:after="0" w:line="240" w:lineRule="auto"/>
        <w:jc w:val="both"/>
        <w:rPr>
          <w:rFonts w:ascii="Sylfaen" w:eastAsia="Sylfaen" w:hAnsi="Sylfaen"/>
          <w:color w:val="000000"/>
          <w:lang w:val="ka-GE"/>
        </w:rPr>
      </w:pPr>
    </w:p>
    <w:p w14:paraId="0690615D" w14:textId="77777777" w:rsidR="007F155F" w:rsidRPr="0047668A" w:rsidRDefault="007F155F" w:rsidP="003C6F63">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14:paraId="6BF3CF53" w14:textId="77777777" w:rsidR="007F155F" w:rsidRPr="0047668A" w:rsidRDefault="007F155F" w:rsidP="003C6F63">
      <w:pPr>
        <w:spacing w:after="0" w:line="240" w:lineRule="auto"/>
        <w:jc w:val="both"/>
        <w:rPr>
          <w:rFonts w:ascii="Sylfaen" w:eastAsia="Sylfaen" w:hAnsi="Sylfaen"/>
          <w:color w:val="000000"/>
          <w:lang w:val="ka-GE"/>
        </w:rPr>
      </w:pPr>
    </w:p>
    <w:p w14:paraId="0365993E" w14:textId="77777777" w:rsidR="007F155F" w:rsidRPr="0047668A" w:rsidRDefault="007F155F" w:rsidP="003C6F63">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მიწისქვეშა გაზსაცავის ზედამხედველობა და კონტროლი;</w:t>
      </w:r>
    </w:p>
    <w:p w14:paraId="6BB49D30" w14:textId="77777777" w:rsidR="007F155F" w:rsidRPr="0047668A" w:rsidRDefault="007F155F" w:rsidP="003C6F63">
      <w:pPr>
        <w:spacing w:after="0" w:line="240" w:lineRule="auto"/>
        <w:jc w:val="both"/>
        <w:rPr>
          <w:rFonts w:ascii="Sylfaen" w:eastAsia="Sylfaen" w:hAnsi="Sylfaen"/>
          <w:color w:val="000000"/>
          <w:lang w:val="ka-GE"/>
        </w:rPr>
      </w:pPr>
    </w:p>
    <w:p w14:paraId="0AFF2716" w14:textId="77777777" w:rsidR="007F155F" w:rsidRPr="0047668A" w:rsidRDefault="007F155F" w:rsidP="003C6F63">
      <w:pPr>
        <w:spacing w:after="0" w:line="240" w:lineRule="auto"/>
        <w:jc w:val="both"/>
        <w:rPr>
          <w:rFonts w:ascii="Sylfaen" w:eastAsia="Sylfaen" w:hAnsi="Sylfaen"/>
          <w:color w:val="000000"/>
          <w:lang w:val="ka-GE"/>
        </w:rPr>
      </w:pPr>
      <w:r w:rsidRPr="0047668A">
        <w:rPr>
          <w:rFonts w:ascii="Sylfaen" w:eastAsia="Sylfaen" w:hAnsi="Sylfaen"/>
          <w:color w:val="000000"/>
          <w:lang w:val="ka-GE"/>
        </w:rPr>
        <w:lastRenderedPageBreak/>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14:paraId="798B3927" w14:textId="77777777" w:rsidR="007F155F" w:rsidRPr="0047668A" w:rsidRDefault="007F155F" w:rsidP="003C6F63">
      <w:pPr>
        <w:spacing w:after="0" w:line="240" w:lineRule="auto"/>
        <w:jc w:val="both"/>
        <w:rPr>
          <w:rFonts w:ascii="Sylfaen" w:eastAsia="Sylfaen" w:hAnsi="Sylfaen"/>
          <w:color w:val="000000"/>
          <w:lang w:val="ka-GE"/>
        </w:rPr>
      </w:pPr>
    </w:p>
    <w:p w14:paraId="6D1C75EA" w14:textId="77777777" w:rsidR="007F155F" w:rsidRPr="0047668A" w:rsidRDefault="007F155F" w:rsidP="003C6F63">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ნავთობისა და გაზის სფეროში სტანდარტების შემუშავება;</w:t>
      </w:r>
    </w:p>
    <w:p w14:paraId="77E48FCF" w14:textId="77777777" w:rsidR="007F155F" w:rsidRPr="0047668A" w:rsidRDefault="007F155F" w:rsidP="003C6F63">
      <w:pPr>
        <w:spacing w:after="0" w:line="240" w:lineRule="auto"/>
        <w:jc w:val="both"/>
        <w:rPr>
          <w:rFonts w:ascii="Sylfaen" w:eastAsia="Sylfaen" w:hAnsi="Sylfaen"/>
          <w:color w:val="000000"/>
          <w:lang w:val="ka-GE"/>
        </w:rPr>
      </w:pPr>
    </w:p>
    <w:p w14:paraId="166DF781" w14:textId="77777777" w:rsidR="007F155F" w:rsidRPr="0047668A" w:rsidRDefault="007F155F" w:rsidP="003C6F63">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14:paraId="13BCDAB8" w14:textId="77777777" w:rsidR="007F155F" w:rsidRPr="0047668A" w:rsidRDefault="007F155F" w:rsidP="007977E5">
      <w:pPr>
        <w:widowControl w:val="0"/>
        <w:autoSpaceDE w:val="0"/>
        <w:autoSpaceDN w:val="0"/>
        <w:adjustRightInd w:val="0"/>
        <w:spacing w:line="240" w:lineRule="auto"/>
        <w:ind w:left="120"/>
        <w:jc w:val="both"/>
        <w:rPr>
          <w:rFonts w:ascii="Sylfaen" w:hAnsi="Sylfaen" w:cs="Sylfaen"/>
          <w:color w:val="000000"/>
          <w:lang w:val="ka-GE"/>
        </w:rPr>
      </w:pPr>
    </w:p>
    <w:p w14:paraId="4F1F89ED"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14:paraId="07FB3513" w14:textId="77777777" w:rsidR="007F155F" w:rsidRPr="0047668A" w:rsidRDefault="007F155F" w:rsidP="007977E5">
      <w:pPr>
        <w:widowControl w:val="0"/>
        <w:autoSpaceDE w:val="0"/>
        <w:autoSpaceDN w:val="0"/>
        <w:adjustRightInd w:val="0"/>
        <w:spacing w:line="240" w:lineRule="auto"/>
        <w:jc w:val="both"/>
        <w:rPr>
          <w:rFonts w:ascii="Sylfaen" w:hAnsi="Sylfaen" w:cs="Sylfaen"/>
          <w:color w:val="000000"/>
          <w:lang w:val="ka-GE"/>
        </w:rPr>
      </w:pPr>
    </w:p>
    <w:p w14:paraId="4B2FC390"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ევროპის ერთიან საჰაერო სივრცეში ინტეგრაციის პროცესის გაღრმავება;</w:t>
      </w:r>
    </w:p>
    <w:p w14:paraId="026E44DB" w14:textId="77777777" w:rsidR="007F155F" w:rsidRPr="0047668A" w:rsidRDefault="007F155F" w:rsidP="00303B2D">
      <w:pPr>
        <w:spacing w:after="0" w:line="240" w:lineRule="auto"/>
        <w:jc w:val="both"/>
        <w:rPr>
          <w:rFonts w:ascii="Sylfaen" w:eastAsia="Sylfaen" w:hAnsi="Sylfaen"/>
          <w:color w:val="000000"/>
          <w:lang w:val="ka-GE"/>
        </w:rPr>
      </w:pPr>
    </w:p>
    <w:p w14:paraId="5B543B5B"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კომპეტენციის ფარგლებში საერთაშორისო ანტიტერორისტული საქმიანობის ხელშეწყობა;</w:t>
      </w:r>
    </w:p>
    <w:p w14:paraId="4975FBEF" w14:textId="77777777" w:rsidR="007F155F" w:rsidRPr="0047668A" w:rsidRDefault="007F155F" w:rsidP="00303B2D">
      <w:pPr>
        <w:spacing w:after="0" w:line="240" w:lineRule="auto"/>
        <w:jc w:val="both"/>
        <w:rPr>
          <w:rFonts w:ascii="Sylfaen" w:eastAsia="Sylfaen" w:hAnsi="Sylfaen"/>
          <w:color w:val="000000"/>
          <w:lang w:val="ka-GE"/>
        </w:rPr>
      </w:pPr>
    </w:p>
    <w:p w14:paraId="4E4EE38E"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ფრენების უსაფრთხოებისა და საავიაციო უშიშროების დონის ამაღლება;</w:t>
      </w:r>
    </w:p>
    <w:p w14:paraId="437C8F5C" w14:textId="77777777" w:rsidR="007F155F" w:rsidRPr="0047668A" w:rsidRDefault="007F155F" w:rsidP="00303B2D">
      <w:pPr>
        <w:spacing w:after="0" w:line="240" w:lineRule="auto"/>
        <w:jc w:val="both"/>
        <w:rPr>
          <w:rFonts w:ascii="Sylfaen" w:eastAsia="Sylfaen" w:hAnsi="Sylfaen"/>
          <w:color w:val="000000"/>
          <w:lang w:val="ka-GE"/>
        </w:rPr>
      </w:pPr>
    </w:p>
    <w:p w14:paraId="1C948EEC"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ამერიკის შეერთებული შტატების სამხედრო ავიაციის საჰაერო ნავიგაციით და პილოტაჟით უზრუნველყოფა;</w:t>
      </w:r>
    </w:p>
    <w:p w14:paraId="0A3BA6B0" w14:textId="77777777" w:rsidR="007F155F" w:rsidRPr="0047668A" w:rsidRDefault="007F155F" w:rsidP="00303B2D">
      <w:pPr>
        <w:spacing w:after="0" w:line="240" w:lineRule="auto"/>
        <w:jc w:val="both"/>
        <w:rPr>
          <w:rFonts w:ascii="Sylfaen" w:eastAsia="Sylfaen" w:hAnsi="Sylfaen"/>
          <w:color w:val="000000"/>
          <w:lang w:val="ka-GE"/>
        </w:rPr>
      </w:pPr>
    </w:p>
    <w:p w14:paraId="2D767532"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14:paraId="347ACF0A" w14:textId="77777777" w:rsidR="007F155F" w:rsidRPr="0047668A" w:rsidRDefault="007F155F" w:rsidP="00303B2D">
      <w:pPr>
        <w:spacing w:after="0" w:line="240" w:lineRule="auto"/>
        <w:jc w:val="both"/>
        <w:rPr>
          <w:rFonts w:ascii="Sylfaen" w:eastAsia="Sylfaen" w:hAnsi="Sylfaen"/>
          <w:color w:val="000000"/>
          <w:lang w:val="ka-GE"/>
        </w:rPr>
      </w:pPr>
    </w:p>
    <w:p w14:paraId="66657E3C"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რეგიონში ტურიზმის განვითარების ხელშეწყობისთვის ქვეყნის მასშტაბით მგზავრთა საჰაერო გადაყვანა.</w:t>
      </w:r>
    </w:p>
    <w:p w14:paraId="5EA8A833" w14:textId="77777777" w:rsidR="007F155F" w:rsidRPr="0047668A" w:rsidRDefault="007F155F" w:rsidP="00303B2D">
      <w:pPr>
        <w:widowControl w:val="0"/>
        <w:autoSpaceDE w:val="0"/>
        <w:autoSpaceDN w:val="0"/>
        <w:adjustRightInd w:val="0"/>
        <w:spacing w:after="0" w:line="240" w:lineRule="auto"/>
        <w:ind w:left="120"/>
        <w:jc w:val="both"/>
        <w:rPr>
          <w:rFonts w:ascii="Sylfaen" w:hAnsi="Sylfaen" w:cs="Sylfaen"/>
          <w:color w:val="000000"/>
          <w:lang w:val="ka-GE"/>
        </w:rPr>
      </w:pPr>
    </w:p>
    <w:p w14:paraId="074995A8" w14:textId="77777777" w:rsidR="007F155F" w:rsidRPr="0047668A" w:rsidRDefault="007F155F" w:rsidP="00303B2D">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14:paraId="2CFEFB70" w14:textId="77777777" w:rsidR="007F155F" w:rsidRPr="0047668A" w:rsidRDefault="007F155F" w:rsidP="00303B2D">
      <w:pPr>
        <w:spacing w:after="0" w:line="240" w:lineRule="auto"/>
        <w:jc w:val="both"/>
        <w:rPr>
          <w:rFonts w:ascii="Sylfaen" w:hAnsi="Sylfaen" w:cs="Sylfaen"/>
          <w:color w:val="000000"/>
          <w:spacing w:val="-1"/>
          <w:lang w:val="ka-GE"/>
        </w:rPr>
      </w:pPr>
    </w:p>
    <w:p w14:paraId="4D00D460"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ბენეფიციარებისთვის.</w:t>
      </w:r>
    </w:p>
    <w:p w14:paraId="33E034CD" w14:textId="77777777" w:rsidR="007F155F" w:rsidRPr="0047668A" w:rsidRDefault="007F155F" w:rsidP="00303B2D">
      <w:pPr>
        <w:widowControl w:val="0"/>
        <w:autoSpaceDE w:val="0"/>
        <w:autoSpaceDN w:val="0"/>
        <w:adjustRightInd w:val="0"/>
        <w:spacing w:after="0" w:line="240" w:lineRule="auto"/>
        <w:ind w:left="120"/>
        <w:jc w:val="both"/>
        <w:rPr>
          <w:rFonts w:ascii="Sylfaen" w:hAnsi="Sylfaen" w:cs="Sylfaen"/>
          <w:color w:val="000000"/>
          <w:lang w:val="ka-GE"/>
        </w:rPr>
      </w:pPr>
    </w:p>
    <w:p w14:paraId="3B5672B7"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საქართველოს ეროვნული ინოვაციების ეკოსისტემის პროექტი (IBRD) </w:t>
      </w:r>
    </w:p>
    <w:p w14:paraId="7E7BB2F0" w14:textId="77777777" w:rsidR="007F155F" w:rsidRPr="0047668A" w:rsidRDefault="007F155F" w:rsidP="00303B2D">
      <w:pPr>
        <w:spacing w:after="0" w:line="240" w:lineRule="auto"/>
        <w:jc w:val="both"/>
        <w:rPr>
          <w:rFonts w:ascii="Sylfaen" w:hAnsi="Sylfaen" w:cs="Sylfaen"/>
          <w:color w:val="000000"/>
          <w:spacing w:val="-1"/>
          <w:lang w:val="ka-GE"/>
        </w:rPr>
      </w:pPr>
    </w:p>
    <w:p w14:paraId="6A8CA6EF"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14:paraId="30ED0182" w14:textId="77777777" w:rsidR="007F155F" w:rsidRPr="0047668A" w:rsidRDefault="007F155F" w:rsidP="00303B2D">
      <w:pPr>
        <w:spacing w:after="0" w:line="240" w:lineRule="auto"/>
        <w:jc w:val="both"/>
        <w:rPr>
          <w:rFonts w:ascii="Sylfaen" w:eastAsia="Sylfaen" w:hAnsi="Sylfaen"/>
          <w:color w:val="000000"/>
          <w:lang w:val="ka-GE"/>
        </w:rPr>
      </w:pPr>
    </w:p>
    <w:p w14:paraId="0F5F942C"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მაღალმთიან დასახლებებში მცხოვრები სოციალურად დაუცველი პირების მხარდაჭერა მათი ფართოზოლოვან ინტერნეტში ჩართვის მიზნით;</w:t>
      </w:r>
    </w:p>
    <w:p w14:paraId="60C41B72" w14:textId="77777777" w:rsidR="007F155F" w:rsidRPr="0047668A" w:rsidRDefault="007F155F" w:rsidP="00303B2D">
      <w:pPr>
        <w:spacing w:after="0" w:line="240" w:lineRule="auto"/>
        <w:jc w:val="both"/>
        <w:rPr>
          <w:rFonts w:ascii="Sylfaen" w:eastAsia="Sylfaen" w:hAnsi="Sylfaen"/>
          <w:color w:val="000000"/>
          <w:lang w:val="ka-GE"/>
        </w:rPr>
      </w:pPr>
    </w:p>
    <w:p w14:paraId="5E5DDED8"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lastRenderedPageBreak/>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შემდგომში მათი დასაქმების მიზნით;</w:t>
      </w:r>
    </w:p>
    <w:p w14:paraId="523AFD07" w14:textId="77777777" w:rsidR="007F155F" w:rsidRPr="0047668A" w:rsidRDefault="007F155F" w:rsidP="00303B2D">
      <w:pPr>
        <w:spacing w:after="0" w:line="240" w:lineRule="auto"/>
        <w:jc w:val="both"/>
        <w:rPr>
          <w:rFonts w:ascii="Sylfaen" w:eastAsia="Sylfaen" w:hAnsi="Sylfaen"/>
          <w:color w:val="000000"/>
          <w:lang w:val="ka-GE"/>
        </w:rPr>
      </w:pPr>
    </w:p>
    <w:p w14:paraId="3C09D959"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ინოვაციების საგრანტო დაფინანსება მათი შემდგომი კომერციალიზაციის მიზნით.</w:t>
      </w:r>
    </w:p>
    <w:p w14:paraId="60E40312" w14:textId="77777777" w:rsidR="007F155F" w:rsidRPr="0047668A" w:rsidRDefault="007F155F" w:rsidP="00303B2D">
      <w:pPr>
        <w:spacing w:after="0" w:line="240" w:lineRule="auto"/>
        <w:jc w:val="both"/>
        <w:rPr>
          <w:rFonts w:ascii="Sylfaen" w:hAnsi="Sylfaen"/>
          <w:lang w:val="ka-GE" w:eastAsia="it-IT"/>
        </w:rPr>
      </w:pPr>
    </w:p>
    <w:p w14:paraId="2656BE47"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14:paraId="68CE837B" w14:textId="77777777" w:rsidR="007F155F" w:rsidRPr="0047668A" w:rsidRDefault="007F155F" w:rsidP="00303B2D">
      <w:pPr>
        <w:spacing w:after="0" w:line="240" w:lineRule="auto"/>
        <w:jc w:val="both"/>
        <w:rPr>
          <w:rFonts w:ascii="Sylfaen" w:hAnsi="Sylfaen" w:cs="Sylfaen"/>
          <w:color w:val="000000"/>
          <w:spacing w:val="-1"/>
          <w:lang w:val="ka-GE"/>
        </w:rPr>
      </w:pPr>
    </w:p>
    <w:p w14:paraId="5596EFC8"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14:paraId="1A79AD4A" w14:textId="77777777" w:rsidR="007F155F" w:rsidRPr="0047668A" w:rsidRDefault="007F155F" w:rsidP="00303B2D">
      <w:pPr>
        <w:spacing w:after="0" w:line="240" w:lineRule="auto"/>
        <w:jc w:val="both"/>
        <w:rPr>
          <w:rFonts w:ascii="Sylfaen" w:eastAsia="Sylfaen" w:hAnsi="Sylfaen"/>
          <w:color w:val="000000"/>
          <w:lang w:val="ka-GE"/>
        </w:rPr>
      </w:pPr>
    </w:p>
    <w:p w14:paraId="48F9BD5C"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14:paraId="2FE24538" w14:textId="77777777" w:rsidR="007F155F" w:rsidRPr="0047668A" w:rsidRDefault="007F155F" w:rsidP="00303B2D">
      <w:pPr>
        <w:spacing w:after="0" w:line="240" w:lineRule="auto"/>
        <w:jc w:val="both"/>
        <w:rPr>
          <w:rFonts w:ascii="Sylfaen" w:eastAsia="Sylfaen" w:hAnsi="Sylfaen"/>
          <w:color w:val="000000"/>
          <w:lang w:val="ka-GE"/>
        </w:rPr>
      </w:pPr>
    </w:p>
    <w:p w14:paraId="1686442C"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თავისუფალი ინდუსტრიული ზონის განვითარებისთვის შესაბამისი ელექტროგადამცემი ქსელის მოწყობა.</w:t>
      </w:r>
    </w:p>
    <w:p w14:paraId="37F202C2" w14:textId="77777777" w:rsidR="007F155F" w:rsidRPr="0047668A" w:rsidRDefault="007F155F" w:rsidP="00303B2D">
      <w:pPr>
        <w:spacing w:after="0" w:line="240" w:lineRule="auto"/>
        <w:jc w:val="both"/>
        <w:rPr>
          <w:rFonts w:ascii="Sylfaen" w:hAnsi="Sylfaen" w:cs="Sylfaen"/>
          <w:color w:val="000000"/>
          <w:spacing w:val="-1"/>
          <w:lang w:val="ka-GE"/>
        </w:rPr>
      </w:pPr>
    </w:p>
    <w:p w14:paraId="5A609DD9"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14:paraId="479471B6" w14:textId="77777777" w:rsidR="007F155F" w:rsidRPr="0047668A" w:rsidRDefault="007F155F" w:rsidP="00303B2D">
      <w:pPr>
        <w:spacing w:after="0" w:line="240" w:lineRule="auto"/>
        <w:jc w:val="both"/>
        <w:rPr>
          <w:rFonts w:ascii="Sylfaen" w:hAnsi="Sylfaen" w:cs="Sylfaen"/>
          <w:color w:val="000000"/>
          <w:spacing w:val="-1"/>
          <w:lang w:val="ka-GE"/>
        </w:rPr>
      </w:pPr>
    </w:p>
    <w:p w14:paraId="24DB31D4"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სხვადასხვა რეგიონში გაზისა და ელექტროენერგიის გარეშე დარჩენილი სოფლების გაზიფიცირება და ელექტრიფიცირება;</w:t>
      </w:r>
    </w:p>
    <w:p w14:paraId="08135C46" w14:textId="77777777" w:rsidR="007F155F" w:rsidRPr="0047668A" w:rsidRDefault="007F155F" w:rsidP="00303B2D">
      <w:pPr>
        <w:spacing w:after="0" w:line="240" w:lineRule="auto"/>
        <w:jc w:val="both"/>
        <w:rPr>
          <w:rFonts w:ascii="Sylfaen" w:eastAsia="Sylfaen" w:hAnsi="Sylfaen"/>
          <w:color w:val="000000"/>
          <w:lang w:val="ka-GE"/>
        </w:rPr>
      </w:pPr>
    </w:p>
    <w:p w14:paraId="69C79D21"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p>
    <w:p w14:paraId="29E3E191" w14:textId="77777777" w:rsidR="007F155F" w:rsidRPr="0047668A" w:rsidRDefault="007F155F" w:rsidP="00303B2D">
      <w:pPr>
        <w:spacing w:after="0" w:line="240" w:lineRule="auto"/>
        <w:jc w:val="both"/>
        <w:rPr>
          <w:rFonts w:ascii="Sylfaen" w:eastAsia="Sylfaen" w:hAnsi="Sylfaen"/>
          <w:color w:val="000000"/>
          <w:lang w:val="ka-GE"/>
        </w:rPr>
      </w:pPr>
    </w:p>
    <w:p w14:paraId="265144B4"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w:t>
      </w:r>
    </w:p>
    <w:p w14:paraId="16C57CBE" w14:textId="77777777" w:rsidR="007F155F" w:rsidRPr="0047668A" w:rsidRDefault="007F155F" w:rsidP="00303B2D">
      <w:pPr>
        <w:spacing w:after="0" w:line="240" w:lineRule="auto"/>
        <w:jc w:val="both"/>
        <w:rPr>
          <w:rFonts w:ascii="Sylfaen" w:hAnsi="Sylfaen" w:cs="Sylfaen"/>
          <w:color w:val="000000"/>
          <w:spacing w:val="-1"/>
          <w:lang w:val="ka-GE"/>
        </w:rPr>
      </w:pPr>
    </w:p>
    <w:p w14:paraId="314F4636"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საზღვაო პროფესიული განათლების ხელშეწყობა </w:t>
      </w:r>
    </w:p>
    <w:p w14:paraId="49456081" w14:textId="77777777" w:rsidR="007F155F" w:rsidRPr="0047668A" w:rsidRDefault="007F155F" w:rsidP="00303B2D">
      <w:pPr>
        <w:spacing w:after="0" w:line="240" w:lineRule="auto"/>
        <w:jc w:val="both"/>
        <w:rPr>
          <w:rFonts w:ascii="Sylfaen" w:hAnsi="Sylfaen" w:cs="Sylfaen"/>
          <w:color w:val="000000"/>
          <w:spacing w:val="-1"/>
          <w:lang w:val="ka-GE"/>
        </w:rPr>
      </w:pPr>
    </w:p>
    <w:p w14:paraId="05941B5E"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p>
    <w:p w14:paraId="1DEAAB35" w14:textId="77777777" w:rsidR="007F155F" w:rsidRPr="0047668A" w:rsidRDefault="007F155F" w:rsidP="00303B2D">
      <w:pPr>
        <w:spacing w:after="0" w:line="240" w:lineRule="auto"/>
        <w:jc w:val="both"/>
        <w:rPr>
          <w:rFonts w:ascii="Sylfaen" w:eastAsia="Sylfaen" w:hAnsi="Sylfaen"/>
          <w:color w:val="000000"/>
          <w:lang w:val="ka-GE"/>
        </w:rPr>
      </w:pPr>
    </w:p>
    <w:p w14:paraId="4EB6E3B9"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საჯარო სამართლის იურიდიული პირის − სასწავლო უნივერსიტეტის − ბათუმის სახელმწიფო საზღვაო აკადემიის ფოთის ფილიალის - ფოთის საზღვაო სასწავლო-საწვრთნელ ცენტრში ისეთი პროფესიული პროგრამებისა და მოკლევადიანი სასწავლო კურსების დანერგვა, სადაც  მომზადდებიან შრომის ბაზარზე მოთხოვნადი საზღვაო და მასთან მომიჯნავე სპეციალობების კვალიფიციური კადრები;</w:t>
      </w:r>
    </w:p>
    <w:p w14:paraId="594B1762" w14:textId="77777777" w:rsidR="007F155F" w:rsidRPr="0047668A" w:rsidRDefault="007F155F" w:rsidP="00303B2D">
      <w:pPr>
        <w:spacing w:after="0" w:line="240" w:lineRule="auto"/>
        <w:jc w:val="both"/>
        <w:rPr>
          <w:rFonts w:ascii="Sylfaen" w:eastAsia="Sylfaen" w:hAnsi="Sylfaen"/>
          <w:color w:val="000000"/>
          <w:lang w:val="ka-GE"/>
        </w:rPr>
      </w:pPr>
    </w:p>
    <w:p w14:paraId="30CCE903"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ხელშეწყობა;</w:t>
      </w:r>
    </w:p>
    <w:p w14:paraId="4013ECD6" w14:textId="77777777" w:rsidR="007F155F" w:rsidRPr="0047668A" w:rsidRDefault="007F155F" w:rsidP="00303B2D">
      <w:pPr>
        <w:spacing w:after="0" w:line="240" w:lineRule="auto"/>
        <w:jc w:val="both"/>
        <w:rPr>
          <w:rFonts w:ascii="Sylfaen" w:eastAsia="Sylfaen" w:hAnsi="Sylfaen"/>
          <w:color w:val="000000"/>
          <w:lang w:val="ka-GE"/>
        </w:rPr>
      </w:pPr>
    </w:p>
    <w:p w14:paraId="577191ED"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ევროპის წამყვან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მასალებისა და </w:t>
      </w:r>
      <w:r w:rsidRPr="0047668A">
        <w:rPr>
          <w:rFonts w:ascii="Sylfaen" w:eastAsia="Sylfaen" w:hAnsi="Sylfaen"/>
          <w:color w:val="000000"/>
          <w:lang w:val="ka-GE"/>
        </w:rPr>
        <w:lastRenderedPageBreak/>
        <w:t>მატერიალურ-ტექნიკური ბაზის განახლება და პედაგოგების/მასწავლებლების გადამზადება საერთაშორისო და ევროპული სტანდარტების შესაბამისად;</w:t>
      </w:r>
    </w:p>
    <w:p w14:paraId="3AF8162D" w14:textId="77777777" w:rsidR="007F155F" w:rsidRPr="0047668A" w:rsidRDefault="007F155F" w:rsidP="00303B2D">
      <w:pPr>
        <w:spacing w:after="0" w:line="240" w:lineRule="auto"/>
        <w:jc w:val="both"/>
        <w:rPr>
          <w:rFonts w:ascii="Sylfaen" w:eastAsia="Sylfaen" w:hAnsi="Sylfaen"/>
          <w:color w:val="000000"/>
          <w:lang w:val="ka-GE"/>
        </w:rPr>
      </w:pPr>
    </w:p>
    <w:p w14:paraId="5A779776"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დისტანციური სწავლების სისტემის განვითარება და სტუდენტთა საზღვაოსნო პრაქტიკით უზრუნველყოფის გაუმჯობესება;</w:t>
      </w:r>
    </w:p>
    <w:p w14:paraId="38FA5EE9" w14:textId="77777777" w:rsidR="007F155F" w:rsidRPr="0047668A" w:rsidRDefault="007F155F" w:rsidP="00303B2D">
      <w:pPr>
        <w:spacing w:after="0" w:line="240" w:lineRule="auto"/>
        <w:jc w:val="both"/>
        <w:rPr>
          <w:rFonts w:ascii="Sylfaen" w:eastAsia="Sylfaen" w:hAnsi="Sylfaen"/>
          <w:color w:val="000000"/>
          <w:lang w:val="ka-GE"/>
        </w:rPr>
      </w:pPr>
    </w:p>
    <w:p w14:paraId="7817F0B3"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და საკრუინგო კომპანიებთან მჭიდრო თანამშრომლობა.</w:t>
      </w:r>
    </w:p>
    <w:p w14:paraId="4979FDFC" w14:textId="77777777" w:rsidR="007F155F" w:rsidRPr="0047668A" w:rsidRDefault="007F155F" w:rsidP="00303B2D">
      <w:pPr>
        <w:spacing w:after="0" w:line="240" w:lineRule="auto"/>
        <w:jc w:val="both"/>
        <w:rPr>
          <w:rFonts w:ascii="Sylfaen" w:hAnsi="Sylfaen" w:cs="Sylfaen"/>
          <w:lang w:val="ka-GE"/>
        </w:rPr>
      </w:pPr>
    </w:p>
    <w:p w14:paraId="6811893B"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ანაკლიის ღრმაწყლოვანი ნავსადგურის განვითარება</w:t>
      </w:r>
    </w:p>
    <w:p w14:paraId="03CA90BA" w14:textId="77777777" w:rsidR="007F155F" w:rsidRPr="0047668A" w:rsidRDefault="007F155F" w:rsidP="00303B2D">
      <w:pPr>
        <w:spacing w:after="0" w:line="240" w:lineRule="auto"/>
        <w:jc w:val="both"/>
        <w:rPr>
          <w:rFonts w:ascii="Sylfaen" w:hAnsi="Sylfaen" w:cs="Sylfaen"/>
          <w:b/>
          <w:bCs/>
          <w:iCs/>
          <w:color w:val="4472C4" w:themeColor="accent1"/>
          <w:lang w:val="ka-GE"/>
        </w:rPr>
      </w:pPr>
    </w:p>
    <w:p w14:paraId="0D1EDF74"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14:paraId="746F1B3C" w14:textId="77777777" w:rsidR="007F155F" w:rsidRPr="0047668A" w:rsidRDefault="007F155F" w:rsidP="00303B2D">
      <w:pPr>
        <w:spacing w:after="0" w:line="240" w:lineRule="auto"/>
        <w:jc w:val="both"/>
        <w:rPr>
          <w:rFonts w:ascii="Sylfaen" w:hAnsi="Sylfaen"/>
          <w:lang w:val="ka-GE"/>
        </w:rPr>
      </w:pPr>
    </w:p>
    <w:p w14:paraId="6574D28B" w14:textId="77777777" w:rsidR="007F155F" w:rsidRPr="0047668A" w:rsidRDefault="007F155F" w:rsidP="00303B2D">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14:paraId="4DBE012D" w14:textId="77777777" w:rsidR="007F155F" w:rsidRPr="0047668A" w:rsidRDefault="007F155F" w:rsidP="00303B2D">
      <w:pPr>
        <w:spacing w:after="0" w:line="240" w:lineRule="auto"/>
        <w:jc w:val="both"/>
        <w:rPr>
          <w:rFonts w:ascii="Sylfaen" w:hAnsi="Sylfaen" w:cs="Sylfaen"/>
          <w:color w:val="000000"/>
          <w:spacing w:val="-1"/>
          <w:lang w:val="ka-GE"/>
        </w:rPr>
      </w:pPr>
    </w:p>
    <w:p w14:paraId="0D3FFDA8"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14:paraId="6AF2D57E" w14:textId="77777777" w:rsidR="007F155F" w:rsidRPr="0047668A" w:rsidRDefault="007F155F" w:rsidP="00303B2D">
      <w:pPr>
        <w:spacing w:after="0" w:line="240" w:lineRule="auto"/>
        <w:jc w:val="both"/>
        <w:rPr>
          <w:rFonts w:ascii="Sylfaen" w:hAnsi="Sylfaen" w:cs="Sylfaen"/>
          <w:color w:val="000000"/>
          <w:spacing w:val="-1"/>
          <w:lang w:val="ka-GE"/>
        </w:rPr>
      </w:pPr>
    </w:p>
    <w:p w14:paraId="00F53D36"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ბაზარზე ზედამხედველობის სფეროს რეგულირება და განხორციელების ღონისძიებები</w:t>
      </w:r>
    </w:p>
    <w:p w14:paraId="5B39EC99" w14:textId="77777777" w:rsidR="007F155F" w:rsidRPr="0047668A" w:rsidRDefault="007F155F" w:rsidP="00303B2D">
      <w:pPr>
        <w:spacing w:after="0" w:line="240" w:lineRule="auto"/>
        <w:jc w:val="both"/>
        <w:rPr>
          <w:rFonts w:ascii="Sylfaen" w:hAnsi="Sylfaen" w:cs="Sylfaen"/>
          <w:color w:val="000000"/>
          <w:spacing w:val="-1"/>
          <w:lang w:val="ka-GE"/>
        </w:rPr>
      </w:pPr>
    </w:p>
    <w:p w14:paraId="58369B53"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ევროპის ბაზარზე არსებული ზედამხედველობის სისტემის დანერგვით.</w:t>
      </w:r>
    </w:p>
    <w:p w14:paraId="41F19A1E" w14:textId="77777777" w:rsidR="007F155F" w:rsidRPr="0047668A" w:rsidRDefault="007F155F" w:rsidP="00303B2D">
      <w:pPr>
        <w:spacing w:after="0" w:line="240" w:lineRule="auto"/>
        <w:jc w:val="both"/>
        <w:rPr>
          <w:rFonts w:ascii="Sylfaen" w:hAnsi="Sylfaen"/>
          <w:lang w:val="ka-GE" w:eastAsia="it-IT"/>
        </w:rPr>
      </w:pPr>
    </w:p>
    <w:p w14:paraId="6CB23801"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სასარგებლო წიაღის მართვა და კოორდინაცია </w:t>
      </w:r>
    </w:p>
    <w:p w14:paraId="0C1B66AB" w14:textId="77777777" w:rsidR="007F155F" w:rsidRPr="0047668A" w:rsidRDefault="007F155F" w:rsidP="00303B2D">
      <w:pPr>
        <w:spacing w:after="0" w:line="240" w:lineRule="auto"/>
        <w:jc w:val="both"/>
        <w:rPr>
          <w:rFonts w:ascii="Sylfaen" w:hAnsi="Sylfaen" w:cs="Sylfaen"/>
          <w:color w:val="000000"/>
          <w:spacing w:val="-1"/>
          <w:lang w:val="ka-GE"/>
        </w:rPr>
      </w:pPr>
    </w:p>
    <w:p w14:paraId="123E5B9B"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მიტოვებულ და არალიცენზირებულ საბადოთა აღრიცხვა/პასპორტიზაცია;</w:t>
      </w:r>
    </w:p>
    <w:p w14:paraId="7D4D0699" w14:textId="77777777" w:rsidR="007F155F" w:rsidRPr="0047668A" w:rsidRDefault="007F155F" w:rsidP="00303B2D">
      <w:pPr>
        <w:spacing w:after="0" w:line="240" w:lineRule="auto"/>
        <w:jc w:val="both"/>
        <w:rPr>
          <w:rFonts w:ascii="Sylfaen" w:eastAsia="Sylfaen" w:hAnsi="Sylfaen"/>
          <w:color w:val="000000"/>
          <w:lang w:val="ka-GE"/>
        </w:rPr>
      </w:pPr>
    </w:p>
    <w:p w14:paraId="0F030BC1"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14:paraId="02E69B72" w14:textId="77777777" w:rsidR="007F155F" w:rsidRPr="0047668A" w:rsidRDefault="007F155F" w:rsidP="00303B2D">
      <w:pPr>
        <w:spacing w:after="0" w:line="240" w:lineRule="auto"/>
        <w:jc w:val="both"/>
        <w:rPr>
          <w:rFonts w:ascii="Sylfaen" w:eastAsia="Sylfaen" w:hAnsi="Sylfaen"/>
          <w:color w:val="000000"/>
          <w:lang w:val="ka-GE"/>
        </w:rPr>
      </w:pPr>
    </w:p>
    <w:p w14:paraId="63E61DF5"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14:paraId="0E182D08" w14:textId="77777777" w:rsidR="007F155F" w:rsidRPr="0047668A" w:rsidRDefault="007F155F" w:rsidP="00303B2D">
      <w:pPr>
        <w:spacing w:after="0" w:line="240" w:lineRule="auto"/>
        <w:jc w:val="both"/>
        <w:rPr>
          <w:rFonts w:ascii="Sylfaen" w:eastAsia="Sylfaen" w:hAnsi="Sylfaen"/>
          <w:color w:val="000000"/>
          <w:lang w:val="ka-GE"/>
        </w:rPr>
      </w:pPr>
    </w:p>
    <w:p w14:paraId="50843B09"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lastRenderedPageBreak/>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14:paraId="7BD9ABC5" w14:textId="77777777" w:rsidR="007F155F" w:rsidRPr="0047668A" w:rsidRDefault="007F155F" w:rsidP="00303B2D">
      <w:pPr>
        <w:spacing w:after="0" w:line="240" w:lineRule="auto"/>
        <w:jc w:val="both"/>
        <w:rPr>
          <w:rFonts w:ascii="Sylfaen" w:eastAsia="Sylfaen" w:hAnsi="Sylfaen"/>
          <w:color w:val="000000"/>
          <w:lang w:val="ka-GE"/>
        </w:rPr>
      </w:pPr>
    </w:p>
    <w:p w14:paraId="689FAD29"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14:paraId="50C2DCD4" w14:textId="77777777" w:rsidR="007F155F" w:rsidRPr="0047668A" w:rsidRDefault="007F155F" w:rsidP="00303B2D">
      <w:pPr>
        <w:spacing w:after="0" w:line="240" w:lineRule="auto"/>
        <w:jc w:val="both"/>
        <w:rPr>
          <w:rFonts w:ascii="Sylfaen" w:hAnsi="Sylfaen" w:cs="Sylfaen"/>
          <w:color w:val="000000" w:themeColor="text1"/>
          <w:spacing w:val="-1"/>
          <w:lang w:val="ka-GE"/>
        </w:rPr>
      </w:pPr>
    </w:p>
    <w:p w14:paraId="5E9E902C"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სამოქალაქო ავიაციის სფეროს რეგულირება და მართვა </w:t>
      </w:r>
    </w:p>
    <w:p w14:paraId="040DDC0D" w14:textId="77777777" w:rsidR="007F155F" w:rsidRPr="0047668A" w:rsidRDefault="007F155F" w:rsidP="00303B2D">
      <w:pPr>
        <w:spacing w:after="0" w:line="240" w:lineRule="auto"/>
        <w:jc w:val="both"/>
        <w:rPr>
          <w:rFonts w:ascii="Sylfaen" w:hAnsi="Sylfaen" w:cs="Sylfaen"/>
          <w:color w:val="000000"/>
          <w:spacing w:val="-1"/>
          <w:lang w:val="ka-GE"/>
        </w:rPr>
      </w:pPr>
    </w:p>
    <w:p w14:paraId="22BFA010"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14:paraId="2C6C4847" w14:textId="77777777" w:rsidR="007F155F" w:rsidRPr="0047668A" w:rsidRDefault="007F155F" w:rsidP="00303B2D">
      <w:pPr>
        <w:spacing w:after="0" w:line="240" w:lineRule="auto"/>
        <w:jc w:val="both"/>
        <w:rPr>
          <w:rFonts w:ascii="Sylfaen" w:eastAsia="Sylfaen" w:hAnsi="Sylfaen"/>
          <w:color w:val="000000"/>
          <w:lang w:val="ka-GE"/>
        </w:rPr>
      </w:pPr>
    </w:p>
    <w:p w14:paraId="511D83B0"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14:paraId="7451E41B" w14:textId="77777777" w:rsidR="007F155F" w:rsidRPr="0047668A" w:rsidRDefault="007F155F" w:rsidP="00303B2D">
      <w:pPr>
        <w:spacing w:after="0" w:line="240" w:lineRule="auto"/>
        <w:jc w:val="both"/>
        <w:rPr>
          <w:rFonts w:ascii="Sylfaen" w:eastAsia="Sylfaen" w:hAnsi="Sylfaen"/>
          <w:color w:val="000000"/>
          <w:lang w:val="ka-GE"/>
        </w:rPr>
      </w:pPr>
    </w:p>
    <w:p w14:paraId="04A8D29A"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14:paraId="5BA41BE9" w14:textId="77777777" w:rsidR="007F155F" w:rsidRPr="0047668A" w:rsidRDefault="007F155F" w:rsidP="00303B2D">
      <w:pPr>
        <w:spacing w:after="0" w:line="240" w:lineRule="auto"/>
        <w:jc w:val="both"/>
        <w:rPr>
          <w:rFonts w:ascii="Sylfaen" w:eastAsia="Sylfaen" w:hAnsi="Sylfaen"/>
          <w:color w:val="000000"/>
          <w:lang w:val="ka-GE"/>
        </w:rPr>
      </w:pPr>
    </w:p>
    <w:p w14:paraId="41CF9BCD"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საერთო დანიშნულების ავიაციის მარეგულირებელი ნორმატიული აქტების შემუშავება და დანერგვა.</w:t>
      </w:r>
    </w:p>
    <w:p w14:paraId="5498DF5D" w14:textId="77777777" w:rsidR="007F155F" w:rsidRPr="0047668A" w:rsidRDefault="007F155F" w:rsidP="00303B2D">
      <w:pPr>
        <w:spacing w:after="0" w:line="240" w:lineRule="auto"/>
        <w:jc w:val="both"/>
        <w:rPr>
          <w:rFonts w:ascii="Sylfaen" w:hAnsi="Sylfaen" w:cs="Sylfaen"/>
          <w:color w:val="000000"/>
          <w:spacing w:val="-1"/>
          <w:lang w:val="ka-GE"/>
        </w:rPr>
      </w:pPr>
    </w:p>
    <w:p w14:paraId="07BDCF1A"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საზღვაო ტრანსპორტის რეგულირება, მართვა და განვითარება </w:t>
      </w:r>
    </w:p>
    <w:p w14:paraId="17BEC388" w14:textId="77777777" w:rsidR="007F155F" w:rsidRPr="0047668A" w:rsidRDefault="007F155F" w:rsidP="00303B2D">
      <w:pPr>
        <w:spacing w:after="0" w:line="240" w:lineRule="auto"/>
        <w:jc w:val="both"/>
        <w:rPr>
          <w:rFonts w:ascii="Sylfaen" w:hAnsi="Sylfaen" w:cs="Sylfaen"/>
          <w:color w:val="000000"/>
          <w:spacing w:val="-1"/>
          <w:lang w:val="ka-GE"/>
        </w:rPr>
      </w:pPr>
    </w:p>
    <w:p w14:paraId="0C5FFCE5"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14:paraId="5975916A" w14:textId="77777777" w:rsidR="007F155F" w:rsidRPr="0047668A" w:rsidRDefault="007F155F" w:rsidP="00303B2D">
      <w:pPr>
        <w:spacing w:after="0" w:line="240" w:lineRule="auto"/>
        <w:jc w:val="both"/>
        <w:rPr>
          <w:rFonts w:ascii="Sylfaen" w:eastAsia="Sylfaen" w:hAnsi="Sylfaen"/>
          <w:color w:val="000000"/>
          <w:lang w:val="ka-GE"/>
        </w:rPr>
      </w:pPr>
    </w:p>
    <w:p w14:paraId="0E588081"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14:paraId="7446850A" w14:textId="77777777" w:rsidR="007F155F" w:rsidRPr="0047668A" w:rsidRDefault="007F155F" w:rsidP="00303B2D">
      <w:pPr>
        <w:spacing w:after="0" w:line="240" w:lineRule="auto"/>
        <w:jc w:val="both"/>
        <w:rPr>
          <w:rFonts w:ascii="Sylfaen" w:eastAsia="Sylfaen" w:hAnsi="Sylfaen"/>
          <w:color w:val="000000"/>
          <w:lang w:val="ka-GE"/>
        </w:rPr>
      </w:pPr>
    </w:p>
    <w:p w14:paraId="506AC8F8"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14:paraId="2BACA125" w14:textId="77777777" w:rsidR="007F155F" w:rsidRPr="0047668A" w:rsidRDefault="007F155F" w:rsidP="00303B2D">
      <w:pPr>
        <w:spacing w:after="0" w:line="240" w:lineRule="auto"/>
        <w:jc w:val="both"/>
        <w:rPr>
          <w:rFonts w:ascii="Sylfaen" w:eastAsia="Sylfaen" w:hAnsi="Sylfaen"/>
          <w:color w:val="000000"/>
          <w:lang w:val="ka-GE"/>
        </w:rPr>
      </w:pPr>
    </w:p>
    <w:p w14:paraId="18AED41F"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14:paraId="060C6E46" w14:textId="77777777" w:rsidR="007F155F" w:rsidRPr="0047668A" w:rsidRDefault="007F155F" w:rsidP="00303B2D">
      <w:pPr>
        <w:spacing w:after="0" w:line="240" w:lineRule="auto"/>
        <w:jc w:val="both"/>
        <w:rPr>
          <w:rFonts w:ascii="Sylfaen" w:eastAsia="Sylfaen" w:hAnsi="Sylfaen"/>
          <w:color w:val="000000"/>
          <w:lang w:val="ka-GE"/>
        </w:rPr>
      </w:pPr>
    </w:p>
    <w:p w14:paraId="25EF3212"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მეზღვაურთა მომზადებისა და სერტიფიცირების სისტემის გამართული ფუნქციონირება;</w:t>
      </w:r>
    </w:p>
    <w:p w14:paraId="6460B0AE" w14:textId="77777777" w:rsidR="007F155F" w:rsidRPr="0047668A" w:rsidRDefault="007F155F" w:rsidP="00303B2D">
      <w:pPr>
        <w:spacing w:after="0" w:line="240" w:lineRule="auto"/>
        <w:jc w:val="both"/>
        <w:rPr>
          <w:rFonts w:ascii="Sylfaen" w:eastAsia="Sylfaen" w:hAnsi="Sylfaen"/>
          <w:color w:val="000000"/>
          <w:lang w:val="ka-GE"/>
        </w:rPr>
      </w:pPr>
    </w:p>
    <w:p w14:paraId="6C6702BD"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გემების სახელმწიფო ელექტრონული რეესტრის მოდიფიკაცია;</w:t>
      </w:r>
    </w:p>
    <w:p w14:paraId="46E0EC58" w14:textId="77777777" w:rsidR="007F155F" w:rsidRPr="0047668A" w:rsidRDefault="007F155F" w:rsidP="00303B2D">
      <w:pPr>
        <w:spacing w:after="0" w:line="240" w:lineRule="auto"/>
        <w:jc w:val="both"/>
        <w:rPr>
          <w:rFonts w:ascii="Sylfaen" w:eastAsia="Sylfaen" w:hAnsi="Sylfaen"/>
          <w:color w:val="000000"/>
          <w:lang w:val="ka-GE"/>
        </w:rPr>
      </w:pPr>
    </w:p>
    <w:p w14:paraId="3DD7C429"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lastRenderedPageBreak/>
        <w:t>საკანონმდებლო ცვლილებების მომზადება და საერთაშორისო სტანდარტებთან დაახლოება;</w:t>
      </w:r>
    </w:p>
    <w:p w14:paraId="198D2AB8" w14:textId="77777777" w:rsidR="007F155F" w:rsidRPr="0047668A" w:rsidRDefault="007F155F" w:rsidP="00303B2D">
      <w:pPr>
        <w:spacing w:after="0" w:line="240" w:lineRule="auto"/>
        <w:jc w:val="both"/>
        <w:rPr>
          <w:rFonts w:ascii="Sylfaen" w:eastAsia="Sylfaen" w:hAnsi="Sylfaen"/>
          <w:color w:val="000000"/>
          <w:lang w:val="ka-GE"/>
        </w:rPr>
      </w:pPr>
    </w:p>
    <w:p w14:paraId="57AC95CE"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0%-იანი დაკავების კოეფიციენტის მიღწევა ქართული დროშის ქვეშ მცურავ გემებზე;</w:t>
      </w:r>
    </w:p>
    <w:p w14:paraId="12FBEC2F" w14:textId="77777777" w:rsidR="007F155F" w:rsidRPr="0047668A" w:rsidRDefault="007F155F" w:rsidP="00303B2D">
      <w:pPr>
        <w:spacing w:after="0" w:line="240" w:lineRule="auto"/>
        <w:jc w:val="both"/>
        <w:rPr>
          <w:rFonts w:ascii="Sylfaen" w:eastAsia="Sylfaen" w:hAnsi="Sylfaen"/>
          <w:color w:val="000000"/>
          <w:lang w:val="ka-GE"/>
        </w:rPr>
      </w:pPr>
    </w:p>
    <w:p w14:paraId="65A09393"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14:paraId="5C4A59B3" w14:textId="77777777" w:rsidR="007F155F" w:rsidRPr="0047668A" w:rsidRDefault="007F155F" w:rsidP="00303B2D">
      <w:pPr>
        <w:spacing w:after="0" w:line="240" w:lineRule="auto"/>
        <w:jc w:val="both"/>
        <w:rPr>
          <w:rFonts w:ascii="Sylfaen" w:eastAsia="Sylfaen" w:hAnsi="Sylfaen"/>
          <w:color w:val="000000"/>
          <w:lang w:val="ka-GE"/>
        </w:rPr>
      </w:pPr>
    </w:p>
    <w:p w14:paraId="2B600610"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საზღვაო სტრატეგიის დოკუმენტის დამტკიცება;</w:t>
      </w:r>
    </w:p>
    <w:p w14:paraId="1DD56C15" w14:textId="77777777" w:rsidR="007F155F" w:rsidRPr="0047668A" w:rsidRDefault="007F155F" w:rsidP="00303B2D">
      <w:pPr>
        <w:spacing w:after="0" w:line="240" w:lineRule="auto"/>
        <w:jc w:val="both"/>
        <w:rPr>
          <w:rFonts w:ascii="Sylfaen" w:eastAsia="Sylfaen" w:hAnsi="Sylfaen"/>
          <w:color w:val="000000"/>
          <w:lang w:val="ka-GE"/>
        </w:rPr>
      </w:pPr>
    </w:p>
    <w:p w14:paraId="1FA0140F"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ნავსადგურებში ერთი ფანჯრის პრინციპის დანერგვა;</w:t>
      </w:r>
    </w:p>
    <w:p w14:paraId="5B2E404A" w14:textId="77777777" w:rsidR="007F155F" w:rsidRPr="0047668A" w:rsidRDefault="007F155F" w:rsidP="00303B2D">
      <w:pPr>
        <w:spacing w:after="0" w:line="240" w:lineRule="auto"/>
        <w:jc w:val="both"/>
        <w:rPr>
          <w:rFonts w:ascii="Sylfaen" w:eastAsia="Sylfaen" w:hAnsi="Sylfaen"/>
          <w:color w:val="000000"/>
          <w:lang w:val="ka-GE"/>
        </w:rPr>
      </w:pPr>
    </w:p>
    <w:p w14:paraId="1865439B"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ეროვნული საზღვაო პოლიტიკის დოკუმენტის შემუშავება.</w:t>
      </w:r>
    </w:p>
    <w:p w14:paraId="7FDF5A49" w14:textId="77777777" w:rsidR="007F155F" w:rsidRPr="0047668A" w:rsidRDefault="007F155F" w:rsidP="00303B2D">
      <w:pPr>
        <w:spacing w:after="0" w:line="240" w:lineRule="auto"/>
        <w:jc w:val="both"/>
        <w:rPr>
          <w:rFonts w:ascii="Sylfaen" w:hAnsi="Sylfaen" w:cs="Sylfaen"/>
          <w:color w:val="000000"/>
          <w:spacing w:val="-1"/>
          <w:lang w:val="ka-GE"/>
        </w:rPr>
      </w:pPr>
    </w:p>
    <w:p w14:paraId="36979F93" w14:textId="77777777" w:rsidR="007F155F" w:rsidRPr="0047668A" w:rsidRDefault="007F155F" w:rsidP="00303B2D">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 xml:space="preserve">სახმელეთო ტრანსპორტის რეგულირება, მართვა და განვითარება </w:t>
      </w:r>
    </w:p>
    <w:p w14:paraId="71D1AA62" w14:textId="77777777" w:rsidR="007F155F" w:rsidRPr="0047668A" w:rsidRDefault="007F155F" w:rsidP="00303B2D">
      <w:pPr>
        <w:spacing w:after="0" w:line="240" w:lineRule="auto"/>
        <w:jc w:val="both"/>
        <w:rPr>
          <w:rFonts w:ascii="Sylfaen" w:hAnsi="Sylfaen" w:cs="Sylfaen"/>
          <w:color w:val="000000"/>
          <w:spacing w:val="-1"/>
          <w:lang w:val="ka-GE"/>
        </w:rPr>
      </w:pPr>
    </w:p>
    <w:p w14:paraId="13826598"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სახმელეთო ტრანსპორტის სფეროში საკანონმდებლო ცვლილებების პაკეტის მომზადება;</w:t>
      </w:r>
    </w:p>
    <w:p w14:paraId="0C803297" w14:textId="77777777" w:rsidR="007F155F" w:rsidRPr="0047668A" w:rsidRDefault="007F155F" w:rsidP="00303B2D">
      <w:pPr>
        <w:spacing w:after="0" w:line="240" w:lineRule="auto"/>
        <w:jc w:val="both"/>
        <w:rPr>
          <w:rFonts w:ascii="Sylfaen" w:eastAsia="Sylfaen" w:hAnsi="Sylfaen"/>
          <w:color w:val="000000"/>
          <w:lang w:val="ka-GE"/>
        </w:rPr>
      </w:pPr>
    </w:p>
    <w:p w14:paraId="2D219170"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ელექტრონული აღრიცხვის ბაზის სისტემის სრულყოფა;</w:t>
      </w:r>
    </w:p>
    <w:p w14:paraId="7BD55392" w14:textId="77777777" w:rsidR="007F155F" w:rsidRPr="0047668A" w:rsidRDefault="007F155F" w:rsidP="00303B2D">
      <w:pPr>
        <w:spacing w:after="0" w:line="240" w:lineRule="auto"/>
        <w:jc w:val="both"/>
        <w:rPr>
          <w:rFonts w:ascii="Sylfaen" w:eastAsia="Sylfaen" w:hAnsi="Sylfaen"/>
          <w:color w:val="000000"/>
          <w:lang w:val="ka-GE"/>
        </w:rPr>
      </w:pPr>
    </w:p>
    <w:p w14:paraId="41F3F8BB"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14:paraId="4799FEF7" w14:textId="77777777" w:rsidR="007F155F" w:rsidRPr="0047668A" w:rsidRDefault="007F155F" w:rsidP="00303B2D">
      <w:pPr>
        <w:spacing w:after="0" w:line="240" w:lineRule="auto"/>
        <w:jc w:val="both"/>
        <w:rPr>
          <w:rFonts w:ascii="Sylfaen" w:eastAsia="Sylfaen" w:hAnsi="Sylfaen"/>
          <w:color w:val="000000"/>
          <w:lang w:val="ka-GE"/>
        </w:rPr>
      </w:pPr>
    </w:p>
    <w:p w14:paraId="79D72C2F"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თანამედროვე სიმულატორების დანერგვა;</w:t>
      </w:r>
    </w:p>
    <w:p w14:paraId="4EC6FAD6" w14:textId="77777777" w:rsidR="007F155F" w:rsidRPr="0047668A" w:rsidRDefault="007F155F" w:rsidP="00303B2D">
      <w:pPr>
        <w:spacing w:after="0" w:line="240" w:lineRule="auto"/>
        <w:jc w:val="both"/>
        <w:rPr>
          <w:rFonts w:ascii="Sylfaen" w:eastAsia="Sylfaen" w:hAnsi="Sylfaen"/>
          <w:color w:val="000000"/>
          <w:lang w:val="ka-GE"/>
        </w:rPr>
      </w:pPr>
    </w:p>
    <w:p w14:paraId="4291D602"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საერთაშორისო აქტივობების გაძლიერება;</w:t>
      </w:r>
    </w:p>
    <w:p w14:paraId="6FCBE4A3" w14:textId="77777777" w:rsidR="007F155F" w:rsidRPr="0047668A" w:rsidRDefault="007F155F" w:rsidP="00303B2D">
      <w:pPr>
        <w:spacing w:after="0" w:line="240" w:lineRule="auto"/>
        <w:jc w:val="both"/>
        <w:rPr>
          <w:rFonts w:ascii="Sylfaen" w:eastAsia="Sylfaen" w:hAnsi="Sylfaen"/>
          <w:color w:val="000000"/>
          <w:lang w:val="ka-GE"/>
        </w:rPr>
      </w:pPr>
    </w:p>
    <w:p w14:paraId="7C0F4037"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დარგის მონიტორინგის ეფექტური მექანიზმების შემუშავება;</w:t>
      </w:r>
    </w:p>
    <w:p w14:paraId="701F79AF" w14:textId="77777777" w:rsidR="007F155F" w:rsidRPr="0047668A" w:rsidRDefault="007F155F" w:rsidP="00303B2D">
      <w:pPr>
        <w:spacing w:after="0" w:line="240" w:lineRule="auto"/>
        <w:jc w:val="both"/>
        <w:rPr>
          <w:rFonts w:ascii="Sylfaen" w:eastAsia="Sylfaen" w:hAnsi="Sylfaen"/>
          <w:color w:val="000000"/>
          <w:lang w:val="ka-GE"/>
        </w:rPr>
      </w:pPr>
    </w:p>
    <w:p w14:paraId="028C2A96"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ეკოლოგიურად სუფთა ტრანსპორტის განვითარების ხელშეწყობა;</w:t>
      </w:r>
    </w:p>
    <w:p w14:paraId="564A6148" w14:textId="77777777" w:rsidR="007F155F" w:rsidRPr="0047668A" w:rsidRDefault="007F155F" w:rsidP="00303B2D">
      <w:pPr>
        <w:spacing w:after="0" w:line="240" w:lineRule="auto"/>
        <w:jc w:val="both"/>
        <w:rPr>
          <w:rFonts w:ascii="Sylfaen" w:eastAsia="Sylfaen" w:hAnsi="Sylfaen"/>
          <w:color w:val="000000"/>
          <w:lang w:val="ka-GE"/>
        </w:rPr>
      </w:pPr>
    </w:p>
    <w:p w14:paraId="7E82E81D"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მენეჯერების მოსამზადებლად თანამედროვე ტრენინგ-ცენტრის მშენებლობა.</w:t>
      </w:r>
    </w:p>
    <w:p w14:paraId="7F0F9306" w14:textId="77777777" w:rsidR="007F155F" w:rsidRPr="0047668A" w:rsidRDefault="007F155F" w:rsidP="00303B2D">
      <w:pPr>
        <w:spacing w:after="0" w:line="240" w:lineRule="auto"/>
        <w:jc w:val="both"/>
        <w:rPr>
          <w:rFonts w:ascii="Sylfaen" w:hAnsi="Sylfaen" w:cs="Sylfaen"/>
          <w:color w:val="000000"/>
          <w:spacing w:val="-1"/>
          <w:lang w:val="ka-GE"/>
        </w:rPr>
      </w:pPr>
    </w:p>
    <w:p w14:paraId="13883C00" w14:textId="77777777" w:rsidR="007F155F" w:rsidRPr="0047668A" w:rsidRDefault="007F155F" w:rsidP="00303B2D">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14:paraId="6C729859" w14:textId="77777777" w:rsidR="007F155F" w:rsidRPr="0047668A" w:rsidRDefault="007F155F" w:rsidP="00303B2D">
      <w:pPr>
        <w:spacing w:after="0" w:line="240" w:lineRule="auto"/>
        <w:jc w:val="both"/>
        <w:rPr>
          <w:rFonts w:ascii="Sylfaen" w:hAnsi="Sylfaen" w:cs="Sylfaen"/>
          <w:color w:val="000000"/>
          <w:spacing w:val="-1"/>
          <w:lang w:val="ka-GE"/>
        </w:rPr>
      </w:pPr>
    </w:p>
    <w:p w14:paraId="034B920F"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 და 2 ერთეული მცირე ზომის საზღვაო ნავის შეძენა კოლხეთის და აჭარის მონაკვეთისათვის;</w:t>
      </w:r>
    </w:p>
    <w:p w14:paraId="052F0984" w14:textId="77777777" w:rsidR="007F155F" w:rsidRPr="0047668A" w:rsidRDefault="007F155F" w:rsidP="00303B2D">
      <w:pPr>
        <w:spacing w:after="0" w:line="240" w:lineRule="auto"/>
        <w:jc w:val="both"/>
        <w:rPr>
          <w:rFonts w:ascii="Sylfaen" w:eastAsia="Sylfaen" w:hAnsi="Sylfaen"/>
          <w:color w:val="000000"/>
          <w:lang w:val="ka-GE"/>
        </w:rPr>
      </w:pPr>
    </w:p>
    <w:p w14:paraId="788CCC0B"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და რადიო-ნავიგაციური მოწყობილობებით;</w:t>
      </w:r>
    </w:p>
    <w:p w14:paraId="4C7CB095" w14:textId="77777777" w:rsidR="007F155F" w:rsidRPr="0047668A" w:rsidRDefault="007F155F" w:rsidP="00303B2D">
      <w:pPr>
        <w:spacing w:after="0" w:line="240" w:lineRule="auto"/>
        <w:jc w:val="both"/>
        <w:rPr>
          <w:rFonts w:ascii="Sylfaen" w:eastAsia="Sylfaen" w:hAnsi="Sylfaen"/>
          <w:color w:val="000000"/>
          <w:lang w:val="ka-GE"/>
        </w:rPr>
      </w:pPr>
    </w:p>
    <w:p w14:paraId="668F12BA"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14:paraId="19CE582B" w14:textId="77777777" w:rsidR="007F155F" w:rsidRPr="0047668A" w:rsidRDefault="007F155F" w:rsidP="007977E5">
      <w:pPr>
        <w:spacing w:line="240" w:lineRule="auto"/>
        <w:jc w:val="both"/>
        <w:rPr>
          <w:rFonts w:ascii="Sylfaen" w:eastAsia="Sylfaen" w:hAnsi="Sylfaen"/>
          <w:color w:val="000000"/>
          <w:lang w:val="ka-GE"/>
        </w:rPr>
      </w:pPr>
    </w:p>
    <w:p w14:paraId="1C1920FF" w14:textId="77777777" w:rsidR="007F155F" w:rsidRPr="0047668A" w:rsidRDefault="007F155F" w:rsidP="007977E5">
      <w:pPr>
        <w:spacing w:line="240" w:lineRule="auto"/>
        <w:jc w:val="both"/>
        <w:rPr>
          <w:rFonts w:ascii="Sylfaen" w:hAnsi="Sylfaen"/>
          <w:b/>
          <w:lang w:val="ka-GE"/>
        </w:rPr>
      </w:pPr>
    </w:p>
    <w:p w14:paraId="0B139308" w14:textId="77777777" w:rsidR="007F155F" w:rsidRPr="0047668A" w:rsidRDefault="007F155F" w:rsidP="007977E5">
      <w:pPr>
        <w:pStyle w:val="Heading1"/>
        <w:spacing w:before="0"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 xml:space="preserve">საქართველოს რეგიონული განვითარებისა და ინფრასტრუქტურის სამინისტრო </w:t>
      </w:r>
    </w:p>
    <w:p w14:paraId="08FC5CD2" w14:textId="77777777" w:rsidR="007F155F" w:rsidRPr="0047668A" w:rsidRDefault="007F155F" w:rsidP="007977E5">
      <w:pPr>
        <w:spacing w:line="240" w:lineRule="auto"/>
        <w:jc w:val="both"/>
        <w:rPr>
          <w:rFonts w:ascii="Sylfaen" w:hAnsi="Sylfaen"/>
          <w:b/>
          <w:lang w:val="ka-GE"/>
        </w:rPr>
      </w:pPr>
    </w:p>
    <w:p w14:paraId="54819FA2"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14:paraId="0BD5DE4D" w14:textId="77777777" w:rsidR="007F155F" w:rsidRPr="0047668A" w:rsidRDefault="007F155F" w:rsidP="007977E5">
      <w:pPr>
        <w:spacing w:line="240" w:lineRule="auto"/>
        <w:jc w:val="both"/>
        <w:rPr>
          <w:rFonts w:ascii="Sylfaen" w:hAnsi="Sylfaen" w:cs="Sylfaen"/>
          <w:b/>
          <w:lang w:val="ka-GE"/>
        </w:rPr>
      </w:pPr>
    </w:p>
    <w:p w14:paraId="26BDD849"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14:paraId="5C1F37B8" w14:textId="77777777" w:rsidR="007F155F" w:rsidRPr="0047668A" w:rsidRDefault="007F155F" w:rsidP="00303B2D">
      <w:pPr>
        <w:spacing w:after="0" w:line="240" w:lineRule="auto"/>
        <w:jc w:val="both"/>
        <w:rPr>
          <w:rFonts w:ascii="Sylfaen" w:hAnsi="Sylfaen" w:cs="Sylfaen"/>
          <w:lang w:val="ka-GE"/>
        </w:rPr>
      </w:pPr>
    </w:p>
    <w:p w14:paraId="34A96776"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გაძლიერებისთვის შესაბამისი წინადადებების შემუშავება;</w:t>
      </w:r>
    </w:p>
    <w:p w14:paraId="61F2D6A2" w14:textId="77777777" w:rsidR="007F155F" w:rsidRPr="0047668A" w:rsidRDefault="007F155F" w:rsidP="00303B2D">
      <w:pPr>
        <w:spacing w:after="0" w:line="240" w:lineRule="auto"/>
        <w:jc w:val="both"/>
        <w:rPr>
          <w:rFonts w:ascii="Sylfaen" w:hAnsi="Sylfaen" w:cs="Sylfaen"/>
          <w:lang w:val="ka-GE"/>
        </w:rPr>
      </w:pPr>
    </w:p>
    <w:p w14:paraId="3C20EA9B"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 xml:space="preserve">კომპეტენციის ფარგლებში </w:t>
      </w:r>
      <w:r w:rsidRPr="0047668A">
        <w:rPr>
          <w:rFonts w:ascii="Sylfaen" w:eastAsia="Sylfaen" w:hAnsi="Sylfaen"/>
          <w:color w:val="000000"/>
          <w:lang w:val="ka-GE"/>
        </w:rPr>
        <w:t>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14:paraId="55D50969" w14:textId="77777777" w:rsidR="007F155F" w:rsidRPr="0047668A" w:rsidRDefault="007F155F" w:rsidP="00303B2D">
      <w:pPr>
        <w:spacing w:after="0" w:line="240" w:lineRule="auto"/>
        <w:jc w:val="both"/>
        <w:rPr>
          <w:rFonts w:ascii="Sylfaen" w:hAnsi="Sylfaen" w:cs="Sylfaen"/>
          <w:lang w:val="ka-GE"/>
        </w:rPr>
      </w:pPr>
    </w:p>
    <w:p w14:paraId="68D6D776"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hAnsi="Sylfaen" w:cs="Sylfaen"/>
          <w:lang w:val="ka-GE"/>
        </w:rPr>
        <w:t xml:space="preserve">კომპეტენციის ფარგლებში </w:t>
      </w:r>
      <w:r w:rsidRPr="0047668A">
        <w:rPr>
          <w:rFonts w:ascii="Sylfaen" w:eastAsia="Sylfaen" w:hAnsi="Sylfaen"/>
          <w:color w:val="000000"/>
          <w:lang w:val="ka-GE"/>
        </w:rPr>
        <w:t>სახელმწიფო ხელისუფლების ორგანოებსა და მუნიციპალიტეტებს შორის ურთიერთობის კოორდინაცია;</w:t>
      </w:r>
    </w:p>
    <w:p w14:paraId="1514AD4D" w14:textId="77777777" w:rsidR="007F155F" w:rsidRPr="0047668A" w:rsidRDefault="007F155F" w:rsidP="00303B2D">
      <w:pPr>
        <w:spacing w:after="0" w:line="240" w:lineRule="auto"/>
        <w:jc w:val="both"/>
        <w:rPr>
          <w:rFonts w:ascii="Sylfaen" w:hAnsi="Sylfaen" w:cs="Sylfaen"/>
          <w:lang w:val="ka-GE"/>
        </w:rPr>
      </w:pPr>
    </w:p>
    <w:p w14:paraId="554917DF"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hAnsi="Sylfaen" w:cs="Sylfaen"/>
          <w:lang w:val="ka-GE"/>
        </w:rPr>
        <w:t xml:space="preserve">კომპეტენციის ფარგლებში </w:t>
      </w:r>
      <w:r w:rsidRPr="0047668A">
        <w:rPr>
          <w:rFonts w:ascii="Sylfaen" w:eastAsia="Sylfaen" w:hAnsi="Sylfaen"/>
          <w:color w:val="000000"/>
          <w:lang w:val="ka-GE"/>
        </w:rPr>
        <w:t>მუნიციპალიტეტების მოხელეთა სწავლების საკითხების კოორდინაცია;</w:t>
      </w:r>
    </w:p>
    <w:p w14:paraId="7025A8FD" w14:textId="77777777" w:rsidR="007F155F" w:rsidRPr="0047668A" w:rsidRDefault="007F155F" w:rsidP="00303B2D">
      <w:pPr>
        <w:spacing w:after="0" w:line="240" w:lineRule="auto"/>
        <w:jc w:val="both"/>
        <w:rPr>
          <w:rFonts w:ascii="Sylfaen" w:hAnsi="Sylfaen" w:cs="Sylfaen"/>
          <w:lang w:val="ka-GE"/>
        </w:rPr>
      </w:pPr>
    </w:p>
    <w:p w14:paraId="6FD0F016"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14:paraId="3D9777B3" w14:textId="77777777" w:rsidR="007F155F" w:rsidRPr="0047668A" w:rsidRDefault="007F155F" w:rsidP="00303B2D">
      <w:pPr>
        <w:spacing w:after="0" w:line="240" w:lineRule="auto"/>
        <w:jc w:val="both"/>
        <w:rPr>
          <w:rFonts w:ascii="Sylfaen" w:hAnsi="Sylfaen" w:cs="Sylfaen"/>
          <w:lang w:val="ka-GE"/>
        </w:rPr>
      </w:pPr>
    </w:p>
    <w:p w14:paraId="76D7E3AB"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საკითხებზე ერთიანი სახელმწიფო პოლიტიკის შემუშავება და განხორციელება;</w:t>
      </w:r>
    </w:p>
    <w:p w14:paraId="53460890" w14:textId="77777777" w:rsidR="007F155F" w:rsidRPr="0047668A" w:rsidRDefault="007F155F" w:rsidP="00303B2D">
      <w:pPr>
        <w:spacing w:after="0" w:line="240" w:lineRule="auto"/>
        <w:jc w:val="both"/>
        <w:rPr>
          <w:rFonts w:ascii="Sylfaen" w:hAnsi="Sylfaen" w:cs="Sylfaen"/>
          <w:lang w:val="ka-GE"/>
        </w:rPr>
      </w:pPr>
    </w:p>
    <w:p w14:paraId="40C35674"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ან/და ზედამხედველობა, საქართველოს კანონმდებლობით დადგენილი წესით;</w:t>
      </w:r>
    </w:p>
    <w:p w14:paraId="20D86753" w14:textId="77777777" w:rsidR="007F155F" w:rsidRPr="0047668A" w:rsidRDefault="007F155F" w:rsidP="00303B2D">
      <w:pPr>
        <w:spacing w:after="0" w:line="240" w:lineRule="auto"/>
        <w:jc w:val="both"/>
        <w:rPr>
          <w:rFonts w:ascii="Sylfaen" w:hAnsi="Sylfaen" w:cs="Sylfaen"/>
          <w:lang w:val="ka-GE"/>
        </w:rPr>
      </w:pPr>
    </w:p>
    <w:p w14:paraId="2900A40F"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საჯარო სამართლის იურიდიული პირის-საქართველოს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 სარეაბილიტაციო სამუშაოების განხორციელება;</w:t>
      </w:r>
    </w:p>
    <w:p w14:paraId="18A2A32D" w14:textId="77777777" w:rsidR="007F155F" w:rsidRPr="0047668A" w:rsidRDefault="007F155F" w:rsidP="00303B2D">
      <w:pPr>
        <w:spacing w:after="0" w:line="240" w:lineRule="auto"/>
        <w:jc w:val="both"/>
        <w:rPr>
          <w:rFonts w:ascii="Sylfaen" w:hAnsi="Sylfaen" w:cs="Sylfaen"/>
          <w:lang w:val="ka-GE"/>
        </w:rPr>
      </w:pPr>
    </w:p>
    <w:p w14:paraId="325AB304"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 xml:space="preserve">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საქართველოს რეგიონული განვითარებისა და </w:t>
      </w:r>
      <w:r w:rsidRPr="0047668A">
        <w:rPr>
          <w:rFonts w:ascii="Sylfaen" w:hAnsi="Sylfaen" w:cs="Sylfaen"/>
          <w:lang w:val="ka-GE"/>
        </w:rPr>
        <w:lastRenderedPageBreak/>
        <w:t>ინფრასტრუქტურის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 სარეაბილიტაციო და სხვა სამუშაოების კოორდინაცია და კომპეტენციის ფარგლებში მისი მონიტორინგი;</w:t>
      </w:r>
    </w:p>
    <w:p w14:paraId="5C9266BC" w14:textId="77777777" w:rsidR="007F155F" w:rsidRPr="0047668A" w:rsidRDefault="007F155F" w:rsidP="00303B2D">
      <w:pPr>
        <w:spacing w:after="0" w:line="240" w:lineRule="auto"/>
        <w:jc w:val="both"/>
        <w:rPr>
          <w:rFonts w:ascii="Sylfaen" w:hAnsi="Sylfaen" w:cs="Sylfaen"/>
          <w:lang w:val="ka-GE"/>
        </w:rPr>
      </w:pPr>
    </w:p>
    <w:p w14:paraId="777C22AB"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კომპეტენციის ფარგლებში საქართველოს წყლით უზრუნველყოფის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14:paraId="704AFB4B" w14:textId="77777777" w:rsidR="007F155F" w:rsidRPr="0047668A" w:rsidRDefault="007F155F" w:rsidP="00303B2D">
      <w:pPr>
        <w:spacing w:after="0" w:line="240" w:lineRule="auto"/>
        <w:jc w:val="both"/>
        <w:rPr>
          <w:rFonts w:ascii="Sylfaen" w:hAnsi="Sylfaen" w:cs="Sylfaen"/>
          <w:lang w:val="ka-GE"/>
        </w:rPr>
      </w:pPr>
    </w:p>
    <w:p w14:paraId="07977226"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არასახიფათო ნარჩენების განთავსების ობიექტების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14:paraId="5802BFB2" w14:textId="77777777" w:rsidR="007F155F" w:rsidRPr="0047668A" w:rsidRDefault="007F155F" w:rsidP="00303B2D">
      <w:pPr>
        <w:spacing w:after="0" w:line="240" w:lineRule="auto"/>
        <w:jc w:val="both"/>
        <w:rPr>
          <w:rFonts w:ascii="Sylfaen" w:hAnsi="Sylfaen" w:cs="Sylfaen"/>
          <w:lang w:val="ka-GE"/>
        </w:rPr>
      </w:pPr>
    </w:p>
    <w:p w14:paraId="7C80E9B9"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ღონისძიებათა განხორციელება/განხორციელებაში მონაწილეობა;</w:t>
      </w:r>
    </w:p>
    <w:p w14:paraId="78936B25" w14:textId="77777777" w:rsidR="007F155F" w:rsidRPr="0047668A" w:rsidRDefault="007F155F" w:rsidP="00303B2D">
      <w:pPr>
        <w:spacing w:after="0" w:line="240" w:lineRule="auto"/>
        <w:jc w:val="both"/>
        <w:rPr>
          <w:rFonts w:ascii="Sylfaen" w:hAnsi="Sylfaen" w:cs="Sylfaen"/>
          <w:lang w:val="ka-GE"/>
        </w:rPr>
      </w:pPr>
    </w:p>
    <w:p w14:paraId="4A825DE8"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თავდაცვის ძალების სამობილიზაციო გეგმის შემუშავებაში მონაწილეობა;</w:t>
      </w:r>
    </w:p>
    <w:p w14:paraId="065963AD" w14:textId="77777777" w:rsidR="007F155F" w:rsidRPr="0047668A" w:rsidRDefault="007F155F" w:rsidP="00303B2D">
      <w:pPr>
        <w:spacing w:after="0" w:line="240" w:lineRule="auto"/>
        <w:jc w:val="both"/>
        <w:rPr>
          <w:rFonts w:ascii="Sylfaen" w:hAnsi="Sylfaen" w:cs="Sylfaen"/>
          <w:lang w:val="ka-GE"/>
        </w:rPr>
      </w:pPr>
    </w:p>
    <w:p w14:paraId="2E51A7E2"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მუნიციპალიტეტების მიერ მოქალაქეთა სამხედრო აღრიცხვის, სამხედრო სამსახურისათვის მომზადებისა და სამხედრო სამსახურში გაწვევის კოორდინაცია;</w:t>
      </w:r>
    </w:p>
    <w:p w14:paraId="0DA2603F" w14:textId="77777777" w:rsidR="007F155F" w:rsidRPr="0047668A" w:rsidRDefault="007F155F" w:rsidP="007977E5">
      <w:pPr>
        <w:spacing w:line="240" w:lineRule="auto"/>
        <w:jc w:val="both"/>
        <w:rPr>
          <w:rFonts w:ascii="Sylfaen" w:hAnsi="Sylfaen" w:cs="Sylfaen"/>
          <w:lang w:val="ka-GE"/>
        </w:rPr>
      </w:pPr>
    </w:p>
    <w:p w14:paraId="29530DE1"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საგზაო ინფრასტრუქტურის გაუმჯობესების ღონისძიებები</w:t>
      </w:r>
    </w:p>
    <w:p w14:paraId="72484508" w14:textId="77777777" w:rsidR="007F155F" w:rsidRPr="0047668A" w:rsidRDefault="007F155F" w:rsidP="007977E5">
      <w:pPr>
        <w:spacing w:line="240" w:lineRule="auto"/>
        <w:jc w:val="both"/>
        <w:rPr>
          <w:rFonts w:ascii="Sylfaen" w:hAnsi="Sylfaen"/>
          <w:lang w:val="ka-GE"/>
        </w:rPr>
      </w:pPr>
    </w:p>
    <w:p w14:paraId="598D2B02"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საავტომობილო გზების ინფრასტრუქტურული პროექტების სფეროში სახელმწიფო პოლიტიკის განხორციელება; </w:t>
      </w:r>
    </w:p>
    <w:p w14:paraId="17B7C32C" w14:textId="77777777" w:rsidR="007F155F" w:rsidRPr="0047668A" w:rsidRDefault="007F155F" w:rsidP="00303B2D">
      <w:pPr>
        <w:spacing w:after="0" w:line="240" w:lineRule="auto"/>
        <w:jc w:val="both"/>
        <w:rPr>
          <w:rFonts w:ascii="Sylfaen" w:eastAsia="Sylfaen" w:hAnsi="Sylfaen"/>
          <w:color w:val="000000"/>
          <w:lang w:val="ka-GE"/>
        </w:rPr>
      </w:pPr>
    </w:p>
    <w:p w14:paraId="7FC7217C" w14:textId="77777777" w:rsidR="007F155F" w:rsidRPr="0047668A" w:rsidRDefault="007F155F" w:rsidP="00303B2D">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აღმოსავლეთ-დასავლეთს შორის დამაკავშირებელი საერთაშორისო (E60-E70) ჩქაროსნული ავტომაგისტრალების და საავტომობილო გზების რეკონსტრუქცია და მშენებლობა;</w:t>
      </w:r>
    </w:p>
    <w:p w14:paraId="155C7C39" w14:textId="77777777" w:rsidR="007F155F" w:rsidRPr="0047668A" w:rsidRDefault="007F155F" w:rsidP="00303B2D">
      <w:pPr>
        <w:spacing w:after="0" w:line="240" w:lineRule="auto"/>
        <w:ind w:firstLine="360"/>
        <w:jc w:val="both"/>
        <w:rPr>
          <w:lang w:val="ka-GE"/>
        </w:rPr>
      </w:pPr>
    </w:p>
    <w:p w14:paraId="18165905"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 xml:space="preserve">საქართველოს საგზაო ქსელის საერთაშორისო საგზაო კომუნიკაციების სისტემაში ინტეგრირება; </w:t>
      </w:r>
    </w:p>
    <w:p w14:paraId="2C61E524" w14:textId="77777777" w:rsidR="007F155F" w:rsidRPr="0047668A" w:rsidRDefault="007F155F" w:rsidP="00FA6798">
      <w:pPr>
        <w:spacing w:after="0" w:line="240" w:lineRule="auto"/>
        <w:ind w:firstLine="360"/>
        <w:jc w:val="both"/>
        <w:rPr>
          <w:lang w:val="ka-GE"/>
        </w:rPr>
      </w:pPr>
    </w:p>
    <w:p w14:paraId="42A06521"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w:t>
      </w:r>
    </w:p>
    <w:p w14:paraId="1E546EAB" w14:textId="77777777" w:rsidR="007F155F" w:rsidRPr="0047668A" w:rsidRDefault="007F155F" w:rsidP="00FA6798">
      <w:pPr>
        <w:spacing w:after="0" w:line="240" w:lineRule="auto"/>
        <w:jc w:val="both"/>
        <w:rPr>
          <w:rFonts w:ascii="Sylfaen" w:eastAsia="Sylfaen" w:hAnsi="Sylfaen"/>
          <w:color w:val="000000"/>
          <w:lang w:val="ka-GE"/>
        </w:rPr>
      </w:pPr>
    </w:p>
    <w:p w14:paraId="28265B22"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საავტომობილო გზების მიმდინარე შეკეთება და შენახვა ზამთრის პერიოდში; </w:t>
      </w:r>
    </w:p>
    <w:p w14:paraId="6282E5FD" w14:textId="77777777" w:rsidR="007F155F" w:rsidRPr="0047668A" w:rsidRDefault="007F155F" w:rsidP="00FA6798">
      <w:pPr>
        <w:spacing w:after="0" w:line="240" w:lineRule="auto"/>
        <w:jc w:val="both"/>
        <w:rPr>
          <w:rFonts w:ascii="Sylfaen" w:eastAsia="Sylfaen" w:hAnsi="Sylfaen"/>
          <w:color w:val="000000"/>
          <w:lang w:val="ka-GE"/>
        </w:rPr>
      </w:pPr>
    </w:p>
    <w:p w14:paraId="52BE156B"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სტიქიური მოვლენების სალიკვიდაციოდ და პრევენციის მიზნით სამუშაოების ჩატარება; </w:t>
      </w:r>
    </w:p>
    <w:p w14:paraId="61488309" w14:textId="77777777" w:rsidR="007F155F" w:rsidRPr="0047668A" w:rsidRDefault="007F155F" w:rsidP="00FA6798">
      <w:pPr>
        <w:spacing w:after="0" w:line="240" w:lineRule="auto"/>
        <w:jc w:val="both"/>
        <w:rPr>
          <w:rFonts w:ascii="Sylfaen" w:eastAsia="Sylfaen" w:hAnsi="Sylfaen"/>
          <w:color w:val="000000"/>
          <w:lang w:val="ka-GE"/>
        </w:rPr>
      </w:pPr>
    </w:p>
    <w:p w14:paraId="35D7CFF4"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ზღვის ნაპირების, მდინარეების კალაპოტებისა და ნაპირების გამაგრება; </w:t>
      </w:r>
    </w:p>
    <w:p w14:paraId="33519BC2" w14:textId="77777777" w:rsidR="007F155F" w:rsidRPr="0047668A" w:rsidRDefault="007F155F" w:rsidP="00FA6798">
      <w:pPr>
        <w:spacing w:after="0" w:line="240" w:lineRule="auto"/>
        <w:jc w:val="both"/>
        <w:rPr>
          <w:rFonts w:ascii="Sylfaen" w:eastAsia="Sylfaen" w:hAnsi="Sylfaen"/>
          <w:color w:val="000000"/>
          <w:lang w:val="ka-GE"/>
        </w:rPr>
      </w:pPr>
    </w:p>
    <w:p w14:paraId="5CD12C54"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lastRenderedPageBreak/>
        <w:t>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14:paraId="5F9E7DF6" w14:textId="77777777" w:rsidR="007F155F" w:rsidRPr="0047668A" w:rsidRDefault="007F155F" w:rsidP="00FA6798">
      <w:pPr>
        <w:spacing w:after="0" w:line="240" w:lineRule="auto"/>
        <w:jc w:val="both"/>
        <w:rPr>
          <w:rFonts w:ascii="Sylfaen" w:hAnsi="Sylfaen" w:cs="Sylfaen"/>
          <w:b/>
          <w:i/>
          <w:lang w:val="ka-GE"/>
        </w:rPr>
      </w:pPr>
    </w:p>
    <w:p w14:paraId="5E533256" w14:textId="77777777" w:rsidR="007F155F" w:rsidRPr="0047668A" w:rsidRDefault="007F155F" w:rsidP="00FA6798">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რეგიონული და მუნიციპალური ინფრასტრუქტურის რეაბილიტაცია</w:t>
      </w:r>
    </w:p>
    <w:p w14:paraId="38BF03A1" w14:textId="77777777" w:rsidR="007F155F" w:rsidRPr="0047668A" w:rsidRDefault="007F155F" w:rsidP="00FA6798">
      <w:pPr>
        <w:spacing w:after="0" w:line="240" w:lineRule="auto"/>
        <w:jc w:val="both"/>
        <w:rPr>
          <w:lang w:val="ka-GE"/>
        </w:rPr>
      </w:pPr>
    </w:p>
    <w:p w14:paraId="12FB1108"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w:t>
      </w:r>
    </w:p>
    <w:p w14:paraId="44C915B4" w14:textId="77777777" w:rsidR="007F155F" w:rsidRPr="0047668A" w:rsidRDefault="007F155F" w:rsidP="00FA6798">
      <w:pPr>
        <w:spacing w:after="0" w:line="240" w:lineRule="auto"/>
        <w:jc w:val="both"/>
        <w:rPr>
          <w:rFonts w:ascii="Sylfaen" w:eastAsia="Sylfaen" w:hAnsi="Sylfaen"/>
          <w:color w:val="000000"/>
          <w:lang w:val="ka-GE"/>
        </w:rPr>
      </w:pPr>
    </w:p>
    <w:p w14:paraId="71528443"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სახელმწიფო მნიშვნელობის (ადმინისტრაციული, სტრატეგიული, სამხედრო, პოლიციური და სხვა დანიშნულების) ობიექტების სამშენებლო-სარეაბილიტაციო სამუშაოების განხორციელება; </w:t>
      </w:r>
    </w:p>
    <w:p w14:paraId="05A8F16F" w14:textId="77777777" w:rsidR="007F155F" w:rsidRPr="0047668A" w:rsidRDefault="007F155F" w:rsidP="00FA6798">
      <w:pPr>
        <w:spacing w:after="0" w:line="240" w:lineRule="auto"/>
        <w:jc w:val="both"/>
        <w:rPr>
          <w:rFonts w:ascii="Sylfaen" w:eastAsia="Sylfaen" w:hAnsi="Sylfaen"/>
          <w:color w:val="000000"/>
          <w:lang w:val="ka-GE"/>
        </w:rPr>
      </w:pPr>
    </w:p>
    <w:p w14:paraId="3D42E2CD"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ქვეყანაში ურბანული სატრანსპორტო სისტემის მუშაობის სრულყოფა;</w:t>
      </w:r>
    </w:p>
    <w:p w14:paraId="4A03A425" w14:textId="77777777" w:rsidR="007F155F" w:rsidRPr="0047668A" w:rsidRDefault="007F155F" w:rsidP="00FA6798">
      <w:pPr>
        <w:spacing w:after="0" w:line="240" w:lineRule="auto"/>
        <w:jc w:val="both"/>
        <w:rPr>
          <w:rFonts w:ascii="Sylfaen" w:eastAsia="Sylfaen" w:hAnsi="Sylfaen"/>
          <w:color w:val="000000"/>
          <w:lang w:val="ka-GE"/>
        </w:rPr>
      </w:pPr>
    </w:p>
    <w:p w14:paraId="08BCF8D6"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ნაპირდაცვითი სამუშაოების უზრუნველყოფა; </w:t>
      </w:r>
    </w:p>
    <w:p w14:paraId="54A2D19A" w14:textId="77777777" w:rsidR="007F155F" w:rsidRPr="0047668A" w:rsidRDefault="007F155F" w:rsidP="00FA6798">
      <w:pPr>
        <w:spacing w:after="0" w:line="240" w:lineRule="auto"/>
        <w:jc w:val="both"/>
        <w:rPr>
          <w:rFonts w:ascii="Sylfaen" w:eastAsia="Sylfaen" w:hAnsi="Sylfaen"/>
          <w:color w:val="000000"/>
          <w:lang w:val="ka-GE"/>
        </w:rPr>
      </w:pPr>
    </w:p>
    <w:p w14:paraId="054FF311"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p>
    <w:p w14:paraId="672C78CA" w14:textId="77777777" w:rsidR="007F155F" w:rsidRPr="0047668A" w:rsidRDefault="007F155F" w:rsidP="00FA6798">
      <w:pPr>
        <w:spacing w:after="0" w:line="240" w:lineRule="auto"/>
        <w:jc w:val="both"/>
        <w:rPr>
          <w:rFonts w:ascii="Sylfaen" w:eastAsia="Sylfaen" w:hAnsi="Sylfaen"/>
          <w:color w:val="000000"/>
          <w:lang w:val="ka-GE"/>
        </w:rPr>
      </w:pPr>
    </w:p>
    <w:p w14:paraId="3022BE44"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საპროექტო დოკუმენტაციის მომზადება და ანალიზი;</w:t>
      </w:r>
    </w:p>
    <w:p w14:paraId="3FEA0B39" w14:textId="77777777" w:rsidR="007F155F" w:rsidRPr="0047668A" w:rsidRDefault="007F155F" w:rsidP="00FA6798">
      <w:pPr>
        <w:spacing w:after="0" w:line="240" w:lineRule="auto"/>
        <w:jc w:val="both"/>
        <w:rPr>
          <w:rFonts w:ascii="Sylfaen" w:eastAsia="Sylfaen" w:hAnsi="Sylfaen"/>
          <w:color w:val="000000"/>
          <w:lang w:val="ka-GE"/>
        </w:rPr>
      </w:pPr>
    </w:p>
    <w:p w14:paraId="10BD5F5A"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რეგიონების ურბანული განვითარება;</w:t>
      </w:r>
    </w:p>
    <w:p w14:paraId="4BFFCAC6" w14:textId="77777777" w:rsidR="007F155F" w:rsidRPr="0047668A" w:rsidRDefault="007F155F" w:rsidP="00FA6798">
      <w:pPr>
        <w:spacing w:after="0" w:line="240" w:lineRule="auto"/>
        <w:jc w:val="both"/>
        <w:rPr>
          <w:rFonts w:ascii="Sylfaen" w:eastAsia="Sylfaen" w:hAnsi="Sylfaen"/>
          <w:color w:val="000000"/>
          <w:lang w:val="ka-GE"/>
        </w:rPr>
      </w:pPr>
    </w:p>
    <w:p w14:paraId="2F12E7EC"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სივრცის დაგეგმარების გეგმის, მუნიციპალიტეტების სივრცის დაგეგმარების გეგმების, გენერალური გეგმებისა და განაშენიანების გეგმების შემუშავების უზრუნველყოფა;</w:t>
      </w:r>
    </w:p>
    <w:p w14:paraId="035801FC" w14:textId="77777777" w:rsidR="007F155F" w:rsidRPr="0047668A" w:rsidRDefault="007F155F" w:rsidP="00FA6798">
      <w:pPr>
        <w:spacing w:after="0" w:line="240" w:lineRule="auto"/>
        <w:jc w:val="both"/>
        <w:rPr>
          <w:rFonts w:ascii="Sylfaen" w:eastAsia="Sylfaen" w:hAnsi="Sylfaen"/>
          <w:color w:val="000000"/>
          <w:lang w:val="ka-GE"/>
        </w:rPr>
      </w:pPr>
    </w:p>
    <w:p w14:paraId="6250CB54"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ქვეყანაში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14:paraId="50954ADA" w14:textId="77777777" w:rsidR="007F155F" w:rsidRPr="0047668A" w:rsidRDefault="007F155F" w:rsidP="00FA6798">
      <w:pPr>
        <w:spacing w:after="0" w:line="240" w:lineRule="auto"/>
        <w:jc w:val="both"/>
        <w:rPr>
          <w:rFonts w:ascii="Sylfaen" w:eastAsia="Sylfaen" w:hAnsi="Sylfaen"/>
          <w:color w:val="000000"/>
          <w:lang w:val="ka-GE"/>
        </w:rPr>
      </w:pPr>
    </w:p>
    <w:p w14:paraId="0A657845" w14:textId="77777777" w:rsidR="007F155F" w:rsidRPr="0047668A" w:rsidRDefault="007F155F" w:rsidP="00FA6798">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წყალმომარაგების ინფრასტრუქტურის აღდგენა-რეაბილიტაცია</w:t>
      </w:r>
    </w:p>
    <w:p w14:paraId="71C3B832" w14:textId="77777777" w:rsidR="007F155F" w:rsidRPr="0047668A" w:rsidRDefault="007F155F" w:rsidP="00FA6798">
      <w:pPr>
        <w:spacing w:after="0" w:line="240" w:lineRule="auto"/>
        <w:jc w:val="both"/>
        <w:rPr>
          <w:rFonts w:ascii="Sylfaen" w:hAnsi="Sylfaen" w:cs="Sylfaen"/>
          <w:b/>
          <w:i/>
          <w:lang w:val="ka-GE"/>
        </w:rPr>
      </w:pPr>
    </w:p>
    <w:p w14:paraId="7C7E3ACA"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 და წყალარინების გამწმენდი ნაგებობების რეაბილიტაცია/მშენებლობა;</w:t>
      </w:r>
    </w:p>
    <w:p w14:paraId="11A2557E" w14:textId="77777777" w:rsidR="007F155F" w:rsidRPr="0047668A" w:rsidRDefault="007F155F" w:rsidP="00FA6798">
      <w:pPr>
        <w:spacing w:after="0" w:line="240" w:lineRule="auto"/>
        <w:jc w:val="both"/>
        <w:rPr>
          <w:rFonts w:ascii="Sylfaen" w:eastAsia="Sylfaen" w:hAnsi="Sylfaen"/>
          <w:color w:val="000000"/>
          <w:lang w:val="ka-GE"/>
        </w:rPr>
      </w:pPr>
    </w:p>
    <w:p w14:paraId="1BB66ADD" w14:textId="77777777" w:rsidR="007F155F" w:rsidRPr="0047668A" w:rsidRDefault="007F155F" w:rsidP="00FA6798">
      <w:pPr>
        <w:spacing w:after="0" w:line="240" w:lineRule="auto"/>
        <w:jc w:val="both"/>
        <w:rPr>
          <w:rFonts w:ascii="Sylfaen" w:eastAsia="Sylfaen" w:hAnsi="Sylfaen"/>
          <w:color w:val="000000"/>
          <w:lang w:val="ka-GE"/>
        </w:rPr>
      </w:pPr>
      <w:bookmarkStart w:id="75" w:name="_Hlk72321356"/>
      <w:r w:rsidRPr="0047668A">
        <w:rPr>
          <w:rFonts w:ascii="Sylfaen" w:eastAsia="Sylfaen" w:hAnsi="Sylfaen"/>
          <w:color w:val="000000"/>
          <w:lang w:val="ka-GE"/>
        </w:rPr>
        <w:t xml:space="preserve">მუნიციპალიტეტების მოსახლეობის </w:t>
      </w:r>
      <w:bookmarkEnd w:id="75"/>
      <w:r w:rsidRPr="0047668A">
        <w:rPr>
          <w:rFonts w:ascii="Sylfaen" w:eastAsia="Sylfaen" w:hAnsi="Sylfaen"/>
          <w:color w:val="000000"/>
          <w:lang w:val="ka-GE"/>
        </w:rPr>
        <w:t>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p>
    <w:p w14:paraId="402E5A94" w14:textId="77777777" w:rsidR="007F155F" w:rsidRPr="0047668A" w:rsidRDefault="007F155F" w:rsidP="00FA6798">
      <w:pPr>
        <w:spacing w:after="0" w:line="240" w:lineRule="auto"/>
        <w:jc w:val="both"/>
        <w:rPr>
          <w:rFonts w:ascii="Sylfaen" w:eastAsia="Sylfaen" w:hAnsi="Sylfaen"/>
          <w:color w:val="000000"/>
          <w:lang w:val="ka-GE"/>
        </w:rPr>
      </w:pPr>
    </w:p>
    <w:p w14:paraId="4D55C5BE"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აბონენტთა გამრიცხველიანება, დანაკარგების შემცირება და გარემოსდაცვითი სტანდარტების უზრუნველყოფა.</w:t>
      </w:r>
    </w:p>
    <w:p w14:paraId="6E8FEC07" w14:textId="77777777" w:rsidR="007F155F" w:rsidRPr="0047668A" w:rsidRDefault="007F155F" w:rsidP="00FA6798">
      <w:pPr>
        <w:spacing w:after="0" w:line="240" w:lineRule="auto"/>
        <w:jc w:val="both"/>
        <w:rPr>
          <w:rFonts w:ascii="Sylfaen" w:hAnsi="Sylfaen" w:cs="Sylfaen"/>
          <w:b/>
          <w:i/>
          <w:lang w:val="ka-GE"/>
        </w:rPr>
      </w:pPr>
    </w:p>
    <w:p w14:paraId="225EB8DD" w14:textId="77777777" w:rsidR="007F155F" w:rsidRPr="0047668A" w:rsidRDefault="007F155F" w:rsidP="00FA6798">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მყარი ნარჩენების მართვის პროგრამა</w:t>
      </w:r>
    </w:p>
    <w:p w14:paraId="26E6B48D" w14:textId="77777777" w:rsidR="007F155F" w:rsidRPr="0047668A" w:rsidRDefault="007F155F" w:rsidP="00FA6798">
      <w:pPr>
        <w:spacing w:after="0" w:line="240" w:lineRule="auto"/>
        <w:jc w:val="both"/>
        <w:rPr>
          <w:rFonts w:ascii="Sylfaen" w:hAnsi="Sylfaen"/>
          <w:lang w:val="ka-GE"/>
        </w:rPr>
      </w:pPr>
    </w:p>
    <w:p w14:paraId="7BA95CE3"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lastRenderedPageBreak/>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(ნაგავსაყრელების) მოწყობა და მართვა;</w:t>
      </w:r>
    </w:p>
    <w:p w14:paraId="2B5D5E3D" w14:textId="77777777" w:rsidR="007F155F" w:rsidRPr="0047668A" w:rsidRDefault="007F155F" w:rsidP="00FA6798">
      <w:pPr>
        <w:spacing w:after="0" w:line="240" w:lineRule="auto"/>
        <w:jc w:val="both"/>
        <w:rPr>
          <w:rFonts w:ascii="Sylfaen" w:eastAsia="Sylfaen" w:hAnsi="Sylfaen"/>
          <w:color w:val="000000"/>
          <w:lang w:val="ka-GE"/>
        </w:rPr>
      </w:pPr>
    </w:p>
    <w:p w14:paraId="37F501AF"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ნარჩენების გადამტვირთავი სადგურების მოწყობა და ძველი ნაგავსაყრელების ეტაპობრივი დახურვა.</w:t>
      </w:r>
    </w:p>
    <w:p w14:paraId="4D4E60E7" w14:textId="77777777" w:rsidR="007F155F" w:rsidRPr="0047668A" w:rsidRDefault="007F155F" w:rsidP="00FA6798">
      <w:pPr>
        <w:spacing w:after="0" w:line="240" w:lineRule="auto"/>
        <w:jc w:val="both"/>
        <w:rPr>
          <w:rFonts w:ascii="Sylfaen" w:eastAsia="Sylfaen" w:hAnsi="Sylfaen"/>
          <w:color w:val="000000"/>
          <w:lang w:val="ka-GE"/>
        </w:rPr>
      </w:pPr>
    </w:p>
    <w:p w14:paraId="52E85EF3" w14:textId="77777777" w:rsidR="007F155F" w:rsidRPr="0047668A" w:rsidRDefault="007F155F" w:rsidP="00FA6798">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იძულებით გადაადგილებული პირების მხარდაჭერა</w:t>
      </w:r>
    </w:p>
    <w:p w14:paraId="378F72BC" w14:textId="77777777" w:rsidR="007F155F" w:rsidRPr="0047668A" w:rsidRDefault="007F155F" w:rsidP="007977E5">
      <w:pPr>
        <w:spacing w:line="240" w:lineRule="auto"/>
        <w:jc w:val="both"/>
        <w:rPr>
          <w:rFonts w:ascii="Sylfaen" w:eastAsia="Sylfaen" w:hAnsi="Sylfaen"/>
          <w:color w:val="000000"/>
          <w:lang w:val="ka-GE"/>
        </w:rPr>
      </w:pPr>
    </w:p>
    <w:p w14:paraId="153163B3"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საცხოვრებელი პირობების გაუმჯობესებისა და გრძელვადიანი განსახლების მიზნით მრავალბინიანი კორპუსების მშენებლობა.</w:t>
      </w:r>
    </w:p>
    <w:p w14:paraId="22CA95DB" w14:textId="77777777" w:rsidR="007F155F" w:rsidRPr="0047668A" w:rsidRDefault="007F155F" w:rsidP="007977E5">
      <w:pPr>
        <w:spacing w:line="240" w:lineRule="auto"/>
        <w:jc w:val="both"/>
        <w:rPr>
          <w:rFonts w:ascii="Sylfaen" w:eastAsia="Sylfaen" w:hAnsi="Sylfaen"/>
          <w:color w:val="000000"/>
          <w:lang w:val="ka-GE"/>
        </w:rPr>
      </w:pPr>
    </w:p>
    <w:p w14:paraId="50E3C581"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ზოგადსაგანმანათლებლო ინფრასტრუქტურის მშენებლობა და რეაბილიტაცია</w:t>
      </w:r>
    </w:p>
    <w:p w14:paraId="4D1CC2A0" w14:textId="77777777" w:rsidR="007F155F" w:rsidRPr="0047668A" w:rsidRDefault="007F155F" w:rsidP="007977E5">
      <w:pPr>
        <w:spacing w:line="240" w:lineRule="auto"/>
        <w:jc w:val="both"/>
        <w:rPr>
          <w:lang w:val="ka-GE"/>
        </w:rPr>
      </w:pPr>
    </w:p>
    <w:p w14:paraId="63634904"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w:t>
      </w:r>
    </w:p>
    <w:p w14:paraId="72F516EF" w14:textId="77777777" w:rsidR="007F155F" w:rsidRPr="0047668A" w:rsidRDefault="007F155F" w:rsidP="007977E5">
      <w:pPr>
        <w:spacing w:line="240" w:lineRule="auto"/>
        <w:jc w:val="both"/>
        <w:rPr>
          <w:lang w:val="ka-GE"/>
        </w:rPr>
      </w:pPr>
      <w:r w:rsidRPr="0047668A">
        <w:rPr>
          <w:rFonts w:ascii="Sylfaen" w:eastAsia="Sylfaen" w:hAnsi="Sylfaen"/>
          <w:color w:val="000000"/>
          <w:lang w:val="ka-GE"/>
        </w:rPr>
        <w:t xml:space="preserve"> სხვადასხვა მუნიციპალიტეტში ახალი საჯარო სკოლების მშენებლობა და არსებულთა რეაბილიტაცია.</w:t>
      </w:r>
    </w:p>
    <w:p w14:paraId="3F7DD206" w14:textId="77777777" w:rsidR="007F155F" w:rsidRPr="0047668A" w:rsidRDefault="007F155F" w:rsidP="007977E5">
      <w:pPr>
        <w:spacing w:line="240" w:lineRule="auto"/>
        <w:jc w:val="both"/>
        <w:rPr>
          <w:rFonts w:ascii="Sylfaen" w:eastAsia="Sylfaen" w:hAnsi="Sylfaen" w:cs="Arial"/>
          <w:color w:val="000000"/>
          <w:lang w:val="ka-GE"/>
        </w:rPr>
      </w:pPr>
    </w:p>
    <w:p w14:paraId="58EF0C1E" w14:textId="77777777" w:rsidR="007F155F" w:rsidRPr="0047668A" w:rsidRDefault="007F155F" w:rsidP="007977E5">
      <w:pPr>
        <w:pStyle w:val="Heading1"/>
        <w:spacing w:line="240" w:lineRule="auto"/>
        <w:jc w:val="both"/>
        <w:rPr>
          <w:rFonts w:ascii="Sylfaen" w:eastAsia="Sylfaen" w:hAnsi="Sylfaen" w:cs="Sylfaen"/>
          <w:b/>
          <w:sz w:val="22"/>
          <w:szCs w:val="22"/>
          <w:lang w:val="ka-GE"/>
        </w:rPr>
      </w:pPr>
      <w:bookmarkStart w:id="76" w:name="_Toc448480769"/>
      <w:r w:rsidRPr="0047668A">
        <w:rPr>
          <w:rFonts w:ascii="Sylfaen" w:eastAsia="Sylfaen" w:hAnsi="Sylfaen" w:cs="Sylfaen"/>
          <w:b/>
          <w:sz w:val="22"/>
          <w:szCs w:val="22"/>
          <w:lang w:val="ka-GE"/>
        </w:rPr>
        <w:t>საქართველოს იუსტიციის სამინისტრო</w:t>
      </w:r>
    </w:p>
    <w:p w14:paraId="65B0AFDD" w14:textId="77777777" w:rsidR="007F155F" w:rsidRPr="0047668A" w:rsidRDefault="007F155F" w:rsidP="007977E5">
      <w:pPr>
        <w:tabs>
          <w:tab w:val="left" w:pos="0"/>
          <w:tab w:val="left" w:pos="90"/>
          <w:tab w:val="left" w:pos="540"/>
        </w:tabs>
        <w:spacing w:line="240" w:lineRule="auto"/>
        <w:jc w:val="both"/>
        <w:rPr>
          <w:rFonts w:ascii="Sylfaen" w:hAnsi="Sylfaen" w:cs="Sylfaen"/>
          <w:b/>
          <w:lang w:val="ka-GE"/>
        </w:rPr>
      </w:pPr>
    </w:p>
    <w:p w14:paraId="4657B0BD" w14:textId="77777777" w:rsidR="007F155F" w:rsidRPr="0047668A" w:rsidRDefault="007F155F" w:rsidP="007977E5">
      <w:pPr>
        <w:pStyle w:val="Heading6"/>
        <w:tabs>
          <w:tab w:val="clear" w:pos="2160"/>
          <w:tab w:val="num" w:pos="1800"/>
        </w:tabs>
        <w:spacing w:before="0"/>
        <w:ind w:left="360" w:firstLine="0"/>
        <w:jc w:val="both"/>
        <w:rPr>
          <w:rFonts w:ascii="Sylfaen" w:hAnsi="Sylfaen" w:cs="Sylfaen"/>
          <w:b/>
          <w:szCs w:val="22"/>
          <w:lang w:val="ka-GE"/>
        </w:rPr>
      </w:pPr>
      <w:r w:rsidRPr="0047668A">
        <w:rPr>
          <w:rFonts w:ascii="Sylfaen" w:hAnsi="Sylfaen" w:cs="Sylfaen"/>
          <w:b/>
          <w:szCs w:val="22"/>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14:paraId="2D241B60" w14:textId="77777777" w:rsidR="007F155F" w:rsidRPr="0047668A" w:rsidRDefault="007F155F" w:rsidP="007977E5">
      <w:pPr>
        <w:tabs>
          <w:tab w:val="left" w:pos="0"/>
          <w:tab w:val="left" w:pos="90"/>
        </w:tabs>
        <w:spacing w:line="240" w:lineRule="auto"/>
        <w:jc w:val="both"/>
        <w:rPr>
          <w:rFonts w:ascii="Sylfaen" w:hAnsi="Sylfaen" w:cs="Sylfaen"/>
          <w:bCs/>
          <w:iCs/>
          <w:lang w:val="ka-GE"/>
        </w:rPr>
      </w:pPr>
    </w:p>
    <w:p w14:paraId="5D3B0E1C" w14:textId="77777777" w:rsidR="007F155F" w:rsidRPr="0047668A" w:rsidRDefault="007F155F" w:rsidP="007977E5">
      <w:pPr>
        <w:tabs>
          <w:tab w:val="left" w:pos="0"/>
          <w:tab w:val="left" w:pos="90"/>
        </w:tabs>
        <w:spacing w:line="240" w:lineRule="auto"/>
        <w:jc w:val="both"/>
        <w:rPr>
          <w:rFonts w:ascii="Sylfaen" w:hAnsi="Sylfaen" w:cs="Sylfaen"/>
          <w:bCs/>
          <w:iCs/>
          <w:lang w:val="ka-GE"/>
        </w:rPr>
      </w:pPr>
      <w:r w:rsidRPr="0047668A">
        <w:rPr>
          <w:rFonts w:ascii="Sylfaen" w:eastAsia="Sylfaen" w:hAnsi="Sylfaen"/>
          <w:color w:val="000000"/>
          <w:lang w:val="ka-GE"/>
        </w:rPr>
        <w:t xml:space="preserve">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w:t>
      </w:r>
      <w:r w:rsidRPr="0047668A">
        <w:rPr>
          <w:rFonts w:ascii="Sylfaen" w:hAnsi="Sylfaen" w:cs="Sylfaen"/>
          <w:lang w:val="ka-GE"/>
        </w:rPr>
        <w:t>ეროვნულ</w:t>
      </w:r>
      <w:r w:rsidRPr="0047668A">
        <w:rPr>
          <w:rFonts w:ascii="Sylfaen" w:hAnsi="Sylfaen" w:cs="Arial"/>
          <w:lang w:val="ka-GE"/>
        </w:rPr>
        <w:t xml:space="preserve">, </w:t>
      </w:r>
      <w:r w:rsidRPr="0047668A">
        <w:rPr>
          <w:rFonts w:ascii="Sylfaen" w:hAnsi="Sylfaen" w:cs="Sylfaen"/>
          <w:lang w:val="ka-GE"/>
        </w:rPr>
        <w:t>საერთაშორისო და უცხო ქვეყნების სასამართლოებსა და არბიტრაჟებში სახელმწიფო</w:t>
      </w:r>
      <w:r w:rsidRPr="0047668A">
        <w:rPr>
          <w:rFonts w:ascii="Sylfaen" w:hAnsi="Sylfaen" w:cs="Arial"/>
          <w:lang w:val="ka-GE"/>
        </w:rPr>
        <w:t xml:space="preserve"> წ</w:t>
      </w:r>
      <w:r w:rsidRPr="0047668A">
        <w:rPr>
          <w:rFonts w:ascii="Sylfaen" w:hAnsi="Sylfaen" w:cs="Sylfaen"/>
          <w:lang w:val="ka-GE"/>
        </w:rPr>
        <w:t>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r w:rsidRPr="0047668A">
        <w:rPr>
          <w:rFonts w:ascii="Sylfaen" w:eastAsia="Sylfaen" w:hAnsi="Sylfaen"/>
          <w:color w:val="000000"/>
          <w:lang w:val="ka-GE"/>
        </w:rPr>
        <w:t>;</w:t>
      </w:r>
      <w:r w:rsidRPr="0047668A">
        <w:rPr>
          <w:rFonts w:ascii="Sylfaen" w:eastAsia="Sylfaen" w:hAnsi="Sylfaen"/>
          <w:color w:val="000000"/>
          <w:lang w:val="ka-GE"/>
        </w:rPr>
        <w:br/>
      </w:r>
      <w:r w:rsidRPr="0047668A">
        <w:rPr>
          <w:rFonts w:ascii="Sylfaen" w:eastAsia="Sylfaen" w:hAnsi="Sylfaen"/>
          <w:color w:val="000000"/>
          <w:lang w:val="ka-GE"/>
        </w:rPr>
        <w:br/>
        <w:t xml:space="preserve">სამართლის ცალკეული დარგების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განვითარებისთვის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w:t>
      </w:r>
      <w:r w:rsidRPr="0047668A">
        <w:rPr>
          <w:rFonts w:ascii="Sylfaen" w:hAnsi="Sylfaen" w:cs="Sylfaen"/>
          <w:lang w:val="ka-GE"/>
        </w:rPr>
        <w:t xml:space="preserve">საზღვარგარეთის სახელმწიფოთა კანონმდებლობების შესწავლა და გაანალიზება; </w:t>
      </w:r>
      <w:r w:rsidRPr="0047668A">
        <w:rPr>
          <w:rFonts w:ascii="Sylfaen" w:hAnsi="Sylfaen" w:cs="Sylfaen"/>
          <w:bCs/>
          <w:iCs/>
          <w:lang w:val="ka-GE"/>
        </w:rPr>
        <w:t xml:space="preserve">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w:t>
      </w:r>
      <w:r w:rsidRPr="0047668A">
        <w:rPr>
          <w:rFonts w:ascii="Sylfaen" w:hAnsi="Sylfaen" w:cs="Sylfaen"/>
          <w:lang w:val="ka-GE"/>
        </w:rPr>
        <w:t xml:space="preserve">ასოცირების შეთანხმებით განსაზღვრულ ევროკავშირის რეგულაციებთან, </w:t>
      </w:r>
      <w:r w:rsidRPr="0047668A">
        <w:rPr>
          <w:rFonts w:ascii="Sylfaen" w:hAnsi="Sylfaen" w:cs="Sylfaen"/>
          <w:lang w:val="ka-GE"/>
        </w:rPr>
        <w:lastRenderedPageBreak/>
        <w:t>გადაწყვეტილებებსა და დირექტივებთან საქართველოს კანონმდებლობის დაახლოების/ჰარმონიზაციის მიზნით, სამინისტროს კომპეტენციას მიკუთვნებულ საკითხებზე სხვადასხვა უწყების მიერ შემუშავებული ნორმატიული აქტების პროექტების და თანმდევი დოკუმენტების სამართლებრივი ექსპერტიზა</w:t>
      </w:r>
      <w:r w:rsidRPr="0047668A">
        <w:rPr>
          <w:rFonts w:ascii="Sylfaen" w:eastAsia="Sylfaen" w:hAnsi="Sylfaen"/>
          <w:color w:val="000000"/>
          <w:lang w:val="ka-GE"/>
        </w:rPr>
        <w:t>;</w:t>
      </w:r>
      <w:r w:rsidRPr="0047668A">
        <w:rPr>
          <w:rFonts w:ascii="Sylfaen" w:eastAsia="Sylfaen" w:hAnsi="Sylfaen"/>
          <w:color w:val="000000"/>
          <w:lang w:val="ka-GE"/>
        </w:rPr>
        <w:br/>
      </w:r>
      <w:r w:rsidRPr="0047668A">
        <w:rPr>
          <w:rFonts w:ascii="Sylfaen" w:eastAsia="Sylfaen" w:hAnsi="Sylfaen"/>
          <w:color w:val="000000"/>
          <w:lang w:val="ka-GE"/>
        </w:rPr>
        <w:br/>
        <w:t xml:space="preserve">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w:t>
      </w:r>
      <w:r w:rsidRPr="0047668A">
        <w:rPr>
          <w:rFonts w:ascii="Sylfaen" w:hAnsi="Sylfaen" w:cs="Sylfaen"/>
          <w:lang w:val="ka-GE"/>
        </w:rPr>
        <w:t>მასთან სხვა სახელმწიფო ორგანოების თანამშრომლობის კოორდინირება</w:t>
      </w:r>
      <w:r w:rsidRPr="0047668A">
        <w:rPr>
          <w:rFonts w:ascii="Sylfaen" w:eastAsia="Sylfaen" w:hAnsi="Sylfaen"/>
          <w:color w:val="000000"/>
          <w:lang w:val="ka-GE"/>
        </w:rPr>
        <w:t>;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r w:rsidRPr="0047668A">
        <w:rPr>
          <w:rFonts w:ascii="Sylfaen" w:eastAsia="Sylfaen" w:hAnsi="Sylfaen"/>
          <w:color w:val="000000"/>
          <w:lang w:val="ka-GE"/>
        </w:rPr>
        <w:br/>
      </w:r>
      <w:r w:rsidRPr="0047668A">
        <w:rPr>
          <w:rFonts w:ascii="Sylfaen" w:eastAsia="Sylfaen" w:hAnsi="Sylfaen"/>
          <w:color w:val="000000"/>
          <w:lang w:val="ka-GE"/>
        </w:rPr>
        <w:br/>
        <w:t>სახელმწიფოს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w:t>
      </w:r>
      <w:r w:rsidRPr="0047668A">
        <w:rPr>
          <w:rFonts w:ascii="Sylfaen" w:eastAsia="Sylfaen" w:hAnsi="Sylfaen"/>
          <w:color w:val="000000"/>
          <w:lang w:val="ka-GE"/>
        </w:rPr>
        <w:br/>
      </w:r>
      <w:r w:rsidRPr="0047668A">
        <w:rPr>
          <w:rFonts w:ascii="Sylfaen" w:eastAsia="Sylfaen" w:hAnsi="Sylfaen"/>
          <w:color w:val="000000"/>
          <w:lang w:val="ka-GE"/>
        </w:rPr>
        <w:br/>
        <w:t>მართლმსაჯულების სექტორის, არასრულწლოვანთა მართლმსაჯულების, პენიტენციური, პრობაციისა და დანაშაულის პრევენციის სისტემების, ანტიკორუფციული და „კარგი მმართველობის“ მიმართულებებით განვითარების აუცილებლობისა და პერსპექტივების შესწავლა; სხვა სახელმწიფოთა კანონმდებლობების შესწავლა და ანალიზი და შედარებითი სამართლებრივი კვლევების მომზადება; სტრატეგიული მნიშვნელობის საკანონმდებლო აქტების მომზადება და რეფორმების განხორციელება; საერთაშორისო ორგანიზაციებში წარმომადგენლობა;</w:t>
      </w:r>
      <w:r w:rsidRPr="0047668A">
        <w:rPr>
          <w:rFonts w:ascii="Sylfaen" w:eastAsia="Sylfaen" w:hAnsi="Sylfaen"/>
          <w:color w:val="000000"/>
          <w:lang w:val="ka-GE"/>
        </w:rPr>
        <w:br/>
      </w:r>
      <w:r w:rsidRPr="0047668A">
        <w:rPr>
          <w:rFonts w:ascii="Sylfaen" w:eastAsia="Sylfaen" w:hAnsi="Sylfaen"/>
          <w:color w:val="000000"/>
          <w:lang w:val="ka-GE"/>
        </w:rPr>
        <w:br/>
        <w:t xml:space="preserve">სისხლის სამართლის სისტემის რეფორმის განმახორციელებელი უწყებათაშორისი საკოორდინაციო საბჭოს და კორუფციის წინააღმდეგ ბრძოლის უწყებათაშორისი საკოორდინაციო საბჭოს (ანტიკორუფციული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w:t>
      </w:r>
      <w:r w:rsidRPr="0047668A">
        <w:rPr>
          <w:rFonts w:ascii="Sylfaen" w:hAnsi="Sylfaen" w:cs="Arial"/>
          <w:lang w:val="ka-GE"/>
        </w:rPr>
        <w:t>ანტიკორუფციული საბჭოს სტრატეგიის განახლება და ახალი სამოქმედო გეგმის შემუშავება, წლიური მონიტორინგისა და შეფასების ანგარიშების მომზადება;</w:t>
      </w:r>
      <w:r w:rsidRPr="0047668A">
        <w:rPr>
          <w:rFonts w:ascii="Sylfaen" w:eastAsia="Sylfaen" w:hAnsi="Sylfaen"/>
          <w:color w:val="000000"/>
          <w:lang w:val="ka-GE"/>
        </w:rPr>
        <w:t xml:space="preserve"> არასრულწლოვანთა მართლმსაჯულების კოდექსის კომენტარების მომზადება და შესაბამისი ღონისძიებების განხორციელება;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ევროკავშირის დელეგაციისთვის წარდგენა; ინფორმაციის თავისუფლების შესახებ კანონის პროექტის შემუშავება; არასრულწლოვანთა მართლმსაჯულების კოდექსის აღსრულების ხელშეწყობა; საქართველოს სისხლის სამართლის კოდექსში და სისხლის მართლმსაჯულების კანონმდებლობაში განსახორციელებელი სხვა ცვლილებების პროექტების შემუშავება;</w:t>
      </w:r>
      <w:r w:rsidRPr="0047668A">
        <w:rPr>
          <w:rFonts w:ascii="Sylfaen" w:eastAsia="Sylfaen" w:hAnsi="Sylfaen"/>
          <w:color w:val="000000"/>
          <w:lang w:val="ka-GE"/>
        </w:rPr>
        <w:br/>
      </w:r>
      <w:r w:rsidRPr="0047668A">
        <w:rPr>
          <w:rFonts w:ascii="Sylfaen" w:eastAsia="Sylfaen" w:hAnsi="Sylfaen"/>
          <w:color w:val="000000"/>
          <w:lang w:val="ka-GE"/>
        </w:rPr>
        <w:br/>
        <w:t xml:space="preserve">ადამიანით ვაჭრობის (ტრეფიკინგის) წინააღმდეგ ბრძოლის პოლიტიკის გაძლიერებაზე ზრუნვა; გენდერული თანასწორობის უზრუნველყოფის, ქალთა მიმართ და ოჯახში </w:t>
      </w:r>
      <w:r w:rsidRPr="0047668A">
        <w:rPr>
          <w:rFonts w:ascii="Sylfaen" w:eastAsia="Sylfaen" w:hAnsi="Sylfaen"/>
          <w:color w:val="000000"/>
          <w:lang w:val="ka-GE"/>
        </w:rPr>
        <w:lastRenderedPageBreak/>
        <w:t xml:space="preserve">ძალადობის აღმოფხვრის, საერთაშორისო ჰუმანიტარული სამართლის დანერგვის ხელშეწყობა; </w:t>
      </w:r>
      <w:r w:rsidRPr="0047668A">
        <w:rPr>
          <w:rFonts w:ascii="Sylfaen" w:hAnsi="Sylfaen" w:cs="Sylfaen"/>
          <w:lang w:val="ka-GE"/>
        </w:rPr>
        <w:t>ადამიანის წამების</w:t>
      </w:r>
      <w:r w:rsidRPr="0047668A">
        <w:rPr>
          <w:rFonts w:ascii="Sylfaen" w:hAnsi="Sylfaen" w:cs="Arial"/>
          <w:lang w:val="ka-GE"/>
        </w:rPr>
        <w:t xml:space="preserve">, </w:t>
      </w:r>
      <w:r w:rsidRPr="0047668A">
        <w:rPr>
          <w:rFonts w:ascii="Sylfaen" w:hAnsi="Sylfaen" w:cs="Sylfaen"/>
          <w:lang w:val="ka-GE"/>
        </w:rPr>
        <w:t>არაჰუმანური</w:t>
      </w:r>
      <w:r w:rsidRPr="0047668A">
        <w:rPr>
          <w:rFonts w:ascii="Sylfaen" w:hAnsi="Sylfaen" w:cs="Arial"/>
          <w:lang w:val="ka-GE"/>
        </w:rPr>
        <w:t xml:space="preserve">, </w:t>
      </w:r>
      <w:r w:rsidRPr="0047668A">
        <w:rPr>
          <w:rFonts w:ascii="Sylfaen" w:hAnsi="Sylfaen" w:cs="Sylfaen"/>
          <w:lang w:val="ka-GE"/>
        </w:rPr>
        <w:t>სასტიკი ან პატივისა და ღირსების შემლახავი მოპყრობის ან დასჯის წინააღმდეგ ეფექტიანი ბრძოლის</w:t>
      </w:r>
      <w:r w:rsidRPr="0047668A">
        <w:rPr>
          <w:rFonts w:ascii="Sylfaen" w:hAnsi="Sylfaen" w:cs="Arial"/>
          <w:lang w:val="ka-GE"/>
        </w:rPr>
        <w:t xml:space="preserve"> პოლიტიკის შემუშავება, მისი განხორციელების ხელშეწყობა და მონიტორინგი; </w:t>
      </w:r>
      <w:r w:rsidRPr="0047668A">
        <w:rPr>
          <w:rFonts w:ascii="Sylfaen" w:hAnsi="Sylfaen" w:cs="Sylfaen"/>
          <w:lang w:val="ka-GE"/>
        </w:rPr>
        <w:t>ადამიანის უფლებების დაცვაზე ორიენტირებული დაბალანსებული ნარკოპოლიტიკის შემუშავება</w:t>
      </w:r>
      <w:r w:rsidRPr="0047668A">
        <w:rPr>
          <w:rFonts w:ascii="Sylfaen" w:eastAsia="Sylfaen" w:hAnsi="Sylfaen"/>
          <w:color w:val="000000"/>
          <w:lang w:val="ka-GE"/>
        </w:rPr>
        <w:t>.</w:t>
      </w:r>
    </w:p>
    <w:p w14:paraId="3D993904" w14:textId="77777777" w:rsidR="007F155F" w:rsidRPr="0047668A" w:rsidRDefault="007F155F" w:rsidP="007977E5">
      <w:pPr>
        <w:tabs>
          <w:tab w:val="left" w:pos="0"/>
          <w:tab w:val="left" w:pos="90"/>
        </w:tabs>
        <w:spacing w:line="240" w:lineRule="auto"/>
        <w:jc w:val="both"/>
        <w:rPr>
          <w:rFonts w:ascii="Sylfaen" w:hAnsi="Sylfaen" w:cs="Sylfaen"/>
          <w:bCs/>
          <w:iCs/>
          <w:lang w:val="ka-GE"/>
        </w:rPr>
      </w:pPr>
    </w:p>
    <w:p w14:paraId="3A2D170F" w14:textId="77777777" w:rsidR="007F155F" w:rsidRPr="0047668A" w:rsidRDefault="007F155F" w:rsidP="007977E5">
      <w:pPr>
        <w:pStyle w:val="Heading6"/>
        <w:tabs>
          <w:tab w:val="clear" w:pos="2160"/>
          <w:tab w:val="num" w:pos="1800"/>
        </w:tabs>
        <w:spacing w:before="0"/>
        <w:ind w:left="720"/>
        <w:jc w:val="both"/>
        <w:rPr>
          <w:rFonts w:ascii="Sylfaen" w:hAnsi="Sylfaen" w:cs="Sylfaen"/>
          <w:b/>
          <w:szCs w:val="22"/>
          <w:lang w:val="ka-GE"/>
        </w:rPr>
      </w:pPr>
      <w:r w:rsidRPr="0047668A">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14:paraId="6EDA74A9" w14:textId="77777777" w:rsidR="007F155F" w:rsidRPr="0047668A" w:rsidRDefault="007F155F" w:rsidP="007977E5">
      <w:pPr>
        <w:tabs>
          <w:tab w:val="left" w:pos="0"/>
          <w:tab w:val="left" w:pos="90"/>
        </w:tabs>
        <w:spacing w:line="240" w:lineRule="auto"/>
        <w:jc w:val="both"/>
        <w:rPr>
          <w:rFonts w:ascii="Sylfaen" w:hAnsi="Sylfaen" w:cs="Sylfaen"/>
          <w:bCs/>
          <w:iCs/>
          <w:lang w:val="ka-GE"/>
        </w:rPr>
      </w:pPr>
    </w:p>
    <w:p w14:paraId="4DBA6BE8"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p>
    <w:p w14:paraId="03CA8E82"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პენიტენციური სისტემის ადმინისტრირების სრულყოფა;</w:t>
      </w:r>
      <w:r w:rsidRPr="0047668A">
        <w:rPr>
          <w:rFonts w:ascii="Sylfaen" w:eastAsia="Sylfaen" w:hAnsi="Sylfaen"/>
          <w:color w:val="000000"/>
          <w:lang w:val="ka-GE"/>
        </w:rPr>
        <w:br/>
      </w:r>
      <w:r w:rsidRPr="0047668A">
        <w:rPr>
          <w:rFonts w:ascii="Sylfaen" w:eastAsia="Sylfaen" w:hAnsi="Sylfaen"/>
          <w:color w:val="000000"/>
          <w:lang w:val="ka-GE"/>
        </w:rPr>
        <w:br/>
        <w:t>პენიტენციური სისტემის კვებითი მომსახურების უზრუნველყოფა;</w:t>
      </w:r>
      <w:r w:rsidRPr="0047668A">
        <w:rPr>
          <w:rFonts w:ascii="Sylfaen" w:eastAsia="Sylfaen" w:hAnsi="Sylfaen"/>
          <w:color w:val="000000"/>
          <w:lang w:val="ka-GE"/>
        </w:rPr>
        <w:br/>
      </w:r>
      <w:r w:rsidRPr="0047668A">
        <w:rPr>
          <w:rFonts w:ascii="Sylfaen" w:eastAsia="Sylfaen" w:hAnsi="Sylfaen"/>
          <w:color w:val="000000"/>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p>
    <w:p w14:paraId="0CC9C1EF" w14:textId="77777777" w:rsidR="007F155F" w:rsidRPr="0047668A" w:rsidRDefault="007F155F" w:rsidP="00FA6798">
      <w:pPr>
        <w:spacing w:after="0" w:line="240" w:lineRule="auto"/>
        <w:jc w:val="both"/>
        <w:rPr>
          <w:rFonts w:ascii="Sylfaen" w:eastAsia="Sylfaen" w:hAnsi="Sylfaen"/>
          <w:color w:val="000000"/>
          <w:lang w:val="ka-GE"/>
        </w:rPr>
      </w:pPr>
    </w:p>
    <w:p w14:paraId="3321A3D9"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ბრალდებულთა/მსჯავრდებულთა რესოციალიზაცია/რეაბილიტაცია (</w:t>
      </w:r>
      <w:r w:rsidRPr="0047668A">
        <w:rPr>
          <w:rFonts w:ascii="Sylfaen" w:hAnsi="Sylfaen" w:cs="Sylfaen"/>
          <w:bCs/>
          <w:iCs/>
          <w:lang w:val="ka-GE"/>
        </w:rPr>
        <w:t>ბრალდებულთა/მსჯავრდებულთა ჩართულობით, მსჯავრდებულთა მრავალმხრივი რისკების მართვა, რესოციალიზაციისა და რეაბილიტაციის ხელშეწყობა მულტიდისციპლინური მიდგომის გამოყენებით, რისკისა და საჭიროებების შეფასება, ინდივიდუალური გეგმის მომზადება და განხორციელება, ფსიქოსოციალურ პროგრამებსა და ტრენინგებში, კულტურულ და შემოქმედებით ღონისძიებებში მონაწილეობა</w:t>
      </w:r>
      <w:r w:rsidRPr="0047668A">
        <w:rPr>
          <w:rFonts w:ascii="Sylfaen" w:eastAsia="Sylfaen" w:hAnsi="Sylfaen"/>
          <w:color w:val="000000"/>
          <w:lang w:val="ka-GE"/>
        </w:rPr>
        <w:t>);</w:t>
      </w:r>
    </w:p>
    <w:p w14:paraId="2C979440" w14:textId="77777777" w:rsidR="007F155F" w:rsidRPr="0047668A" w:rsidRDefault="007F155F" w:rsidP="00FA6798">
      <w:pPr>
        <w:spacing w:after="0" w:line="240" w:lineRule="auto"/>
        <w:jc w:val="both"/>
        <w:rPr>
          <w:rFonts w:ascii="Sylfaen" w:eastAsia="Sylfaen" w:hAnsi="Sylfaen"/>
          <w:color w:val="000000"/>
          <w:lang w:val="ka-GE"/>
        </w:rPr>
      </w:pPr>
    </w:p>
    <w:p w14:paraId="4E1F1B9D"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14:paraId="1A733100" w14:textId="77777777" w:rsidR="007F155F" w:rsidRPr="0047668A" w:rsidRDefault="007F155F" w:rsidP="00FA6798">
      <w:pPr>
        <w:spacing w:after="0" w:line="240" w:lineRule="auto"/>
        <w:jc w:val="both"/>
        <w:rPr>
          <w:rFonts w:ascii="Sylfaen" w:eastAsia="Sylfaen" w:hAnsi="Sylfaen"/>
          <w:color w:val="000000"/>
          <w:lang w:val="ka-GE"/>
        </w:rPr>
      </w:pPr>
    </w:p>
    <w:p w14:paraId="502B941B"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14:paraId="32DDB81C" w14:textId="77777777" w:rsidR="007F155F" w:rsidRPr="0047668A" w:rsidRDefault="007F155F" w:rsidP="00FA6798">
      <w:pPr>
        <w:spacing w:after="0" w:line="240" w:lineRule="auto"/>
        <w:jc w:val="both"/>
        <w:rPr>
          <w:rFonts w:ascii="Sylfaen" w:eastAsia="Sylfaen" w:hAnsi="Sylfaen"/>
          <w:color w:val="000000"/>
          <w:lang w:val="ka-GE"/>
        </w:rPr>
      </w:pPr>
    </w:p>
    <w:p w14:paraId="7EECDE03"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w:t>
      </w:r>
    </w:p>
    <w:p w14:paraId="600E231B" w14:textId="77777777" w:rsidR="007F155F" w:rsidRPr="0047668A" w:rsidRDefault="007F155F" w:rsidP="00FA6798">
      <w:pPr>
        <w:spacing w:after="0" w:line="240" w:lineRule="auto"/>
        <w:jc w:val="both"/>
        <w:rPr>
          <w:rFonts w:ascii="Sylfaen" w:eastAsia="Sylfaen" w:hAnsi="Sylfaen"/>
          <w:color w:val="000000"/>
          <w:lang w:val="ka-GE"/>
        </w:rPr>
      </w:pPr>
    </w:p>
    <w:p w14:paraId="1965B321"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დიაგნოსტიკისა და მკურნალობის უნივერსალური ხელმისაწვდომობის უზრუნველყოფა;</w:t>
      </w:r>
    </w:p>
    <w:p w14:paraId="6D95B72D" w14:textId="77777777" w:rsidR="007F155F" w:rsidRPr="0047668A" w:rsidRDefault="007F155F" w:rsidP="00FA6798">
      <w:pPr>
        <w:spacing w:after="0" w:line="240" w:lineRule="auto"/>
        <w:jc w:val="both"/>
        <w:rPr>
          <w:rFonts w:ascii="Sylfaen" w:eastAsia="Sylfaen" w:hAnsi="Sylfaen"/>
          <w:color w:val="000000"/>
          <w:lang w:val="ka-GE"/>
        </w:rPr>
      </w:pPr>
    </w:p>
    <w:p w14:paraId="23A13069"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პენიტენციური სისტემის 4 ახალი დაწესებულების მშენებლობა და ფუნქციონირება, არსებული პენიტენციური დაწესებულებების რემონტი/რეკონსტრუქცია, შესაბამისი მანქანა-დანადგარებით აღჭურვა მათი საერთაშორისო სტანდარტებთან დაახლოების მიზნით.</w:t>
      </w:r>
    </w:p>
    <w:p w14:paraId="79CAF7BE" w14:textId="77777777" w:rsidR="007F155F" w:rsidRPr="0047668A" w:rsidRDefault="007F155F" w:rsidP="007977E5">
      <w:pPr>
        <w:tabs>
          <w:tab w:val="left" w:pos="0"/>
          <w:tab w:val="left" w:pos="90"/>
          <w:tab w:val="left" w:pos="540"/>
        </w:tabs>
        <w:spacing w:line="240" w:lineRule="auto"/>
        <w:jc w:val="both"/>
        <w:rPr>
          <w:rFonts w:ascii="Sylfaen" w:eastAsia="Sylfaen" w:hAnsi="Sylfaen"/>
          <w:color w:val="000000"/>
          <w:lang w:val="ka-GE"/>
        </w:rPr>
      </w:pPr>
    </w:p>
    <w:p w14:paraId="7A8F3ECA" w14:textId="77777777" w:rsidR="007F155F" w:rsidRPr="0047668A" w:rsidRDefault="007F155F" w:rsidP="007977E5">
      <w:pPr>
        <w:pStyle w:val="Heading6"/>
        <w:tabs>
          <w:tab w:val="clear" w:pos="2160"/>
          <w:tab w:val="num" w:pos="1800"/>
        </w:tabs>
        <w:spacing w:before="0"/>
        <w:ind w:left="360" w:firstLine="0"/>
        <w:jc w:val="both"/>
        <w:rPr>
          <w:rFonts w:ascii="Sylfaen" w:hAnsi="Sylfaen" w:cs="Sylfaen"/>
          <w:b/>
          <w:szCs w:val="22"/>
          <w:lang w:val="ka-GE"/>
        </w:rPr>
      </w:pPr>
      <w:r w:rsidRPr="0047668A">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14:paraId="6468B481" w14:textId="77777777" w:rsidR="007F155F" w:rsidRPr="0047668A" w:rsidRDefault="007F155F" w:rsidP="007977E5">
      <w:pPr>
        <w:tabs>
          <w:tab w:val="left" w:pos="0"/>
          <w:tab w:val="left" w:pos="90"/>
          <w:tab w:val="left" w:pos="540"/>
        </w:tabs>
        <w:spacing w:line="240" w:lineRule="auto"/>
        <w:jc w:val="both"/>
        <w:rPr>
          <w:rFonts w:ascii="Sylfaen" w:hAnsi="Sylfaen" w:cs="Sylfaen"/>
          <w:b/>
          <w:i/>
          <w:lang w:val="ka-GE"/>
        </w:rPr>
      </w:pPr>
    </w:p>
    <w:p w14:paraId="1FE1B313" w14:textId="77777777" w:rsidR="007F155F" w:rsidRPr="0047668A" w:rsidRDefault="007F155F" w:rsidP="007977E5">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r w:rsidRPr="0047668A">
        <w:rPr>
          <w:rFonts w:ascii="Sylfaen" w:eastAsia="Sylfaen" w:hAnsi="Sylfaen"/>
          <w:color w:val="000000"/>
          <w:lang w:val="ka-GE"/>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ეროვნული საარქივო ფონდის დოკუმენტების ელექტრონული ბაზის შექმნა და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r w:rsidRPr="0047668A">
        <w:rPr>
          <w:rFonts w:ascii="Sylfaen" w:eastAsia="Sylfaen" w:hAnsi="Sylfaen"/>
          <w:color w:val="000000"/>
          <w:lang w:val="ka-GE"/>
        </w:rPr>
        <w:br/>
      </w:r>
      <w:r w:rsidRPr="0047668A">
        <w:rPr>
          <w:rFonts w:ascii="Sylfaen" w:eastAsia="Sylfaen" w:hAnsi="Sylfaen"/>
          <w:color w:val="000000"/>
          <w:lang w:val="ka-GE"/>
        </w:rPr>
        <w:br/>
        <w:t xml:space="preserve">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ადგილობრივი არქივების გარემონტებულ ან ახალ შენობებში, სადაც საარქივო </w:t>
      </w:r>
      <w:r w:rsidRPr="0047668A">
        <w:rPr>
          <w:rFonts w:ascii="Sylfaen" w:eastAsia="Sylfaen" w:hAnsi="Sylfaen"/>
          <w:lang w:val="ka-GE"/>
        </w:rPr>
        <w:t>დოკუმენტების დაცვისა და შენახვისთვის სათანადო პირობებია შექმნილი;</w:t>
      </w:r>
      <w:r w:rsidRPr="0047668A">
        <w:rPr>
          <w:rFonts w:ascii="Sylfaen" w:eastAsia="Sylfaen" w:hAnsi="Sylfaen"/>
          <w:lang w:val="ka-GE"/>
        </w:rPr>
        <w:br/>
      </w:r>
      <w:r w:rsidRPr="0047668A">
        <w:rPr>
          <w:rFonts w:ascii="Sylfaen" w:eastAsia="Sylfaen" w:hAnsi="Sylfaen"/>
          <w:lang w:val="ka-GE"/>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მკვლევართა აღრიცხვისა და მართვის, გენეალოგიური მონაცემების აღრიცხვისა და ეროვნული საარქივო ფონდის დოკუმენტებში არსებული კონკრეტული მონაცემების აღრიცხვის ელექტრონული სისტემის და ეროვნული საარქივო ფონდის დოკუმენტების (ტექსტური დოკუმენტები, ფოტოფონოვიდეოდოკუმენტები, რუკები) ელექტრონული კატალოგების შექმნა და განვითარება;</w:t>
      </w:r>
      <w:r w:rsidRPr="0047668A">
        <w:rPr>
          <w:rFonts w:ascii="Sylfaen" w:eastAsia="Sylfaen" w:hAnsi="Sylfaen"/>
          <w:color w:val="000000"/>
          <w:lang w:val="ka-GE"/>
        </w:rPr>
        <w:br/>
      </w:r>
      <w:r w:rsidRPr="0047668A">
        <w:rPr>
          <w:rFonts w:ascii="Sylfaen" w:eastAsia="Sylfaen" w:hAnsi="Sylfaen"/>
          <w:color w:val="000000"/>
          <w:lang w:val="ka-GE"/>
        </w:rPr>
        <w:b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დამაკომპლექტებელი ორგანიზაციებისა და ეროვნული საარქივო ფონდისთვის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p>
    <w:p w14:paraId="309F9D32" w14:textId="77777777" w:rsidR="007F155F" w:rsidRPr="0047668A" w:rsidRDefault="007F155F" w:rsidP="007977E5">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p>
    <w:p w14:paraId="765E50F7" w14:textId="77777777" w:rsidR="007F155F" w:rsidRPr="0047668A" w:rsidRDefault="007F155F" w:rsidP="007977E5">
      <w:pPr>
        <w:tabs>
          <w:tab w:val="left" w:pos="0"/>
          <w:tab w:val="left" w:pos="90"/>
        </w:tabs>
        <w:spacing w:before="100" w:beforeAutospacing="1" w:after="100" w:afterAutospacing="1" w:line="240" w:lineRule="auto"/>
        <w:contextualSpacing/>
        <w:jc w:val="both"/>
        <w:rPr>
          <w:rFonts w:ascii="Sylfaen" w:hAnsi="Sylfaen" w:cs="Sylfaen"/>
          <w:lang w:val="ka-GE"/>
        </w:rPr>
      </w:pPr>
      <w:r w:rsidRPr="0047668A">
        <w:rPr>
          <w:rFonts w:ascii="Sylfaen" w:hAnsi="Sylfaen" w:cs="Sylfaen"/>
          <w:lang w:val="ka-GE"/>
        </w:rPr>
        <w:t xml:space="preserve">შიდა ქართლის (გორი) და </w:t>
      </w:r>
      <w:r w:rsidRPr="0047668A">
        <w:rPr>
          <w:rFonts w:ascii="Sylfaen" w:hAnsi="Sylfaen"/>
          <w:lang w:val="ka-GE"/>
        </w:rPr>
        <w:t xml:space="preserve">მცხეთა-მთიანეთის (დუშეთი)  </w:t>
      </w:r>
      <w:r w:rsidRPr="0047668A">
        <w:rPr>
          <w:rFonts w:ascii="Sylfaen" w:hAnsi="Sylfaen" w:cs="Sylfaen"/>
          <w:lang w:val="ka-GE"/>
        </w:rPr>
        <w:t>რეგიონული არქივების ახალი შენობების მშენებლობა და აღჭურვა</w:t>
      </w:r>
      <w:r w:rsidRPr="0047668A">
        <w:rPr>
          <w:rFonts w:ascii="Sylfaen" w:hAnsi="Sylfaen"/>
          <w:lang w:val="ka-GE"/>
        </w:rPr>
        <w:t xml:space="preserve">, ასევე </w:t>
      </w:r>
      <w:r w:rsidRPr="0047668A">
        <w:rPr>
          <w:rFonts w:ascii="Sylfaen" w:hAnsi="Sylfaen" w:cs="Sylfaen"/>
          <w:lang w:val="ka-GE"/>
        </w:rPr>
        <w:t xml:space="preserve">თბილისის არქივის შენობის ეზოში დამატებითი საცავის და ასევე, კინოფოტოფონოფირების საცავის აშენება და აღჭურვა; </w:t>
      </w:r>
      <w:r w:rsidRPr="0047668A">
        <w:rPr>
          <w:rFonts w:ascii="Sylfaen" w:hAnsi="Sylfaen"/>
          <w:lang w:val="ka-GE"/>
        </w:rPr>
        <w:t>სამცხე-ჯავახეთისა და ქვემო ქართლის რეგიონული არქივის შენობებისათვის ხანძარქრობის სისტემების მოწყობა, არქივის შენობების სარემონტო სამუშაოები და აღჭურვა (სამეგრელოს რეგიონული და ქუთაისის ცენტრალური არქივის შენობებისათვის კონდიცირება-ვენტილაციის ჰაერსატარების შეფუთვა, ეროვნული არქივის ადმინისტრაციული შენობისა და კინოდარბაზის შენობის გამაგრება, საისტორიო ცენტრალური არქივის საცავების რეაბილიტაცია და აღჭურვა).</w:t>
      </w:r>
      <w:r w:rsidRPr="0047668A">
        <w:rPr>
          <w:rFonts w:ascii="Sylfaen" w:hAnsi="Sylfaen" w:cs="Sylfaen"/>
          <w:lang w:val="ka-GE"/>
        </w:rPr>
        <w:t xml:space="preserve"> </w:t>
      </w:r>
    </w:p>
    <w:p w14:paraId="1B5510B7" w14:textId="77777777" w:rsidR="007F155F" w:rsidRPr="0047668A" w:rsidRDefault="007F155F" w:rsidP="007977E5">
      <w:pPr>
        <w:tabs>
          <w:tab w:val="left" w:pos="0"/>
          <w:tab w:val="left" w:pos="90"/>
        </w:tabs>
        <w:spacing w:before="100" w:beforeAutospacing="1" w:after="100" w:afterAutospacing="1" w:line="240" w:lineRule="auto"/>
        <w:contextualSpacing/>
        <w:jc w:val="both"/>
        <w:rPr>
          <w:rFonts w:ascii="Sylfaen" w:hAnsi="Sylfaen" w:cs="Sylfaen"/>
          <w:lang w:val="ka-GE"/>
        </w:rPr>
      </w:pPr>
    </w:p>
    <w:p w14:paraId="1FD5DD3B" w14:textId="77777777" w:rsidR="007F155F" w:rsidRPr="0047668A" w:rsidRDefault="007F155F" w:rsidP="007977E5">
      <w:pPr>
        <w:pStyle w:val="Heading6"/>
        <w:tabs>
          <w:tab w:val="clear" w:pos="2160"/>
          <w:tab w:val="num" w:pos="1800"/>
        </w:tabs>
        <w:spacing w:before="0"/>
        <w:ind w:left="360" w:firstLine="0"/>
        <w:jc w:val="both"/>
        <w:rPr>
          <w:rFonts w:ascii="Sylfaen" w:hAnsi="Sylfaen" w:cs="Sylfaen"/>
          <w:b/>
          <w:szCs w:val="22"/>
          <w:lang w:val="ka-GE"/>
        </w:rPr>
      </w:pPr>
      <w:r w:rsidRPr="0047668A">
        <w:rPr>
          <w:rFonts w:ascii="Sylfaen" w:hAnsi="Sylfaen" w:cs="Sylfaen"/>
          <w:b/>
          <w:szCs w:val="22"/>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14:paraId="6A94DE8C" w14:textId="77777777" w:rsidR="007F155F" w:rsidRPr="0047668A" w:rsidRDefault="007F155F" w:rsidP="007977E5">
      <w:pPr>
        <w:spacing w:before="240" w:line="240" w:lineRule="auto"/>
        <w:jc w:val="both"/>
        <w:rPr>
          <w:rFonts w:ascii="Sylfaen" w:eastAsia="Sylfaen" w:hAnsi="Sylfaen"/>
          <w:color w:val="000000"/>
          <w:lang w:val="ka-GE"/>
        </w:rPr>
      </w:pPr>
      <w:r w:rsidRPr="0047668A">
        <w:rPr>
          <w:rFonts w:ascii="Sylfaen" w:eastAsia="Sylfaen" w:hAnsi="Sylfaen"/>
          <w:color w:val="000000"/>
          <w:lang w:val="ka-GE"/>
        </w:rPr>
        <w:lastRenderedPageBreak/>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პენიტენციური და პრობაციის სისტემებისა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ჩატარება და შეფასება) მართვით და საკონკურსო და საკვალიფიკაციო ტესტირებების ორგანიზებით;</w:t>
      </w:r>
      <w:r w:rsidRPr="0047668A">
        <w:rPr>
          <w:rFonts w:ascii="Sylfaen" w:eastAsia="Sylfaen" w:hAnsi="Sylfaen"/>
          <w:color w:val="000000"/>
          <w:lang w:val="ka-GE"/>
        </w:rPr>
        <w:br/>
      </w:r>
      <w:r w:rsidRPr="0047668A">
        <w:rPr>
          <w:rFonts w:ascii="Sylfaen" w:eastAsia="Sylfaen" w:hAnsi="Sylfaen"/>
          <w:color w:val="000000"/>
          <w:lang w:val="ka-GE"/>
        </w:rPr>
        <w:b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r w:rsidRPr="0047668A">
        <w:rPr>
          <w:rFonts w:ascii="Sylfaen" w:eastAsia="Sylfaen" w:hAnsi="Sylfaen"/>
          <w:color w:val="000000"/>
          <w:lang w:val="ka-GE"/>
        </w:rPr>
        <w:br/>
      </w:r>
      <w:r w:rsidRPr="0047668A">
        <w:rPr>
          <w:rFonts w:ascii="Sylfaen" w:eastAsia="Sylfaen" w:hAnsi="Sylfaen"/>
          <w:color w:val="000000"/>
          <w:lang w:val="ka-GE"/>
        </w:rPr>
        <w:br/>
        <w:t>კერძო სექტორისა და საბიუჯეტო დაფინანსებაზე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მუდმივი განახლება, მათ შორის, უცხოური სერტიფიცირებული პროგრამების შეძენით;</w:t>
      </w:r>
      <w:r w:rsidRPr="0047668A">
        <w:rPr>
          <w:rFonts w:ascii="Sylfaen" w:eastAsia="Sylfaen" w:hAnsi="Sylfaen"/>
          <w:color w:val="000000"/>
          <w:lang w:val="ka-GE"/>
        </w:rPr>
        <w:br/>
      </w:r>
      <w:r w:rsidRPr="0047668A">
        <w:rPr>
          <w:rFonts w:ascii="Sylfaen" w:eastAsia="Sylfaen" w:hAnsi="Sylfaen"/>
          <w:color w:val="000000"/>
          <w:lang w:val="ka-GE"/>
        </w:rPr>
        <w:b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 და პიროვნული სამუშაო კომპეტენციების განვითარებას არა მარტო საჯარო სტრუქტურებში, არამედ საზოგადოების ფართო წრეებშიც; საჯარო დაწესებულებების თანამშრომლებისთვის საჯარო მოხელის პროფესიული განვითარების აკრედიტებული პროგრამების ჩატარება;</w:t>
      </w:r>
      <w:r w:rsidRPr="0047668A">
        <w:rPr>
          <w:rFonts w:ascii="Sylfaen" w:eastAsia="Sylfaen" w:hAnsi="Sylfaen"/>
          <w:color w:val="000000"/>
          <w:lang w:val="ka-GE"/>
        </w:rPr>
        <w:br/>
      </w:r>
      <w:r w:rsidRPr="0047668A">
        <w:rPr>
          <w:rFonts w:ascii="Sylfaen" w:eastAsia="Sylfaen" w:hAnsi="Sylfaen"/>
          <w:color w:val="000000"/>
          <w:lang w:val="ka-GE"/>
        </w:rPr>
        <w:br/>
        <w:t>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და პენიტენციური დაწესებულებების მოსამსახურეების სერტიფიკატის განახლების მიზნით მათთვის კვალიფიკაციის ამაღლებისა და პერიოდული გადამზადების კურსების ჩატარება;</w:t>
      </w:r>
      <w:r w:rsidRPr="0047668A">
        <w:rPr>
          <w:rFonts w:ascii="Sylfaen" w:eastAsia="Sylfaen" w:hAnsi="Sylfaen"/>
          <w:color w:val="000000"/>
          <w:lang w:val="ka-GE"/>
        </w:rPr>
        <w:br/>
      </w:r>
      <w:r w:rsidRPr="0047668A">
        <w:rPr>
          <w:rFonts w:ascii="Sylfaen" w:eastAsia="Sylfaen" w:hAnsi="Sylfaen"/>
          <w:color w:val="000000"/>
          <w:lang w:val="ka-GE"/>
        </w:rPr>
        <w:br/>
        <w:t>მსჯავრდებულთა რესოციალიზაციის/რეაბილიტაციის ხელშეწყობა მათი პროფესიული განათლების უზრუნველყოფით, აგრეთვე მათი პროფესიული მომზადება/გადამზადებითა და დასაქმებისთვის მომზადებით (სასწავლო კურსებისა და დასაქმების პროგრამების განხორციელება პენიტენციურ დაწესებულებებში შექმნილ შესაბამის სივრცეებში);</w:t>
      </w:r>
    </w:p>
    <w:p w14:paraId="6C2A90F3" w14:textId="77777777" w:rsidR="007F155F" w:rsidRPr="0047668A" w:rsidRDefault="007F155F" w:rsidP="007977E5">
      <w:pPr>
        <w:spacing w:before="240" w:line="240" w:lineRule="auto"/>
        <w:jc w:val="both"/>
        <w:rPr>
          <w:rFonts w:ascii="Sylfaen" w:hAnsi="Sylfaen"/>
          <w:lang w:val="ka-GE"/>
        </w:rPr>
      </w:pPr>
      <w:r w:rsidRPr="0047668A">
        <w:rPr>
          <w:rFonts w:ascii="Sylfaen" w:hAnsi="Sylfaen"/>
          <w:lang w:val="ka-GE"/>
        </w:rPr>
        <w:t>პენიტენციურ დაწესებულებებში არსებული ბიბლიოთეკების წიგნის ფონდის შექმნა და განახლება და საბიბლიოთეკო აღრიცხვის ერთიანი სისტემის დანერგვა.</w:t>
      </w:r>
    </w:p>
    <w:p w14:paraId="3807B04A" w14:textId="77777777" w:rsidR="007F155F" w:rsidRPr="0047668A" w:rsidRDefault="007F155F" w:rsidP="007977E5">
      <w:pPr>
        <w:pStyle w:val="Normal0"/>
        <w:jc w:val="both"/>
        <w:rPr>
          <w:sz w:val="22"/>
          <w:szCs w:val="22"/>
          <w:lang w:val="ka-GE"/>
        </w:rPr>
      </w:pPr>
    </w:p>
    <w:p w14:paraId="1A02E405" w14:textId="77777777" w:rsidR="007F155F" w:rsidRPr="0047668A" w:rsidRDefault="007F155F" w:rsidP="007977E5">
      <w:pPr>
        <w:pStyle w:val="Heading6"/>
        <w:tabs>
          <w:tab w:val="clear" w:pos="2160"/>
          <w:tab w:val="num" w:pos="1800"/>
        </w:tabs>
        <w:spacing w:before="0"/>
        <w:ind w:left="720"/>
        <w:jc w:val="both"/>
        <w:rPr>
          <w:rFonts w:ascii="Sylfaen" w:hAnsi="Sylfaen" w:cs="Sylfaen"/>
          <w:b/>
          <w:szCs w:val="22"/>
          <w:lang w:val="ka-GE"/>
        </w:rPr>
      </w:pPr>
      <w:r w:rsidRPr="0047668A">
        <w:rPr>
          <w:rFonts w:ascii="Sylfaen" w:hAnsi="Sylfaen" w:cs="Sylfaen"/>
          <w:b/>
          <w:szCs w:val="22"/>
          <w:lang w:val="ka-GE"/>
        </w:rPr>
        <w:t>ელექტრონული მმართველობის განვითარება</w:t>
      </w:r>
    </w:p>
    <w:p w14:paraId="7BF2652F" w14:textId="77777777" w:rsidR="007F155F" w:rsidRPr="0047668A" w:rsidRDefault="007F155F" w:rsidP="007977E5">
      <w:pPr>
        <w:tabs>
          <w:tab w:val="left" w:pos="0"/>
          <w:tab w:val="left" w:pos="90"/>
          <w:tab w:val="left" w:pos="360"/>
        </w:tabs>
        <w:spacing w:line="240" w:lineRule="auto"/>
        <w:ind w:right="-540"/>
        <w:jc w:val="both"/>
        <w:rPr>
          <w:rFonts w:ascii="Sylfaen" w:hAnsi="Sylfaen" w:cs="Sylfaen"/>
          <w:lang w:val="ka-GE"/>
        </w:rPr>
      </w:pPr>
    </w:p>
    <w:p w14:paraId="1D20C652" w14:textId="77777777" w:rsidR="007F155F" w:rsidRPr="0047668A" w:rsidRDefault="007F155F" w:rsidP="007977E5">
      <w:pPr>
        <w:tabs>
          <w:tab w:val="left" w:pos="0"/>
          <w:tab w:val="left" w:pos="90"/>
        </w:tabs>
        <w:spacing w:line="240" w:lineRule="auto"/>
        <w:contextualSpacing/>
        <w:jc w:val="both"/>
        <w:rPr>
          <w:rFonts w:ascii="Sylfaen" w:hAnsi="Sylfaen" w:cs="Sylfaen"/>
          <w:lang w:val="ka-GE"/>
        </w:rPr>
      </w:pPr>
      <w:r w:rsidRPr="0047668A">
        <w:rPr>
          <w:rFonts w:ascii="Sylfaen" w:eastAsia="Sylfaen" w:hAnsi="Sylfaen"/>
          <w:color w:val="000000"/>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ხარჯების შემცირება, საინფორმაციო ტექნოლოგიებისა და კომუნიკაციების საშუალებით სახელმწიფოს გამართული ფუნქციონირების ხელშეწყობა;</w:t>
      </w:r>
      <w:r w:rsidRPr="0047668A">
        <w:rPr>
          <w:rFonts w:ascii="Sylfaen" w:eastAsia="Sylfaen" w:hAnsi="Sylfaen"/>
          <w:color w:val="000000"/>
          <w:lang w:val="ka-GE"/>
        </w:rPr>
        <w:br/>
      </w:r>
      <w:r w:rsidRPr="0047668A">
        <w:rPr>
          <w:rFonts w:ascii="Sylfaen" w:eastAsia="Sylfaen" w:hAnsi="Sylfaen"/>
          <w:color w:val="000000"/>
          <w:lang w:val="ka-GE"/>
        </w:rPr>
        <w:br/>
        <w:t xml:space="preserve">სახელმწიფო უწყებების მომსახურება საინფორმაციო-ტექნოლოგიური (IT) სერვისების სრული სპექტრით, რაც მოიცავს ქსელურ უზრუნველყოფას, ინტერნეტის მიწოდებას, ელექტრონული 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w:t>
      </w:r>
      <w:r w:rsidRPr="0047668A">
        <w:rPr>
          <w:rFonts w:ascii="Sylfaen" w:eastAsia="Sylfaen" w:hAnsi="Sylfaen"/>
          <w:color w:val="000000"/>
          <w:lang w:val="ka-GE"/>
        </w:rPr>
        <w:lastRenderedPageBreak/>
        <w:t>უზრუნველყოფას, უსაფრთხოების ერთიანი პოლიტიკის განხორციელებას, ელექტრონული ფოსტის არასასურველი და მავნე პროგრამებისა და ვირუსებისგან დაცვას, სახელმწიფო სტრუქტურებისთვის ერთიანი IT მხარდაჭერის სატელეფონო 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 პირთა კომპიუტერული ტექნიკის ადგილზე მომსახურებას და სხვა;</w:t>
      </w:r>
      <w:r w:rsidRPr="0047668A">
        <w:rPr>
          <w:rFonts w:ascii="Sylfaen" w:eastAsia="Sylfaen" w:hAnsi="Sylfaen"/>
          <w:color w:val="000000"/>
          <w:lang w:val="ka-GE"/>
        </w:rPr>
        <w:br/>
      </w:r>
      <w:r w:rsidRPr="0047668A">
        <w:rPr>
          <w:rFonts w:ascii="Sylfaen" w:eastAsia="Sylfaen" w:hAnsi="Sylfaen"/>
          <w:color w:val="000000"/>
          <w:lang w:val="ka-GE"/>
        </w:rPr>
        <w:b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დამკვეთების ბიზნესპროცესებზე; ახალი პროგრამული უზრუნველყოფის შექმნა და არსებულის გაუმჯობესება;</w:t>
      </w:r>
      <w:r w:rsidRPr="0047668A">
        <w:rPr>
          <w:rFonts w:ascii="Sylfaen" w:eastAsia="Sylfaen" w:hAnsi="Sylfaen"/>
          <w:color w:val="000000"/>
          <w:lang w:val="ka-GE"/>
        </w:rPr>
        <w:br/>
      </w:r>
      <w:r w:rsidRPr="0047668A">
        <w:rPr>
          <w:rFonts w:ascii="Sylfaen" w:eastAsia="Sylfaen" w:hAnsi="Sylfaen"/>
          <w:color w:val="000000"/>
          <w:lang w:val="ka-GE"/>
        </w:rPr>
        <w:br/>
        <w:t>ტექნოლოგიის, კერძოდ, დანერგილი „ქლაუდტექნოლოგიის“ (ღრუბლოვანი ტექნოლოგია)  განვითარება როგორც პროგრამული, ისე გამოთვლითი სიმძლავრეებისა და მასშტაბების კუთხით; დაინტერესებული ორგანიზაციების მიერ „ქლაუდინფრასტრუქტურით“ (IaaS) სარგებლობის უზრუნველყოფა; სახელმწიფო და არასამთავრობო ორგანიზაციებისთვის, კერძო სექტორისა და მოქალაქეებისთვის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r w:rsidRPr="0047668A">
        <w:rPr>
          <w:rFonts w:ascii="Sylfaen" w:eastAsia="Sylfaen" w:hAnsi="Sylfaen"/>
          <w:color w:val="000000"/>
          <w:lang w:val="ka-GE"/>
        </w:rPr>
        <w:br/>
      </w:r>
      <w:r w:rsidRPr="0047668A">
        <w:rPr>
          <w:rFonts w:ascii="Sylfaen" w:eastAsia="Sylfaen" w:hAnsi="Sylfaen"/>
          <w:color w:val="000000"/>
          <w:lang w:val="ka-GE"/>
        </w:rPr>
        <w:br/>
        <w:t>ინფორმაციული უსაფრთხოების აუდიტის ჩატარება; ინფორმაციულ სისტემაში შეღწევადობის (მდგრადობის) ტესტის ჩატარება;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კომპიუტერულ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r w:rsidRPr="0047668A">
        <w:rPr>
          <w:rFonts w:ascii="Sylfaen" w:eastAsia="Sylfaen" w:hAnsi="Sylfaen"/>
          <w:color w:val="000000"/>
          <w:lang w:val="ka-GE"/>
        </w:rPr>
        <w:br/>
      </w:r>
      <w:r w:rsidRPr="0047668A">
        <w:rPr>
          <w:rFonts w:ascii="Sylfaen" w:eastAsia="Sylfaen" w:hAnsi="Sylfaen"/>
          <w:color w:val="000000"/>
          <w:lang w:val="ka-GE"/>
        </w:rPr>
        <w:br/>
        <w:t>მონაცემთა გაცვლის ინფრასტრუქტურის გამოყენება, რომლის კომპონენტია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სახელმწიფოს და ბიზნესსექტორის მიერ რეალიზებული სხვადასხვა ელექტრონული სერვისის ყველა დაინტერესებული პირისთვის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(ეს სისტემა ინტეგრირებულია მსგავსი პროფილის საერთაშორისო სისტემებთან).</w:t>
      </w:r>
      <w:r w:rsidRPr="0047668A">
        <w:rPr>
          <w:rFonts w:ascii="Sylfaen" w:eastAsia="Sylfaen" w:hAnsi="Sylfaen"/>
          <w:color w:val="000000"/>
          <w:lang w:val="ka-GE"/>
        </w:rPr>
        <w:br/>
      </w:r>
      <w:r w:rsidRPr="0047668A">
        <w:rPr>
          <w:rFonts w:ascii="Sylfaen" w:eastAsia="Sylfaen" w:hAnsi="Sylfaen"/>
          <w:color w:val="000000"/>
          <w:lang w:val="ka-GE"/>
        </w:rPr>
        <w:br/>
      </w:r>
    </w:p>
    <w:p w14:paraId="0D64F037" w14:textId="77777777" w:rsidR="007F155F" w:rsidRPr="0047668A" w:rsidRDefault="007F155F" w:rsidP="007977E5">
      <w:pPr>
        <w:pStyle w:val="Heading6"/>
        <w:tabs>
          <w:tab w:val="clear" w:pos="2160"/>
          <w:tab w:val="num" w:pos="1800"/>
        </w:tabs>
        <w:spacing w:before="0"/>
        <w:ind w:left="720"/>
        <w:jc w:val="both"/>
        <w:rPr>
          <w:rFonts w:ascii="Sylfaen" w:hAnsi="Sylfaen" w:cs="Sylfaen"/>
          <w:b/>
          <w:szCs w:val="22"/>
          <w:lang w:val="ka-GE"/>
        </w:rPr>
      </w:pPr>
      <w:r w:rsidRPr="0047668A">
        <w:rPr>
          <w:rFonts w:ascii="Sylfaen" w:hAnsi="Sylfaen" w:cs="Sylfaen"/>
          <w:b/>
          <w:szCs w:val="22"/>
          <w:lang w:val="ka-GE"/>
        </w:rPr>
        <w:t>დანაშაულის პრევენცია, პრობაციის სისტემის განვითარება და ყოფილ პატიმართა რესოციალიზაცია</w:t>
      </w:r>
    </w:p>
    <w:p w14:paraId="746018D6" w14:textId="77777777" w:rsidR="007F155F" w:rsidRPr="0047668A" w:rsidRDefault="007F155F" w:rsidP="007977E5">
      <w:pPr>
        <w:tabs>
          <w:tab w:val="left" w:pos="0"/>
          <w:tab w:val="left" w:pos="90"/>
        </w:tabs>
        <w:spacing w:line="240" w:lineRule="auto"/>
        <w:contextualSpacing/>
        <w:jc w:val="both"/>
        <w:rPr>
          <w:rFonts w:ascii="Sylfaen" w:hAnsi="Sylfaen" w:cs="Sylfaen"/>
          <w:lang w:val="ka-GE"/>
        </w:rPr>
      </w:pPr>
    </w:p>
    <w:p w14:paraId="25A5C60D" w14:textId="77777777" w:rsidR="007F155F" w:rsidRPr="0047668A" w:rsidRDefault="007F155F" w:rsidP="007977E5">
      <w:pPr>
        <w:pStyle w:val="ListParagraph"/>
        <w:tabs>
          <w:tab w:val="left" w:pos="0"/>
          <w:tab w:val="left" w:pos="90"/>
          <w:tab w:val="left" w:pos="360"/>
        </w:tabs>
        <w:spacing w:after="0" w:line="240" w:lineRule="auto"/>
        <w:ind w:left="0"/>
        <w:jc w:val="both"/>
        <w:rPr>
          <w:rFonts w:ascii="Sylfaen" w:eastAsia="Sylfaen" w:hAnsi="Sylfaen"/>
          <w:color w:val="000000"/>
          <w:lang w:val="ka-GE"/>
        </w:rPr>
      </w:pPr>
      <w:r w:rsidRPr="0047668A">
        <w:rPr>
          <w:rFonts w:ascii="Sylfaen" w:eastAsia="Sylfaen" w:hAnsi="Sylfaen"/>
          <w:color w:val="000000"/>
          <w:lang w:val="ka-GE"/>
        </w:rPr>
        <w:t xml:space="preserve">მსჯავრდებულთა და ყოფილ პატიმართა რესოციალიზაცია/რეაბილიტაცია და დანაშაულის პრევენცია, მათ შორის, დანაშაულის რეციდივის თავიდან აცილების ხელშეწყობა, </w:t>
      </w:r>
      <w:r w:rsidRPr="0047668A">
        <w:rPr>
          <w:rFonts w:ascii="Sylfaen" w:eastAsia="Calibri" w:hAnsi="Sylfaen" w:cs="Sylfaen"/>
          <w:lang w:val="ka-GE"/>
        </w:rPr>
        <w:t>რთული ქცევის და სისხლისსამართლებრივი პასუხისმგებლობის მიუღწეველ არასრულწლოვნებთან</w:t>
      </w:r>
      <w:r w:rsidRPr="0047668A">
        <w:rPr>
          <w:rFonts w:ascii="Sylfaen" w:eastAsia="Sylfaen" w:hAnsi="Sylfaen"/>
          <w:color w:val="000000"/>
          <w:lang w:val="ka-GE"/>
        </w:rPr>
        <w:t xml:space="preserve"> მუშაობა, დანაშაულის პრევენციასთან დაკავშირებული ღონისძიებების და სარეაბილიტაციო პროგრამების განხორციელება და მათში </w:t>
      </w:r>
      <w:r w:rsidRPr="0047668A">
        <w:rPr>
          <w:rFonts w:ascii="Sylfaen" w:eastAsia="Calibri" w:hAnsi="Sylfaen" w:cs="Sylfaen"/>
          <w:lang w:val="ka-GE"/>
        </w:rPr>
        <w:t>არასაპატიმრო სასჯელით მსჯავრდებულთა,</w:t>
      </w:r>
      <w:r w:rsidRPr="0047668A">
        <w:rPr>
          <w:rFonts w:ascii="Sylfaen" w:eastAsia="Sylfaen" w:hAnsi="Sylfaen"/>
          <w:color w:val="000000"/>
          <w:lang w:val="ka-GE"/>
        </w:rPr>
        <w:t xml:space="preserve"> </w:t>
      </w:r>
      <w:r w:rsidRPr="0047668A">
        <w:rPr>
          <w:rFonts w:ascii="Sylfaen" w:eastAsia="Sylfaen" w:hAnsi="Sylfaen"/>
          <w:color w:val="000000"/>
          <w:lang w:val="ka-GE"/>
        </w:rPr>
        <w:lastRenderedPageBreak/>
        <w:t>განრიდებულ არასრულწლოვანთა, რთული ქცევის და სისხლის სამართლებრივი პასუხისმგებლობის ასაკს მიუღწეველი მოზარდების ჩართულობის უზრუნველყოფა;</w:t>
      </w:r>
    </w:p>
    <w:p w14:paraId="63ABA162" w14:textId="77777777" w:rsidR="007F155F" w:rsidRPr="0047668A" w:rsidRDefault="007F155F" w:rsidP="007977E5">
      <w:pPr>
        <w:pStyle w:val="ListParagraph"/>
        <w:tabs>
          <w:tab w:val="left" w:pos="0"/>
          <w:tab w:val="left" w:pos="90"/>
          <w:tab w:val="left" w:pos="360"/>
        </w:tabs>
        <w:spacing w:after="0" w:line="240" w:lineRule="auto"/>
        <w:ind w:left="0"/>
        <w:jc w:val="both"/>
        <w:rPr>
          <w:rFonts w:ascii="Sylfaen" w:eastAsia="Sylfaen" w:hAnsi="Sylfaen"/>
          <w:color w:val="000000"/>
          <w:lang w:val="ka-GE"/>
        </w:rPr>
      </w:pPr>
    </w:p>
    <w:p w14:paraId="4A5B2370" w14:textId="77777777" w:rsidR="007F155F" w:rsidRPr="0047668A" w:rsidRDefault="007F155F" w:rsidP="007977E5">
      <w:pPr>
        <w:pStyle w:val="ListParagraph"/>
        <w:tabs>
          <w:tab w:val="left" w:pos="0"/>
          <w:tab w:val="left" w:pos="90"/>
          <w:tab w:val="left" w:pos="360"/>
        </w:tabs>
        <w:spacing w:after="0" w:line="240" w:lineRule="auto"/>
        <w:ind w:left="0"/>
        <w:jc w:val="both"/>
        <w:rPr>
          <w:rFonts w:ascii="Sylfaen" w:hAnsi="Sylfaen"/>
          <w:lang w:val="ka-GE"/>
        </w:rPr>
      </w:pPr>
      <w:r w:rsidRPr="0047668A">
        <w:rPr>
          <w:rFonts w:ascii="Sylfaen" w:eastAsia="Calibri" w:hAnsi="Sylfaen" w:cs="Sylfaen"/>
          <w:lang w:val="ka-GE"/>
        </w:rP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 და ამ გზით საზოგადოებრივი უსაფრთხოებისათვის გარანტიების შექმნა, მსჯავრდებულთათვის სასჯელის სახედ შინაპატიმრობის სრულყოფილი აღსრულება ელექტრონული მონიტორინგის სისტემის საშუალებით;</w:t>
      </w:r>
      <w:r w:rsidRPr="0047668A">
        <w:rPr>
          <w:rFonts w:ascii="Sylfaen" w:eastAsia="Sylfaen" w:hAnsi="Sylfaen"/>
          <w:color w:val="000000"/>
          <w:lang w:val="ka-GE"/>
        </w:rPr>
        <w:br/>
      </w:r>
      <w:r w:rsidRPr="0047668A">
        <w:rPr>
          <w:rFonts w:ascii="Sylfaen" w:eastAsia="Sylfaen" w:hAnsi="Sylfaen"/>
          <w:color w:val="000000"/>
          <w:lang w:val="ka-GE"/>
        </w:rPr>
        <w:br/>
        <w:t xml:space="preserve">დანაშაულის გამომწვევი რისკფაქტორების შესამცირებლად ბენეფიციარების ფსიქოსოციალური მდგომარეობის გაუმჯობესება, </w:t>
      </w:r>
      <w:r w:rsidRPr="0047668A">
        <w:rPr>
          <w:rFonts w:ascii="Sylfaen" w:hAnsi="Sylfaen"/>
          <w:lang w:val="ka-GE"/>
        </w:rPr>
        <w:t xml:space="preserve">პირობითი მსჯავრდებულებისა და </w:t>
      </w:r>
      <w:r w:rsidRPr="0047668A">
        <w:rPr>
          <w:rFonts w:ascii="Sylfaen" w:eastAsia="Sylfaen" w:hAnsi="Sylfaen"/>
          <w:color w:val="000000"/>
          <w:lang w:val="ka-GE"/>
        </w:rPr>
        <w:t xml:space="preserve">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გადაჭრა; მათთვის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რეკომენდაციის გაწევა, აღდგენითი მართლმსაჯულების, განრიდება-მედიაციის სფეროს ინსტიტუციური ჩარჩოს დახვეწა, </w:t>
      </w:r>
      <w:r w:rsidRPr="0047668A">
        <w:rPr>
          <w:rFonts w:ascii="Sylfaen" w:hAnsi="Sylfaen"/>
          <w:lang w:val="ka-GE"/>
        </w:rPr>
        <w:t xml:space="preserve">აღდგენითი მართლმსაჯულების პროგრამების პრაქტიკაში დანერგვა, </w:t>
      </w:r>
      <w:r w:rsidRPr="0047668A">
        <w:rPr>
          <w:rFonts w:ascii="Sylfaen" w:eastAsia="Sylfaen" w:hAnsi="Sylfaen"/>
          <w:color w:val="000000"/>
          <w:lang w:val="ka-GE"/>
        </w:rPr>
        <w:t>საგრანტო პროგრამების საშუალებით დეფიციტური სერვისების მიწოდება და მათი განვითარება;</w:t>
      </w:r>
      <w:r w:rsidRPr="0047668A">
        <w:rPr>
          <w:rFonts w:ascii="Sylfaen" w:eastAsia="Sylfaen" w:hAnsi="Sylfaen"/>
          <w:color w:val="000000"/>
          <w:lang w:val="ka-GE"/>
        </w:rPr>
        <w:br/>
      </w:r>
      <w:r w:rsidRPr="0047668A">
        <w:rPr>
          <w:rFonts w:ascii="Sylfaen" w:eastAsia="Sylfaen" w:hAnsi="Sylfaen"/>
          <w:color w:val="000000"/>
          <w:lang w:val="ka-GE"/>
        </w:rPr>
        <w:br/>
        <w:t>ფსიქოსარეაბილიტაციო, პროფესიული გადამზადების და საგანმანათლებლო პროგრამებში, აგრეთვე საზოგადოებრივ-კულტურულ საქმიანობაში პრობაციონერთა ჩართულობის უზრუნველყოფა; სრულწლოვან და არასრულწლოვან მსჯავრდებულთა მიმართ სასჯელის − შინაპატიმრობის, როგორც წესი, ელექტრონული ზედამხედველობის საშუალებით აღსრულება;</w:t>
      </w:r>
      <w:r w:rsidRPr="0047668A">
        <w:rPr>
          <w:rFonts w:ascii="Sylfaen" w:eastAsia="Sylfaen" w:hAnsi="Sylfaen"/>
          <w:color w:val="000000"/>
          <w:lang w:val="ka-GE"/>
        </w:rPr>
        <w:br/>
      </w:r>
      <w:r w:rsidRPr="0047668A">
        <w:rPr>
          <w:rFonts w:ascii="Sylfaen" w:eastAsia="Sylfaen" w:hAnsi="Sylfaen"/>
          <w:color w:val="000000"/>
          <w:lang w:val="ka-GE"/>
        </w:rPr>
        <w:br/>
      </w:r>
      <w:r w:rsidRPr="0047668A">
        <w:rPr>
          <w:rFonts w:ascii="Sylfaen" w:hAnsi="Sylfaen"/>
          <w:lang w:val="ka-GE"/>
        </w:rPr>
        <w:t>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 ფსიქოსარეაბილიტაციო, პროფესიული გადამზადების და საგანმანათლებლო პროგრამებში და საზოგადოებრივ-კულტურულ საქმიანობაში;</w:t>
      </w:r>
    </w:p>
    <w:p w14:paraId="256B5CAD" w14:textId="77777777" w:rsidR="007F155F" w:rsidRPr="0047668A" w:rsidRDefault="007F155F" w:rsidP="007977E5">
      <w:pPr>
        <w:pStyle w:val="ListParagraph"/>
        <w:tabs>
          <w:tab w:val="left" w:pos="0"/>
          <w:tab w:val="left" w:pos="90"/>
          <w:tab w:val="left" w:pos="360"/>
        </w:tabs>
        <w:spacing w:after="0" w:line="240" w:lineRule="auto"/>
        <w:ind w:left="0"/>
        <w:jc w:val="both"/>
        <w:rPr>
          <w:rFonts w:ascii="Sylfaen" w:hAnsi="Sylfaen"/>
          <w:lang w:val="ka-GE"/>
        </w:rPr>
      </w:pPr>
    </w:p>
    <w:p w14:paraId="22CF1C49" w14:textId="77777777" w:rsidR="007F155F" w:rsidRPr="0047668A" w:rsidRDefault="007F155F" w:rsidP="007977E5">
      <w:pPr>
        <w:pStyle w:val="ListParagraph"/>
        <w:tabs>
          <w:tab w:val="left" w:pos="0"/>
          <w:tab w:val="left" w:pos="90"/>
          <w:tab w:val="left" w:pos="360"/>
        </w:tabs>
        <w:spacing w:after="0" w:line="240" w:lineRule="auto"/>
        <w:ind w:left="0"/>
        <w:jc w:val="both"/>
        <w:rPr>
          <w:lang w:val="ka-GE"/>
        </w:rPr>
      </w:pPr>
      <w:r w:rsidRPr="0047668A">
        <w:rPr>
          <w:rFonts w:ascii="Sylfaen" w:eastAsia="Sylfaen" w:hAnsi="Sylfaen"/>
          <w:color w:val="000000"/>
          <w:lang w:val="ka-GE"/>
        </w:rPr>
        <w:t>არასაპატიმრო სასჯელთა აღსრულებისა და პრობაციის ბიუროების ახალ ოფისებში პრობაციონერთა სარეგისტრაციო სივრცის, ინდივიდუალური გასაუბრების და ჯგუფური თერაპიის ოთახების და ვიდეოპაემნის სერვისის ფუნქციონირების უზრუნველყოფა.</w:t>
      </w:r>
    </w:p>
    <w:p w14:paraId="7E7CE246" w14:textId="77777777" w:rsidR="007F155F" w:rsidRPr="0047668A" w:rsidRDefault="007F155F" w:rsidP="007977E5">
      <w:pPr>
        <w:pStyle w:val="Normal0"/>
        <w:jc w:val="both"/>
        <w:rPr>
          <w:sz w:val="22"/>
          <w:szCs w:val="22"/>
          <w:lang w:val="ka-GE"/>
        </w:rPr>
      </w:pPr>
    </w:p>
    <w:p w14:paraId="18019BC1" w14:textId="77777777" w:rsidR="007F155F" w:rsidRPr="0047668A" w:rsidRDefault="007F155F" w:rsidP="007977E5">
      <w:pPr>
        <w:pStyle w:val="Heading6"/>
        <w:tabs>
          <w:tab w:val="clear" w:pos="2160"/>
          <w:tab w:val="num" w:pos="1800"/>
        </w:tabs>
        <w:spacing w:before="0"/>
        <w:ind w:left="720"/>
        <w:jc w:val="both"/>
        <w:rPr>
          <w:rFonts w:ascii="Sylfaen" w:hAnsi="Sylfaen" w:cs="Sylfaen"/>
          <w:b/>
          <w:szCs w:val="22"/>
          <w:lang w:val="ka-GE"/>
        </w:rPr>
      </w:pPr>
      <w:r w:rsidRPr="0047668A">
        <w:rPr>
          <w:rFonts w:ascii="Sylfaen" w:hAnsi="Sylfaen" w:cs="Sylfaen"/>
          <w:b/>
          <w:szCs w:val="22"/>
          <w:lang w:val="ka-GE"/>
        </w:rPr>
        <w:t>იუსტიციის სახლის მომსახურებათა განვითარება და ხელმისაწვდომობა</w:t>
      </w:r>
    </w:p>
    <w:p w14:paraId="10C10C90" w14:textId="77777777" w:rsidR="007F155F" w:rsidRPr="0047668A" w:rsidRDefault="007F155F" w:rsidP="007977E5">
      <w:pPr>
        <w:tabs>
          <w:tab w:val="left" w:pos="0"/>
          <w:tab w:val="left" w:pos="342"/>
          <w:tab w:val="left" w:pos="432"/>
        </w:tabs>
        <w:spacing w:line="240" w:lineRule="auto"/>
        <w:jc w:val="both"/>
        <w:rPr>
          <w:rFonts w:ascii="Sylfaen" w:hAnsi="Sylfaen" w:cs="Sylfaen"/>
          <w:lang w:val="ka-GE"/>
        </w:rPr>
      </w:pPr>
    </w:p>
    <w:p w14:paraId="590BB4CC" w14:textId="77777777" w:rsidR="007F155F" w:rsidRPr="0047668A" w:rsidRDefault="007F155F" w:rsidP="007977E5">
      <w:pPr>
        <w:tabs>
          <w:tab w:val="left" w:pos="0"/>
          <w:tab w:val="left" w:pos="342"/>
          <w:tab w:val="left" w:pos="432"/>
        </w:tabs>
        <w:spacing w:line="240" w:lineRule="auto"/>
        <w:jc w:val="both"/>
        <w:rPr>
          <w:rFonts w:ascii="Sylfaen" w:eastAsia="Sylfaen" w:hAnsi="Sylfaen"/>
          <w:color w:val="000000"/>
          <w:lang w:val="ka-GE"/>
        </w:rPr>
      </w:pPr>
      <w:r w:rsidRPr="0047668A">
        <w:rPr>
          <w:rFonts w:ascii="Sylfaen" w:eastAsia="Sylfaen" w:hAnsi="Sylfaen"/>
          <w:color w:val="000000"/>
          <w:lang w:val="ka-GE"/>
        </w:rPr>
        <w:t>სახელმწიფო სერვისების მიწოდების მაღალი სტანდარტის შენარჩუნება და გაუმჯობესება, ახალი პროდუქტების/სერვისების დანერგვა და დაინტერესებული პირებისთვის მათი ხელმისაწვდომობის უზრუნველყოფა;</w:t>
      </w:r>
      <w:r w:rsidRPr="0047668A">
        <w:rPr>
          <w:rFonts w:ascii="Sylfaen" w:eastAsia="Sylfaen" w:hAnsi="Sylfaen"/>
          <w:color w:val="000000"/>
          <w:lang w:val="ka-GE"/>
        </w:rPr>
        <w:br/>
      </w:r>
      <w:r w:rsidRPr="0047668A">
        <w:rPr>
          <w:rFonts w:ascii="Sylfaen" w:eastAsia="Sylfaen" w:hAnsi="Sylfaen"/>
          <w:color w:val="000000"/>
          <w:lang w:val="ka-GE"/>
        </w:rPr>
        <w:br/>
        <w:t>სახელმწიფო სერვისების ხელმისაწვდომობის ზრდა 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(საჯარო სამართლის იურიდიული პირის − სოციალური მომსახურების სააგენტოს, საჯარო სამართლის იურიდიული პირის −  საქართველოს შინაგან საქმეთა სამინისტროს მომსახურების სააგენტოს, ენერგეტიკისა და წყლის კომპანიების და კერძო სექტორის სერვისები) ინტეგრაცია;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r w:rsidRPr="0047668A">
        <w:rPr>
          <w:rFonts w:ascii="Sylfaen" w:eastAsia="Sylfaen" w:hAnsi="Sylfaen"/>
          <w:color w:val="000000"/>
          <w:lang w:val="ka-GE"/>
        </w:rPr>
        <w:br/>
      </w:r>
      <w:r w:rsidRPr="0047668A">
        <w:rPr>
          <w:rFonts w:ascii="Sylfaen" w:eastAsia="Sylfaen" w:hAnsi="Sylfaen"/>
          <w:color w:val="000000"/>
          <w:lang w:val="ka-GE"/>
        </w:rPr>
        <w:lastRenderedPageBreak/>
        <w:br/>
        <w:t>არსებული სერვისების ოპტიმიზაცია და რედიზაინი,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განახლება;</w:t>
      </w:r>
      <w:r w:rsidRPr="0047668A">
        <w:rPr>
          <w:rFonts w:ascii="Sylfaen" w:eastAsia="Sylfaen" w:hAnsi="Sylfaen"/>
          <w:color w:val="000000"/>
          <w:lang w:val="ka-GE"/>
        </w:rPr>
        <w:br/>
      </w:r>
      <w:r w:rsidRPr="0047668A">
        <w:rPr>
          <w:rFonts w:ascii="Sylfaen" w:eastAsia="Sylfaen" w:hAnsi="Sylfaen"/>
          <w:color w:val="000000"/>
          <w:lang w:val="ka-GE"/>
        </w:rPr>
        <w:br/>
        <w:t>იუსტიციის სახლებისა და საზოგადოებრივი ცენტრების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სექტორების სერვისებით;</w:t>
      </w:r>
      <w:r w:rsidRPr="0047668A">
        <w:rPr>
          <w:rFonts w:ascii="Sylfaen" w:eastAsia="Sylfaen" w:hAnsi="Sylfaen"/>
          <w:color w:val="000000"/>
          <w:lang w:val="ka-GE"/>
        </w:rPr>
        <w:br/>
      </w:r>
      <w:r w:rsidRPr="0047668A">
        <w:rPr>
          <w:rFonts w:ascii="Sylfaen" w:eastAsia="Sylfaen" w:hAnsi="Sylfaen"/>
          <w:color w:val="000000"/>
          <w:lang w:val="ka-GE"/>
        </w:rPr>
        <w:br/>
        <w:t>იუსტიციის სახლის ახალი ფილიალების მშენებლობა ზესტაფონში, ახმეტასა და თერჯოლაში;</w:t>
      </w:r>
    </w:p>
    <w:p w14:paraId="460A2DA8" w14:textId="77777777" w:rsidR="007F155F" w:rsidRPr="0047668A" w:rsidRDefault="007F155F" w:rsidP="007977E5">
      <w:pPr>
        <w:tabs>
          <w:tab w:val="left" w:pos="0"/>
          <w:tab w:val="left" w:pos="342"/>
          <w:tab w:val="left" w:pos="432"/>
        </w:tabs>
        <w:spacing w:line="240" w:lineRule="auto"/>
        <w:jc w:val="both"/>
        <w:rPr>
          <w:rFonts w:ascii="Sylfaen" w:eastAsia="Sylfaen" w:hAnsi="Sylfaen"/>
          <w:color w:val="000000"/>
          <w:lang w:val="ka-GE"/>
        </w:rPr>
      </w:pPr>
      <w:r w:rsidRPr="0047668A">
        <w:rPr>
          <w:rFonts w:ascii="Sylfaen" w:eastAsia="Sylfaen" w:hAnsi="Sylfaen"/>
          <w:color w:val="000000"/>
          <w:lang w:val="ka-GE"/>
        </w:rPr>
        <w:t>ახალი საზოგადოებრივი ცენტრების მშენებლობა ხელვაჩაურში, შროშაში, ცაიშში, სუფსაში, ზოტში, ტოლებში, სიღნაღში, ბარისახოში, ქვემო ბოდბესა და ჩოჩხაათში, ასევე, ნუკრიანის საზოგადოებრივი ცენტრის მშენებლობა, რომელიც 2016 წელს ხანძრის შედეგად დაზიანდა;</w:t>
      </w:r>
    </w:p>
    <w:p w14:paraId="309A4560" w14:textId="77777777" w:rsidR="007F155F" w:rsidRPr="0047668A" w:rsidRDefault="007F155F" w:rsidP="007977E5">
      <w:pPr>
        <w:tabs>
          <w:tab w:val="left" w:pos="0"/>
          <w:tab w:val="left" w:pos="342"/>
          <w:tab w:val="left" w:pos="432"/>
        </w:tabs>
        <w:spacing w:line="240" w:lineRule="auto"/>
        <w:jc w:val="both"/>
        <w:rPr>
          <w:rFonts w:ascii="Sylfaen" w:eastAsia="Sylfaen" w:hAnsi="Sylfaen"/>
          <w:color w:val="000000"/>
          <w:lang w:val="ka-GE"/>
        </w:rPr>
      </w:pPr>
      <w:r w:rsidRPr="0047668A">
        <w:rPr>
          <w:rFonts w:ascii="Sylfaen" w:eastAsia="Sylfaen" w:hAnsi="Sylfaen"/>
          <w:color w:val="000000"/>
          <w:lang w:val="ka-GE"/>
        </w:rPr>
        <w:t>სამტრედიისა და ხაშურის იუსტიციის სახლების გახსნა.</w:t>
      </w:r>
    </w:p>
    <w:p w14:paraId="296442C7" w14:textId="77777777" w:rsidR="007F155F" w:rsidRPr="0047668A" w:rsidRDefault="007F155F" w:rsidP="007977E5">
      <w:pPr>
        <w:pStyle w:val="ListParagraph"/>
        <w:tabs>
          <w:tab w:val="left" w:pos="0"/>
          <w:tab w:val="left" w:pos="90"/>
          <w:tab w:val="left" w:pos="360"/>
        </w:tabs>
        <w:spacing w:after="0" w:line="240" w:lineRule="auto"/>
        <w:ind w:left="0"/>
        <w:jc w:val="both"/>
        <w:rPr>
          <w:rFonts w:ascii="Sylfaen" w:hAnsi="Sylfaen" w:cs="Sylfaen"/>
          <w:lang w:val="ka-GE"/>
        </w:rPr>
      </w:pPr>
    </w:p>
    <w:p w14:paraId="06628A0A" w14:textId="77777777" w:rsidR="007F155F" w:rsidRPr="0047668A" w:rsidRDefault="007F155F" w:rsidP="007977E5">
      <w:pPr>
        <w:pStyle w:val="ListParagraph"/>
        <w:tabs>
          <w:tab w:val="left" w:pos="0"/>
          <w:tab w:val="left" w:pos="90"/>
          <w:tab w:val="left" w:pos="360"/>
        </w:tabs>
        <w:spacing w:after="0" w:line="240" w:lineRule="auto"/>
        <w:ind w:left="0"/>
        <w:jc w:val="both"/>
        <w:rPr>
          <w:rFonts w:ascii="Sylfaen" w:hAnsi="Sylfaen" w:cs="Sylfaen"/>
          <w:lang w:val="ka-GE"/>
        </w:rPr>
      </w:pPr>
    </w:p>
    <w:p w14:paraId="0D564886" w14:textId="77777777" w:rsidR="007F155F" w:rsidRPr="0047668A" w:rsidRDefault="007F155F" w:rsidP="007977E5">
      <w:pPr>
        <w:pStyle w:val="Heading6"/>
        <w:tabs>
          <w:tab w:val="clear" w:pos="2160"/>
          <w:tab w:val="num" w:pos="1800"/>
        </w:tabs>
        <w:spacing w:before="0"/>
        <w:ind w:left="720"/>
        <w:jc w:val="both"/>
        <w:rPr>
          <w:rFonts w:ascii="Sylfaen" w:hAnsi="Sylfaen" w:cs="Sylfaen"/>
          <w:b/>
          <w:szCs w:val="22"/>
          <w:lang w:val="ka-GE"/>
        </w:rPr>
      </w:pPr>
      <w:r w:rsidRPr="0047668A">
        <w:rPr>
          <w:rFonts w:ascii="Sylfaen" w:eastAsia="Sylfaen" w:hAnsi="Sylfaen"/>
          <w:b/>
          <w:color w:val="000000"/>
          <w:szCs w:val="22"/>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14:paraId="4228FA92" w14:textId="77777777" w:rsidR="007F155F" w:rsidRPr="0047668A" w:rsidRDefault="007F155F" w:rsidP="007977E5">
      <w:pPr>
        <w:tabs>
          <w:tab w:val="left" w:pos="0"/>
          <w:tab w:val="left" w:pos="90"/>
          <w:tab w:val="left" w:pos="270"/>
        </w:tabs>
        <w:spacing w:before="240" w:line="240" w:lineRule="auto"/>
        <w:jc w:val="both"/>
        <w:rPr>
          <w:rFonts w:ascii="Sylfaen" w:hAnsi="Sylfaen"/>
          <w:lang w:val="ka-GE"/>
        </w:rPr>
      </w:pPr>
      <w:r w:rsidRPr="0047668A">
        <w:rPr>
          <w:rFonts w:ascii="Sylfaen" w:eastAsia="Sylfaen" w:hAnsi="Sylfaen"/>
          <w:color w:val="000000"/>
          <w:lang w:val="ka-GE"/>
        </w:rPr>
        <w:t>მიწის ნაკვეთის (1.2 მილიონი ჰექტარი) სისტემური რეგისტრაცია;</w:t>
      </w:r>
      <w:r w:rsidRPr="0047668A">
        <w:rPr>
          <w:rFonts w:ascii="Sylfaen" w:eastAsia="Sylfaen" w:hAnsi="Sylfaen"/>
          <w:color w:val="000000"/>
          <w:lang w:val="ka-GE"/>
        </w:rPr>
        <w:br/>
      </w:r>
      <w:r w:rsidRPr="0047668A">
        <w:rPr>
          <w:rFonts w:ascii="Sylfaen" w:eastAsia="Sylfaen" w:hAnsi="Sylfaen"/>
          <w:color w:val="000000"/>
          <w:lang w:val="ka-GE"/>
        </w:rPr>
        <w:b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 </w:t>
      </w:r>
      <w:r w:rsidRPr="0047668A">
        <w:rPr>
          <w:rFonts w:ascii="Sylfaen" w:hAnsi="Sylfaen" w:cs="Calibri"/>
          <w:bCs/>
          <w:lang w:val="ka-GE"/>
        </w:rPr>
        <w:t xml:space="preserve">ქონების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r w:rsidRPr="0047668A">
        <w:rPr>
          <w:rFonts w:ascii="Sylfaen" w:eastAsia="Sylfaen" w:hAnsi="Sylfaen"/>
          <w:color w:val="000000"/>
          <w:lang w:val="ka-GE"/>
        </w:rPr>
        <w:t xml:space="preserve">საქართველოს ეროვნული გეოდეზიური გეგმურ-სიმაღლური საფუძვლის შექმნა და განახლება, </w:t>
      </w:r>
      <w:r w:rsidRPr="0047668A">
        <w:rPr>
          <w:rFonts w:ascii="Sylfaen" w:hAnsi="Sylfaen"/>
          <w:lang w:val="ka-GE"/>
        </w:rPr>
        <w:t>საქართველოს ტერიტორიის აქტუალური რეგიონების ციფრული აეროგადაღება და ციფრული ორთოფოტო გეგმების მომზადება;</w:t>
      </w:r>
    </w:p>
    <w:p w14:paraId="39218E3A" w14:textId="77777777" w:rsidR="007F155F" w:rsidRPr="0047668A" w:rsidRDefault="007F155F" w:rsidP="007977E5">
      <w:pPr>
        <w:tabs>
          <w:tab w:val="left" w:pos="0"/>
          <w:tab w:val="left" w:pos="90"/>
          <w:tab w:val="left" w:pos="270"/>
        </w:tabs>
        <w:spacing w:before="240" w:line="240" w:lineRule="auto"/>
        <w:jc w:val="both"/>
        <w:rPr>
          <w:rFonts w:ascii="Sylfaen" w:eastAsia="Sylfaen" w:hAnsi="Sylfaen"/>
          <w:color w:val="000000"/>
          <w:lang w:val="ka-GE"/>
        </w:rPr>
      </w:pPr>
      <w:r w:rsidRPr="0047668A">
        <w:rPr>
          <w:rFonts w:ascii="Sylfaen" w:eastAsia="Sylfaen" w:hAnsi="Sylfaen"/>
          <w:color w:val="000000"/>
          <w:lang w:val="ka-GE"/>
        </w:rPr>
        <w:t>ეროვნული სამისამართო და სანავიგაციო სისტემის/მონაცემთა ბაზის შექმნა/განახლება, რომელიც დააკმაყოფილებს სანავიგაციო სისტემის მიმართ შიდა და გარე მომხმარებლების მოთხოვნილებებს და გლობალურ სანავიგაციო მონაცემებთან თავსებადი იქნება; მომხმარებლებისთვის ადგილმდებარეობის იდენტიფიცირების გაადვილება, დანიშნულების ადგილამდე მისასვლელი ოპტიმალური მარშრუტის შერჩევაში დახმარების გაწევა მინიმალური დროის ან მინიმალური მანძილის კრიტერიუმის გათვალისწინებით;</w:t>
      </w:r>
      <w:r w:rsidRPr="0047668A">
        <w:rPr>
          <w:rFonts w:ascii="Sylfaen" w:eastAsia="Sylfaen" w:hAnsi="Sylfaen"/>
          <w:color w:val="000000"/>
          <w:lang w:val="ka-GE"/>
        </w:rPr>
        <w:br/>
      </w:r>
      <w:r w:rsidRPr="0047668A">
        <w:rPr>
          <w:rFonts w:ascii="Sylfaen" w:eastAsia="Sylfaen" w:hAnsi="Sylfaen"/>
          <w:color w:val="000000"/>
          <w:lang w:val="ka-GE"/>
        </w:rPr>
        <w:br/>
        <w:t xml:space="preserve">ეროვნული სივრცითი მონაცემების ინფრასტრუქტურის (NSDI) შექმნა და განვითარება; სივრცითი მონაცემების ღია, დეცენტრალიზებული და კოორდინირებული მართვა, რომელიც ორიენტირებულია მათ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ვებპორტალის (გეოპორტალის) მეშვეობით მათი სახელმწიფო უწყებებისთვის, ბიზნესსექტორისთვის, აკადემიური წრეებისა </w:t>
      </w:r>
      <w:r w:rsidRPr="0047668A">
        <w:rPr>
          <w:rFonts w:ascii="Sylfaen" w:eastAsia="Sylfaen" w:hAnsi="Sylfaen"/>
          <w:color w:val="000000"/>
          <w:lang w:val="ka-GE"/>
        </w:rPr>
        <w:lastRenderedPageBreak/>
        <w:t>და მოქალაქეებისთვის ხელმისაწვდომობის უზრუნველყოფა;</w:t>
      </w:r>
      <w:r w:rsidRPr="0047668A">
        <w:rPr>
          <w:rFonts w:ascii="Sylfaen" w:eastAsia="Sylfaen" w:hAnsi="Sylfaen"/>
          <w:color w:val="000000"/>
          <w:lang w:val="ka-GE"/>
        </w:rPr>
        <w:br/>
      </w:r>
      <w:r w:rsidRPr="0047668A">
        <w:rPr>
          <w:rFonts w:ascii="Sylfaen" w:eastAsia="Sylfaen" w:hAnsi="Sylfaen"/>
          <w:color w:val="000000"/>
          <w:lang w:val="ka-GE"/>
        </w:rPr>
        <w:br/>
        <w:t>საქართველოს ეროვნული გეოდეზიური (გეგმურ-სიმაღლური) საფუძველის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w:t>
      </w:r>
    </w:p>
    <w:p w14:paraId="575A2315" w14:textId="77777777" w:rsidR="007F155F" w:rsidRPr="0047668A" w:rsidRDefault="007F155F" w:rsidP="007977E5">
      <w:pPr>
        <w:spacing w:line="240" w:lineRule="auto"/>
        <w:jc w:val="both"/>
        <w:rPr>
          <w:rFonts w:ascii="Sylfaen" w:eastAsia="Sylfaen" w:hAnsi="Sylfaen"/>
          <w:color w:val="000000"/>
          <w:lang w:val="ka-GE"/>
        </w:rPr>
      </w:pPr>
    </w:p>
    <w:p w14:paraId="3800B891"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ახალი ციფრული, კარტოგრაფიული მასალების შექმნა, ძველის განახლება და შემდგომში ამ მონაცემების გამოყენება სხვადასხვა დარგობრივი  მოთხოვნებიდან გამომდინარე;</w:t>
      </w:r>
    </w:p>
    <w:p w14:paraId="0EB567A6" w14:textId="77777777" w:rsidR="007F155F" w:rsidRPr="0047668A" w:rsidRDefault="007F155F" w:rsidP="007977E5">
      <w:pPr>
        <w:spacing w:line="240" w:lineRule="auto"/>
        <w:jc w:val="both"/>
        <w:rPr>
          <w:rFonts w:ascii="Sylfaen" w:eastAsia="Sylfaen" w:hAnsi="Sylfaen"/>
          <w:color w:val="000000"/>
          <w:lang w:val="ka-GE"/>
        </w:rPr>
      </w:pPr>
    </w:p>
    <w:p w14:paraId="6055FE08" w14:textId="77777777" w:rsidR="007F155F" w:rsidRPr="0047668A" w:rsidRDefault="007F155F" w:rsidP="007977E5">
      <w:pPr>
        <w:tabs>
          <w:tab w:val="left" w:pos="0"/>
          <w:tab w:val="left" w:pos="90"/>
          <w:tab w:val="left" w:pos="270"/>
        </w:tabs>
        <w:spacing w:line="240" w:lineRule="auto"/>
        <w:jc w:val="both"/>
        <w:rPr>
          <w:rFonts w:ascii="Sylfaen" w:eastAsia="Sylfaen" w:hAnsi="Sylfaen"/>
          <w:color w:val="000000"/>
          <w:lang w:val="ka-GE"/>
        </w:rPr>
      </w:pPr>
      <w:r w:rsidRPr="0047668A">
        <w:rPr>
          <w:rFonts w:ascii="Sylfaen" w:eastAsia="Sylfaen" w:hAnsi="Sylfaen"/>
          <w:color w:val="000000"/>
          <w:lang w:val="ka-GE"/>
        </w:rPr>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გაფართოებას.</w:t>
      </w:r>
    </w:p>
    <w:p w14:paraId="5DFF519F" w14:textId="77777777" w:rsidR="007F155F" w:rsidRPr="0047668A" w:rsidRDefault="007F155F" w:rsidP="007977E5">
      <w:pPr>
        <w:tabs>
          <w:tab w:val="left" w:pos="0"/>
          <w:tab w:val="left" w:pos="90"/>
          <w:tab w:val="left" w:pos="270"/>
        </w:tabs>
        <w:spacing w:line="240" w:lineRule="auto"/>
        <w:jc w:val="both"/>
        <w:rPr>
          <w:rFonts w:ascii="Sylfaen" w:eastAsia="Sylfaen" w:hAnsi="Sylfaen"/>
          <w:color w:val="000000"/>
          <w:lang w:val="ka-GE"/>
        </w:rPr>
      </w:pPr>
    </w:p>
    <w:p w14:paraId="26EB1D00" w14:textId="77777777" w:rsidR="007F155F" w:rsidRPr="0047668A" w:rsidRDefault="007F155F" w:rsidP="007977E5">
      <w:pPr>
        <w:pStyle w:val="Heading6"/>
        <w:tabs>
          <w:tab w:val="clear" w:pos="2160"/>
          <w:tab w:val="num" w:pos="1800"/>
        </w:tabs>
        <w:spacing w:before="0" w:after="0"/>
        <w:ind w:left="720"/>
        <w:jc w:val="both"/>
        <w:rPr>
          <w:rFonts w:ascii="Sylfaen" w:hAnsi="Sylfaen" w:cs="Sylfaen"/>
          <w:b/>
          <w:szCs w:val="22"/>
          <w:lang w:val="ka-GE"/>
        </w:rPr>
      </w:pPr>
      <w:r w:rsidRPr="0047668A">
        <w:rPr>
          <w:rFonts w:ascii="Sylfaen" w:hAnsi="Sylfaen" w:cs="Sylfaen"/>
          <w:b/>
          <w:szCs w:val="22"/>
          <w:lang w:val="ka-GE"/>
        </w:rPr>
        <w:t>მიწის ბაზრის განვითარება (WB)</w:t>
      </w:r>
    </w:p>
    <w:p w14:paraId="24C4537B" w14:textId="77777777" w:rsidR="007F155F" w:rsidRPr="0047668A" w:rsidRDefault="007F155F" w:rsidP="007977E5">
      <w:pPr>
        <w:spacing w:line="240" w:lineRule="auto"/>
        <w:jc w:val="both"/>
        <w:rPr>
          <w:rFonts w:ascii="Sylfaen" w:hAnsi="Sylfaen"/>
          <w:lang w:val="ka-GE" w:eastAsia="it-IT"/>
        </w:rPr>
      </w:pPr>
    </w:p>
    <w:p w14:paraId="1AC35E4B"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მიწის ნაკვეთებზე უფლებათა სისტემური რეგისტრაცია; საჯარო სამართლის იურიდიული პირის − საჯარო რეესტრის ეროვნული სააგენტოს საინფორმაციო სისტემის განახლება და განვითარება;</w:t>
      </w:r>
      <w:r w:rsidRPr="0047668A">
        <w:rPr>
          <w:rFonts w:ascii="Sylfaen" w:eastAsia="Sylfaen" w:hAnsi="Sylfaen"/>
          <w:color w:val="000000"/>
          <w:lang w:val="ka-GE"/>
        </w:rPr>
        <w:br/>
      </w:r>
      <w:r w:rsidRPr="0047668A">
        <w:rPr>
          <w:rFonts w:ascii="Sylfaen" w:eastAsia="Sylfaen" w:hAnsi="Sylfaen"/>
          <w:color w:val="000000"/>
          <w:lang w:val="ka-GE"/>
        </w:rPr>
        <w:br/>
        <w:t>საჯარო რეესტრის ეროვნული სააგენტოს საინფორმაციო სისტემის (უძრავი ქონების რეგისტრაციის, დოკუმენტბრუნვის ელექტრონული და სტატისტიკისა და მონიტორინგის სისტემები) განახლება საირიგაციო არეალების სისტემური რეგისტრაციის მიზნებისთვის, ბიზნესპროცესის ანალიზის (BPA) და (GAP) ანალიზის დოკუმენტების მომზადება, საჯარო რეესტრის ეროვნული სააგენტოს საინფორმაციო-ტექნოლოგიური (</w:t>
      </w:r>
      <w:r w:rsidRPr="0047668A">
        <w:rPr>
          <w:rFonts w:ascii="Sylfaen" w:hAnsi="Sylfaen" w:cs="Calibri"/>
          <w:bCs/>
          <w:lang w:val="ka-GE"/>
        </w:rPr>
        <w:t>IT</w:t>
      </w:r>
      <w:r w:rsidRPr="0047668A">
        <w:rPr>
          <w:rFonts w:ascii="Sylfaen" w:eastAsia="Sylfaen" w:hAnsi="Sylfaen"/>
          <w:color w:val="000000"/>
          <w:lang w:val="ka-GE"/>
        </w:rPr>
        <w:t>) შესაძლებლობების გაზრდა და სერვერული მეხსიერების  შეძენა;</w:t>
      </w:r>
      <w:r w:rsidRPr="0047668A">
        <w:rPr>
          <w:rFonts w:ascii="Sylfaen" w:eastAsia="Sylfaen" w:hAnsi="Sylfaen"/>
          <w:color w:val="000000"/>
          <w:lang w:val="ka-GE"/>
        </w:rPr>
        <w:br/>
      </w:r>
      <w:r w:rsidRPr="0047668A">
        <w:rPr>
          <w:rFonts w:ascii="Sylfaen" w:eastAsia="Sylfaen" w:hAnsi="Sylfaen"/>
          <w:color w:val="000000"/>
          <w:lang w:val="ka-GE"/>
        </w:rPr>
        <w:br/>
        <w:t>საკადასტრო აგეგმვითი/აზომვითი სამუშაოების ხარისხის გაუმჯობესებისთვის იმ ამზომველთა სწავლება და სერტიფიცირება, რომელთა ხელსაწყოები ჩართულია საჯარო რეესტრის ეროვნული სააგენტოს მიერ ადმინისტრირებულ CORS-ის სისტემაში.</w:t>
      </w:r>
    </w:p>
    <w:p w14:paraId="54051718" w14:textId="77777777" w:rsidR="007F155F" w:rsidRPr="0047668A" w:rsidRDefault="007F155F" w:rsidP="007977E5">
      <w:pPr>
        <w:spacing w:line="240" w:lineRule="auto"/>
        <w:jc w:val="both"/>
        <w:rPr>
          <w:rFonts w:ascii="Sylfaen" w:hAnsi="Sylfaen"/>
          <w:lang w:val="ka-GE" w:eastAsia="it-IT"/>
        </w:rPr>
      </w:pPr>
    </w:p>
    <w:p w14:paraId="6253E83B" w14:textId="77777777" w:rsidR="007F155F" w:rsidRPr="0047668A" w:rsidRDefault="007F155F" w:rsidP="007977E5">
      <w:pPr>
        <w:pStyle w:val="Heading6"/>
        <w:tabs>
          <w:tab w:val="clear" w:pos="2160"/>
          <w:tab w:val="num" w:pos="1800"/>
        </w:tabs>
        <w:spacing w:before="0"/>
        <w:ind w:left="360" w:firstLine="0"/>
        <w:jc w:val="both"/>
        <w:rPr>
          <w:rFonts w:ascii="Sylfaen" w:hAnsi="Sylfaen" w:cs="Sylfaen"/>
          <w:b/>
          <w:szCs w:val="22"/>
          <w:lang w:val="ka-GE"/>
        </w:rPr>
      </w:pPr>
      <w:r w:rsidRPr="0047668A">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14:paraId="48010A95" w14:textId="77777777" w:rsidR="007F155F" w:rsidRPr="0047668A" w:rsidRDefault="007F155F" w:rsidP="007977E5">
      <w:pPr>
        <w:spacing w:before="240" w:line="240" w:lineRule="auto"/>
        <w:jc w:val="both"/>
        <w:rPr>
          <w:rFonts w:ascii="Sylfaen" w:eastAsia="Sylfaen" w:hAnsi="Sylfaen" w:cs="Sylfaen"/>
          <w:bCs/>
          <w:shd w:val="clear" w:color="auto" w:fill="FFFFFF"/>
          <w:lang w:val="ka-GE"/>
        </w:rPr>
      </w:pPr>
      <w:r w:rsidRPr="0047668A">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w:t>
      </w:r>
    </w:p>
    <w:p w14:paraId="6AFFC63A" w14:textId="77777777" w:rsidR="007F155F" w:rsidRPr="0047668A" w:rsidRDefault="007F155F" w:rsidP="007977E5">
      <w:pPr>
        <w:spacing w:before="240" w:line="240" w:lineRule="auto"/>
        <w:jc w:val="both"/>
        <w:rPr>
          <w:rFonts w:ascii="Sylfaen" w:eastAsia="Sylfaen" w:hAnsi="Sylfaen" w:cs="Sylfaen"/>
          <w:bCs/>
          <w:shd w:val="clear" w:color="auto" w:fill="FFFFFF"/>
          <w:lang w:val="ka-GE"/>
        </w:rPr>
      </w:pPr>
      <w:r w:rsidRPr="0047668A">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w:t>
      </w:r>
      <w:r w:rsidRPr="0047668A">
        <w:rPr>
          <w:rFonts w:ascii="Sylfaen" w:eastAsia="Sylfaen" w:hAnsi="Sylfaen" w:cs="Sylfaen"/>
          <w:bCs/>
          <w:shd w:val="clear" w:color="auto" w:fill="FFFFFF"/>
          <w:lang w:val="ka-GE"/>
        </w:rPr>
        <w:lastRenderedPageBreak/>
        <w:t xml:space="preserve">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w:t>
      </w:r>
    </w:p>
    <w:p w14:paraId="71647F93" w14:textId="77777777" w:rsidR="007F155F" w:rsidRPr="0047668A" w:rsidRDefault="007F155F" w:rsidP="007977E5">
      <w:pPr>
        <w:spacing w:before="240" w:line="240" w:lineRule="auto"/>
        <w:jc w:val="both"/>
        <w:rPr>
          <w:rFonts w:ascii="Sylfaen" w:eastAsia="Sylfaen" w:hAnsi="Sylfaen" w:cs="Sylfaen"/>
          <w:bCs/>
          <w:shd w:val="clear" w:color="auto" w:fill="FFFFFF"/>
          <w:lang w:val="ka-GE"/>
        </w:rPr>
      </w:pPr>
      <w:r w:rsidRPr="0047668A">
        <w:rPr>
          <w:rFonts w:ascii="Sylfaen" w:eastAsia="Sylfaen" w:hAnsi="Sylfaen" w:cs="Sylfaen"/>
          <w:bCs/>
          <w:shd w:val="clear" w:color="auto" w:fill="FFFFFF"/>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14:paraId="377F28CF" w14:textId="77777777" w:rsidR="007F155F" w:rsidRPr="0047668A" w:rsidRDefault="007F155F" w:rsidP="007977E5">
      <w:pPr>
        <w:spacing w:before="240" w:line="240" w:lineRule="auto"/>
        <w:jc w:val="both"/>
        <w:rPr>
          <w:rFonts w:ascii="Sylfaen" w:eastAsia="Sylfaen" w:hAnsi="Sylfaen" w:cs="Sylfaen"/>
          <w:bCs/>
          <w:shd w:val="clear" w:color="auto" w:fill="FFFFFF"/>
          <w:lang w:val="ka-GE"/>
        </w:rPr>
      </w:pPr>
      <w:r w:rsidRPr="0047668A">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14:paraId="244D5129" w14:textId="77777777" w:rsidR="007F155F" w:rsidRPr="0047668A" w:rsidRDefault="007F155F" w:rsidP="007977E5">
      <w:pPr>
        <w:spacing w:before="240" w:line="240" w:lineRule="auto"/>
        <w:jc w:val="both"/>
        <w:rPr>
          <w:rFonts w:ascii="Sylfaen" w:eastAsia="Sylfaen" w:hAnsi="Sylfaen" w:cs="Sylfaen"/>
          <w:bCs/>
          <w:shd w:val="clear" w:color="auto" w:fill="FFFFFF"/>
          <w:lang w:val="ka-GE"/>
        </w:rPr>
      </w:pPr>
    </w:p>
    <w:p w14:paraId="452F6211" w14:textId="77777777" w:rsidR="007F155F" w:rsidRPr="0047668A" w:rsidRDefault="007F155F" w:rsidP="007977E5">
      <w:pPr>
        <w:pStyle w:val="Heading6"/>
        <w:tabs>
          <w:tab w:val="clear" w:pos="2160"/>
          <w:tab w:val="num" w:pos="1800"/>
        </w:tabs>
        <w:spacing w:before="0"/>
        <w:ind w:left="720"/>
        <w:jc w:val="both"/>
        <w:rPr>
          <w:rFonts w:ascii="Sylfaen" w:hAnsi="Sylfaen" w:cs="Sylfaen"/>
          <w:b/>
          <w:szCs w:val="22"/>
          <w:lang w:val="ka-GE"/>
        </w:rPr>
      </w:pPr>
      <w:r w:rsidRPr="0047668A">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14:paraId="45D20DA7" w14:textId="77777777" w:rsidR="007F155F" w:rsidRPr="0047668A" w:rsidRDefault="007F155F" w:rsidP="007977E5">
      <w:pPr>
        <w:spacing w:line="240" w:lineRule="auto"/>
        <w:jc w:val="both"/>
        <w:rPr>
          <w:rFonts w:ascii="Sylfaen" w:hAnsi="Sylfaen"/>
          <w:lang w:val="ka-GE"/>
        </w:rPr>
      </w:pPr>
    </w:p>
    <w:p w14:paraId="26629397" w14:textId="77777777" w:rsidR="007F155F" w:rsidRPr="0047668A" w:rsidRDefault="007F155F" w:rsidP="007977E5">
      <w:pPr>
        <w:spacing w:after="100" w:afterAutospacing="1" w:line="240" w:lineRule="auto"/>
        <w:jc w:val="both"/>
        <w:rPr>
          <w:rFonts w:ascii="Sylfaen" w:hAnsi="Sylfaen"/>
          <w:lang w:val="ka-GE"/>
        </w:rPr>
      </w:pPr>
      <w:r w:rsidRPr="0047668A">
        <w:rPr>
          <w:rFonts w:ascii="Sylfaen" w:hAnsi="Sylfaen"/>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14:paraId="2EC4CC1E" w14:textId="77777777" w:rsidR="007F155F" w:rsidRPr="0047668A" w:rsidRDefault="007F155F" w:rsidP="007977E5">
      <w:pPr>
        <w:spacing w:after="100" w:afterAutospacing="1" w:line="240" w:lineRule="auto"/>
        <w:jc w:val="both"/>
        <w:rPr>
          <w:rFonts w:ascii="Sylfaen" w:hAnsi="Sylfaen"/>
          <w:lang w:val="ka-GE"/>
        </w:rPr>
      </w:pPr>
      <w:r w:rsidRPr="0047668A">
        <w:rPr>
          <w:rFonts w:ascii="Sylfaen" w:hAnsi="Sylfaen"/>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14:paraId="4ED76095" w14:textId="77777777" w:rsidR="007F155F" w:rsidRPr="0047668A" w:rsidRDefault="007F155F" w:rsidP="007977E5">
      <w:pPr>
        <w:spacing w:after="100" w:afterAutospacing="1" w:line="240" w:lineRule="auto"/>
        <w:jc w:val="both"/>
        <w:rPr>
          <w:rFonts w:ascii="Sylfaen" w:hAnsi="Sylfaen"/>
          <w:lang w:val="ka-GE"/>
        </w:rPr>
      </w:pPr>
      <w:r w:rsidRPr="0047668A">
        <w:rPr>
          <w:rFonts w:ascii="Sylfaen" w:hAnsi="Sylfaen"/>
          <w:lang w:val="ka-GE"/>
        </w:rPr>
        <w:t xml:space="preserve">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w:t>
      </w:r>
    </w:p>
    <w:p w14:paraId="37A10B1F" w14:textId="77777777" w:rsidR="007F155F" w:rsidRPr="0047668A" w:rsidRDefault="007F155F" w:rsidP="007977E5">
      <w:pPr>
        <w:spacing w:after="100" w:afterAutospacing="1" w:line="240" w:lineRule="auto"/>
        <w:jc w:val="both"/>
        <w:rPr>
          <w:rFonts w:ascii="Sylfaen" w:hAnsi="Sylfaen"/>
          <w:lang w:val="ka-GE"/>
        </w:rPr>
      </w:pPr>
      <w:r w:rsidRPr="0047668A">
        <w:rPr>
          <w:rFonts w:ascii="Sylfaen" w:hAnsi="Sylfaen" w:cs="Sylfaen"/>
          <w:lang w:val="ka-GE"/>
        </w:rPr>
        <w:t>კანონმდებლობის სხვადასხვა სფეროში გამოყენებული ტერმინოლოგიის დამუშავება, აგრეთვე,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r w:rsidRPr="0047668A">
        <w:rPr>
          <w:rFonts w:ascii="Sylfaen" w:hAnsi="Sylfaen"/>
          <w:lang w:val="ka-GE"/>
        </w:rPr>
        <w:t>;</w:t>
      </w:r>
    </w:p>
    <w:p w14:paraId="383479AE" w14:textId="77777777" w:rsidR="007F155F" w:rsidRPr="0047668A" w:rsidRDefault="007F155F" w:rsidP="007977E5">
      <w:pPr>
        <w:spacing w:after="100" w:afterAutospacing="1" w:line="240" w:lineRule="auto"/>
        <w:jc w:val="both"/>
        <w:rPr>
          <w:rFonts w:ascii="Sylfaen" w:hAnsi="Sylfaen" w:cs="Sylfaen"/>
          <w:lang w:val="ka-GE"/>
        </w:rPr>
      </w:pPr>
      <w:r w:rsidRPr="0047668A">
        <w:rPr>
          <w:rFonts w:ascii="Sylfaen" w:hAnsi="Sylfaen" w:cs="Sylfaen"/>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w:t>
      </w:r>
    </w:p>
    <w:p w14:paraId="502CE4BF" w14:textId="77777777" w:rsidR="007F155F" w:rsidRPr="0047668A" w:rsidRDefault="007F155F" w:rsidP="007977E5">
      <w:pPr>
        <w:spacing w:after="100" w:afterAutospacing="1" w:line="240" w:lineRule="auto"/>
        <w:jc w:val="both"/>
        <w:rPr>
          <w:rFonts w:ascii="Sylfaen" w:hAnsi="Sylfaen"/>
          <w:lang w:val="ka-GE"/>
        </w:rPr>
      </w:pPr>
      <w:r w:rsidRPr="0047668A">
        <w:rPr>
          <w:rFonts w:ascii="Sylfaen" w:hAnsi="Sylfaen"/>
          <w:lang w:val="ka-GE"/>
        </w:rPr>
        <w:t xml:space="preserve">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w:t>
      </w:r>
      <w:r w:rsidRPr="0047668A">
        <w:rPr>
          <w:rFonts w:ascii="Sylfaen" w:hAnsi="Sylfaen"/>
          <w:lang w:val="ka-GE"/>
        </w:rPr>
        <w:lastRenderedPageBreak/>
        <w:t>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14:paraId="655059BD" w14:textId="77777777" w:rsidR="007F155F" w:rsidRPr="0047668A" w:rsidRDefault="007F155F" w:rsidP="007977E5">
      <w:pPr>
        <w:spacing w:after="100" w:afterAutospacing="1" w:line="240" w:lineRule="auto"/>
        <w:jc w:val="both"/>
        <w:rPr>
          <w:rFonts w:ascii="Sylfaen" w:hAnsi="Sylfaen"/>
          <w:b/>
          <w:lang w:val="ka-GE"/>
        </w:rPr>
      </w:pPr>
      <w:r w:rsidRPr="0047668A">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14:paraId="568F8625" w14:textId="77777777" w:rsidR="007F155F" w:rsidRPr="0047668A" w:rsidRDefault="007F155F" w:rsidP="007977E5">
      <w:pPr>
        <w:pStyle w:val="Heading6"/>
        <w:tabs>
          <w:tab w:val="clear" w:pos="2160"/>
          <w:tab w:val="num" w:pos="1800"/>
        </w:tabs>
        <w:spacing w:before="0"/>
        <w:ind w:left="360" w:firstLine="0"/>
        <w:jc w:val="both"/>
        <w:rPr>
          <w:rFonts w:ascii="Sylfaen" w:hAnsi="Sylfaen" w:cs="Sylfaen"/>
          <w:b/>
          <w:szCs w:val="22"/>
          <w:lang w:val="ka-GE"/>
        </w:rPr>
      </w:pPr>
      <w:r w:rsidRPr="0047668A">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14:paraId="5B1A1527" w14:textId="77777777" w:rsidR="007F155F" w:rsidRPr="0047668A" w:rsidRDefault="007F155F" w:rsidP="007977E5">
      <w:pPr>
        <w:tabs>
          <w:tab w:val="left" w:pos="0"/>
          <w:tab w:val="left" w:pos="90"/>
          <w:tab w:val="left" w:pos="450"/>
        </w:tabs>
        <w:spacing w:line="240" w:lineRule="auto"/>
        <w:ind w:right="-540"/>
        <w:jc w:val="both"/>
        <w:rPr>
          <w:rFonts w:ascii="Sylfaen" w:hAnsi="Sylfaen" w:cs="Sylfaen"/>
          <w:b/>
          <w:lang w:val="ka-GE"/>
        </w:rPr>
      </w:pPr>
    </w:p>
    <w:p w14:paraId="12AA5F99" w14:textId="77777777" w:rsidR="007F155F" w:rsidRPr="0047668A" w:rsidRDefault="007F155F" w:rsidP="007977E5">
      <w:pPr>
        <w:tabs>
          <w:tab w:val="left" w:pos="0"/>
        </w:tabs>
        <w:spacing w:after="100" w:afterAutospacing="1" w:line="240" w:lineRule="auto"/>
        <w:jc w:val="both"/>
        <w:rPr>
          <w:rFonts w:ascii="Sylfaen" w:hAnsi="Sylfaen" w:cs="Sylfaen"/>
          <w:noProof/>
          <w:color w:val="000000" w:themeColor="text1"/>
          <w:lang w:val="ka-GE"/>
        </w:rPr>
      </w:pPr>
      <w:r w:rsidRPr="0047668A">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14:paraId="2D222FAC" w14:textId="77777777" w:rsidR="007F155F" w:rsidRPr="0047668A" w:rsidRDefault="007F155F" w:rsidP="007977E5">
      <w:pPr>
        <w:tabs>
          <w:tab w:val="left" w:pos="0"/>
        </w:tabs>
        <w:spacing w:after="100" w:afterAutospacing="1" w:line="240" w:lineRule="auto"/>
        <w:jc w:val="both"/>
        <w:rPr>
          <w:rFonts w:ascii="Sylfaen" w:hAnsi="Sylfaen" w:cs="Sylfaen"/>
          <w:noProof/>
          <w:color w:val="000000" w:themeColor="text1"/>
          <w:lang w:val="ka-GE"/>
        </w:rPr>
      </w:pPr>
      <w:r w:rsidRPr="0047668A">
        <w:rPr>
          <w:rFonts w:ascii="Sylfaen" w:hAnsi="Sylfaen" w:cs="Sylfaen"/>
          <w:noProof/>
          <w:color w:val="000000" w:themeColor="text1"/>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14:paraId="138BB114" w14:textId="77777777" w:rsidR="007F155F" w:rsidRPr="0047668A" w:rsidRDefault="007F155F" w:rsidP="007977E5">
      <w:pPr>
        <w:tabs>
          <w:tab w:val="left" w:pos="0"/>
        </w:tabs>
        <w:spacing w:after="100" w:afterAutospacing="1" w:line="240" w:lineRule="auto"/>
        <w:jc w:val="both"/>
        <w:rPr>
          <w:rFonts w:ascii="Sylfaen" w:hAnsi="Sylfaen" w:cs="Sylfaen"/>
          <w:noProof/>
          <w:color w:val="000000" w:themeColor="text1"/>
          <w:lang w:val="ka-GE"/>
        </w:rPr>
      </w:pPr>
      <w:r w:rsidRPr="0047668A">
        <w:rPr>
          <w:rFonts w:ascii="Sylfaen" w:hAnsi="Sylfaen" w:cs="Sylfaen"/>
          <w:noProof/>
          <w:color w:val="000000" w:themeColor="text1"/>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14:paraId="71150CB4" w14:textId="77777777" w:rsidR="007F155F" w:rsidRPr="0047668A" w:rsidRDefault="007F155F" w:rsidP="007977E5">
      <w:pPr>
        <w:tabs>
          <w:tab w:val="left" w:pos="0"/>
        </w:tabs>
        <w:spacing w:after="100" w:afterAutospacing="1" w:line="240" w:lineRule="auto"/>
        <w:jc w:val="both"/>
        <w:rPr>
          <w:rFonts w:ascii="Sylfaen" w:hAnsi="Sylfaen" w:cs="Sylfaen"/>
          <w:noProof/>
          <w:color w:val="000000" w:themeColor="text1"/>
          <w:lang w:val="ka-GE"/>
        </w:rPr>
      </w:pPr>
      <w:r w:rsidRPr="0047668A">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პალატის შექმნა;</w:t>
      </w:r>
    </w:p>
    <w:p w14:paraId="4F953752" w14:textId="77777777" w:rsidR="007F155F" w:rsidRPr="0047668A" w:rsidRDefault="007F155F" w:rsidP="007977E5">
      <w:pPr>
        <w:tabs>
          <w:tab w:val="left" w:pos="0"/>
        </w:tabs>
        <w:spacing w:after="100" w:afterAutospacing="1" w:line="240" w:lineRule="auto"/>
        <w:jc w:val="both"/>
        <w:rPr>
          <w:rFonts w:ascii="Sylfaen" w:hAnsi="Sylfaen" w:cs="Sylfaen"/>
          <w:noProof/>
          <w:color w:val="000000" w:themeColor="text1"/>
          <w:lang w:val="ka-GE"/>
        </w:rPr>
      </w:pPr>
      <w:r w:rsidRPr="0047668A">
        <w:rPr>
          <w:rFonts w:ascii="Sylfaen" w:hAnsi="Sylfaen" w:cs="Sylfaen"/>
          <w:noProof/>
          <w:color w:val="000000" w:themeColor="text1"/>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14:paraId="2A782E37" w14:textId="77777777" w:rsidR="007F155F" w:rsidRPr="0047668A" w:rsidRDefault="007F155F" w:rsidP="007977E5">
      <w:pPr>
        <w:tabs>
          <w:tab w:val="left" w:pos="0"/>
        </w:tabs>
        <w:spacing w:after="100" w:afterAutospacing="1" w:line="240" w:lineRule="auto"/>
        <w:jc w:val="both"/>
        <w:rPr>
          <w:rFonts w:ascii="Sylfaen" w:hAnsi="Sylfaen" w:cs="Sylfaen"/>
          <w:noProof/>
          <w:color w:val="000000" w:themeColor="text1"/>
          <w:lang w:val="ka-GE"/>
        </w:rPr>
      </w:pPr>
      <w:r w:rsidRPr="0047668A">
        <w:rPr>
          <w:rFonts w:ascii="Sylfaen" w:hAnsi="Sylfaen" w:cs="Sylfaen"/>
          <w:noProof/>
          <w:color w:val="000000" w:themeColor="text1"/>
          <w:lang w:val="ka-GE"/>
        </w:rPr>
        <w:t>საერთაშორისო დონეზე ურთიერთთანამშრომლობის გაღრმავებისა და პრაქტიკის გაზიარების მიზნით თანამშრომლობის გაგრძელება აღმასრულებელთა საერთაშორისო ასოციაციის (UIHJ) პრეზიდენტთან;</w:t>
      </w:r>
    </w:p>
    <w:p w14:paraId="5F91BD42" w14:textId="77777777" w:rsidR="007F155F" w:rsidRPr="0047668A" w:rsidRDefault="007F155F" w:rsidP="007977E5">
      <w:pPr>
        <w:tabs>
          <w:tab w:val="left" w:pos="0"/>
        </w:tabs>
        <w:spacing w:after="100" w:afterAutospacing="1" w:line="240" w:lineRule="auto"/>
        <w:jc w:val="both"/>
        <w:rPr>
          <w:rFonts w:ascii="Sylfaen" w:hAnsi="Sylfaen" w:cs="Sylfaen"/>
          <w:noProof/>
          <w:color w:val="000000" w:themeColor="text1"/>
          <w:lang w:val="ka-GE"/>
        </w:rPr>
      </w:pPr>
      <w:r w:rsidRPr="0047668A">
        <w:rPr>
          <w:rFonts w:ascii="Sylfaen" w:hAnsi="Sylfaen" w:cs="Sylfaen"/>
          <w:noProof/>
          <w:color w:val="000000" w:themeColor="text1"/>
          <w:lang w:val="ka-GE"/>
        </w:rPr>
        <w:t xml:space="preserve">სსიპ - აღსრულების ეროვნული ბიუროს საქმიანობის შესახებ ცნობიერების ამაღლების მიზნით საინფორმაციო და პრევენციული კომუნიკაციის განხორციელება სხვადასხვა სამიზნე ჯგუფებთან; </w:t>
      </w:r>
    </w:p>
    <w:p w14:paraId="75167F8A" w14:textId="77777777" w:rsidR="007F155F" w:rsidRPr="0047668A" w:rsidRDefault="007F155F" w:rsidP="007977E5">
      <w:pPr>
        <w:tabs>
          <w:tab w:val="left" w:pos="0"/>
        </w:tabs>
        <w:spacing w:after="100" w:afterAutospacing="1" w:line="240" w:lineRule="auto"/>
        <w:jc w:val="both"/>
        <w:rPr>
          <w:rFonts w:ascii="Sylfaen" w:hAnsi="Sylfaen" w:cs="Sylfaen"/>
          <w:noProof/>
          <w:color w:val="000000" w:themeColor="text1"/>
          <w:lang w:val="ka-GE"/>
        </w:rPr>
      </w:pPr>
      <w:r w:rsidRPr="0047668A">
        <w:rPr>
          <w:rFonts w:ascii="Sylfaen" w:hAnsi="Sylfaen" w:cs="Sylfaen"/>
          <w:noProof/>
          <w:color w:val="000000" w:themeColor="text1"/>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w:t>
      </w:r>
    </w:p>
    <w:p w14:paraId="7B27C6EB" w14:textId="77777777" w:rsidR="007F155F" w:rsidRPr="0047668A" w:rsidRDefault="007F155F" w:rsidP="007977E5">
      <w:pPr>
        <w:tabs>
          <w:tab w:val="left" w:pos="0"/>
        </w:tabs>
        <w:spacing w:after="100" w:afterAutospacing="1" w:line="240" w:lineRule="auto"/>
        <w:jc w:val="both"/>
        <w:rPr>
          <w:rFonts w:ascii="Sylfaen" w:hAnsi="Sylfaen" w:cs="Sylfaen"/>
          <w:noProof/>
          <w:lang w:val="ka-GE"/>
        </w:rPr>
      </w:pPr>
      <w:r w:rsidRPr="0047668A">
        <w:rPr>
          <w:rFonts w:ascii="Sylfaen" w:hAnsi="Sylfaen" w:cs="Sylfaen"/>
          <w:noProof/>
          <w:lang w:val="ka-GE"/>
        </w:rPr>
        <w:lastRenderedPageBreak/>
        <w:t xml:space="preserve">სსიპ - აღსრულების ეროვნულ </w:t>
      </w:r>
      <w:bookmarkEnd w:id="76"/>
      <w:r w:rsidRPr="0047668A">
        <w:rPr>
          <w:rFonts w:ascii="Sylfaen" w:hAnsi="Sylfaen"/>
          <w:lang w:val="ka-GE"/>
        </w:rPr>
        <w:t>ბიუროს მიერ დაყადაღებული ავტომანქანების განთავსების მიზნით საპარკინგე სივრცის მოწყობა.</w:t>
      </w:r>
    </w:p>
    <w:p w14:paraId="400713E4" w14:textId="77777777" w:rsidR="007F155F" w:rsidRPr="0047668A" w:rsidRDefault="007F155F" w:rsidP="007977E5">
      <w:pPr>
        <w:spacing w:line="240" w:lineRule="auto"/>
        <w:jc w:val="both"/>
        <w:rPr>
          <w:rFonts w:ascii="Sylfaen" w:eastAsia="Sylfaen" w:hAnsi="Sylfaen" w:cs="Arial"/>
          <w:color w:val="000000"/>
          <w:lang w:val="ka-GE"/>
        </w:rPr>
      </w:pPr>
    </w:p>
    <w:p w14:paraId="6A92E8AB" w14:textId="77777777" w:rsidR="007F155F" w:rsidRPr="0047668A" w:rsidRDefault="007F155F" w:rsidP="007977E5">
      <w:pPr>
        <w:pStyle w:val="Heading1"/>
        <w:spacing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20F4D5F8" w14:textId="77777777" w:rsidR="007F155F" w:rsidRPr="0047668A" w:rsidRDefault="007F155F" w:rsidP="007977E5">
      <w:pPr>
        <w:spacing w:line="240" w:lineRule="auto"/>
        <w:jc w:val="both"/>
        <w:rPr>
          <w:rFonts w:ascii="Sylfaen" w:hAnsi="Sylfaen"/>
          <w:b/>
          <w:i/>
          <w:lang w:val="ka-GE"/>
        </w:rPr>
      </w:pPr>
    </w:p>
    <w:p w14:paraId="6BC14982" w14:textId="77777777" w:rsidR="007F155F" w:rsidRPr="0047668A" w:rsidRDefault="007F155F" w:rsidP="007977E5">
      <w:pPr>
        <w:pStyle w:val="Heading6"/>
        <w:tabs>
          <w:tab w:val="clear" w:pos="2160"/>
          <w:tab w:val="num" w:pos="1800"/>
        </w:tabs>
        <w:spacing w:before="0"/>
        <w:ind w:left="360" w:firstLine="0"/>
        <w:jc w:val="both"/>
        <w:rPr>
          <w:rFonts w:ascii="Sylfaen" w:hAnsi="Sylfaen" w:cs="Sylfaen"/>
          <w:b/>
          <w:szCs w:val="22"/>
          <w:lang w:val="ka-GE"/>
        </w:rPr>
      </w:pPr>
      <w:r w:rsidRPr="0047668A">
        <w:rPr>
          <w:rFonts w:ascii="Sylfaen" w:hAnsi="Sylfaen" w:cs="Sylfaen"/>
          <w:b/>
          <w:szCs w:val="22"/>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14:paraId="712DE5D4" w14:textId="77777777" w:rsidR="007F155F" w:rsidRPr="0047668A" w:rsidRDefault="007F155F" w:rsidP="007977E5">
      <w:pPr>
        <w:spacing w:line="240" w:lineRule="auto"/>
        <w:jc w:val="both"/>
        <w:rPr>
          <w:rFonts w:ascii="Sylfaen" w:hAnsi="Sylfaen" w:cs="Sylfaen"/>
          <w:lang w:val="ka-GE"/>
        </w:rPr>
      </w:pPr>
    </w:p>
    <w:p w14:paraId="08D6DB8C" w14:textId="77777777" w:rsidR="007F155F" w:rsidRPr="0047668A" w:rsidRDefault="007F155F" w:rsidP="007977E5">
      <w:pPr>
        <w:spacing w:line="240" w:lineRule="auto"/>
        <w:jc w:val="both"/>
        <w:rPr>
          <w:rFonts w:ascii="Sylfaen" w:hAnsi="Sylfaen" w:cs="Sylfaen"/>
          <w:lang w:val="ka-GE"/>
        </w:rPr>
      </w:pPr>
      <w:r w:rsidRPr="0047668A">
        <w:rPr>
          <w:rFonts w:ascii="Sylfaen" w:hAnsi="Sylfaen" w:cs="Sylfaen"/>
          <w:lang w:val="ka-GE"/>
        </w:rPr>
        <w:t>მოსახლეობის  შრომის, ჯანმრთელობისა და სოციალური დაცვის სახელმწიფო პოლიტიკის შემუშავება, განხორციელება და შესაბამისი საქმიანობის კოორდინაცია;</w:t>
      </w:r>
    </w:p>
    <w:p w14:paraId="35B14222" w14:textId="77777777" w:rsidR="007F155F" w:rsidRPr="0047668A" w:rsidRDefault="007F155F" w:rsidP="007977E5">
      <w:pPr>
        <w:spacing w:line="240" w:lineRule="auto"/>
        <w:jc w:val="both"/>
        <w:rPr>
          <w:rFonts w:ascii="Sylfaen" w:hAnsi="Sylfaen" w:cs="Sylfaen"/>
          <w:lang w:val="ka-GE"/>
        </w:rPr>
      </w:pPr>
      <w:r w:rsidRPr="0047668A">
        <w:rPr>
          <w:rFonts w:ascii="Sylfaen" w:hAnsi="Sylfaen" w:cs="Sylfaen"/>
          <w:lang w:val="ka-GE"/>
        </w:rPr>
        <w:t>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და განხორციელების კოორდინაცია;</w:t>
      </w:r>
      <w:r w:rsidRPr="0047668A">
        <w:rPr>
          <w:rFonts w:ascii="Sylfaen" w:hAnsi="Sylfaen" w:cs="Sylfaen"/>
          <w:lang w:val="ka-GE"/>
        </w:rPr>
        <w:br/>
      </w:r>
      <w:r w:rsidRPr="0047668A">
        <w:rPr>
          <w:rFonts w:ascii="Sylfaen" w:hAnsi="Sylfaen" w:cs="Sylfaen"/>
          <w:lang w:val="ka-GE"/>
        </w:rPr>
        <w:br/>
        <w:t>ჯანმრთელობის დაცვის სისტემის მარეგულირებელი აქტების მომზადება და ზედამხედველობა;</w:t>
      </w:r>
      <w:r w:rsidRPr="0047668A">
        <w:rPr>
          <w:rFonts w:ascii="Sylfaen" w:hAnsi="Sylfaen" w:cs="Sylfaen"/>
          <w:lang w:val="ka-GE"/>
        </w:rPr>
        <w:br/>
      </w:r>
      <w:r w:rsidRPr="0047668A">
        <w:rPr>
          <w:rFonts w:ascii="Sylfaen" w:hAnsi="Sylfaen" w:cs="Sylfaen"/>
          <w:lang w:val="ka-GE"/>
        </w:rPr>
        <w:br/>
        <w:t>სამედიცინო საქმიანობის ხარისხის კონტროლი და მისი უსაფრთხოების უზრუნველყოფა;</w:t>
      </w:r>
      <w:r w:rsidRPr="0047668A">
        <w:rPr>
          <w:rFonts w:ascii="Sylfaen" w:hAnsi="Sylfaen" w:cs="Sylfaen"/>
          <w:lang w:val="ka-GE"/>
        </w:rPr>
        <w:br/>
      </w:r>
      <w:r w:rsidRPr="0047668A">
        <w:rPr>
          <w:rFonts w:ascii="Sylfaen" w:hAnsi="Sylfaen" w:cs="Sylfaen"/>
          <w:lang w:val="ka-GE"/>
        </w:rPr>
        <w:br/>
        <w:t>სამედიცინო-სოციალური ექსპერტიზის კონტროლი;</w:t>
      </w:r>
      <w:r w:rsidRPr="0047668A">
        <w:rPr>
          <w:rFonts w:ascii="Sylfaen" w:hAnsi="Sylfaen" w:cs="Sylfaen"/>
          <w:lang w:val="ka-GE"/>
        </w:rPr>
        <w:br/>
      </w:r>
      <w:r w:rsidRPr="0047668A">
        <w:rPr>
          <w:rFonts w:ascii="Sylfaen" w:hAnsi="Sylfaen" w:cs="Sylfaen"/>
          <w:lang w:val="ka-GE"/>
        </w:rPr>
        <w:br/>
        <w:t xml:space="preserve">სამკურნალო საშუალებების ხარისხზე, მათ მიმოქცევასა და ფარმაცევტულ საქმიანობაზე ზედამხედველობა; </w:t>
      </w:r>
      <w:r w:rsidRPr="0047668A">
        <w:rPr>
          <w:rFonts w:ascii="Sylfaen" w:hAnsi="Sylfaen" w:cs="Sylfaen"/>
          <w:lang w:val="ka-GE"/>
        </w:rPr>
        <w:br/>
      </w:r>
      <w:r w:rsidRPr="0047668A">
        <w:rPr>
          <w:rFonts w:ascii="Sylfaen" w:hAnsi="Sylfaen" w:cs="Sylfaen"/>
          <w:lang w:val="ka-GE"/>
        </w:rPr>
        <w:b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r w:rsidRPr="0047668A">
        <w:rPr>
          <w:rFonts w:ascii="Sylfaen" w:hAnsi="Sylfaen" w:cs="Sylfaen"/>
          <w:lang w:val="ka-GE"/>
        </w:rPr>
        <w:br/>
      </w:r>
      <w:r w:rsidRPr="0047668A">
        <w:rPr>
          <w:rFonts w:ascii="Sylfaen" w:hAnsi="Sylfaen" w:cs="Sylfaen"/>
          <w:lang w:val="ka-GE"/>
        </w:rPr>
        <w:br/>
        <w:t>საზოგადოების საჭიროებებზე ორიენტირებული ჯანმრთელობის დაცვის  სერვისების შეუფერხებელი მიწოდება;</w:t>
      </w:r>
      <w:r w:rsidRPr="0047668A">
        <w:rPr>
          <w:rFonts w:ascii="Sylfaen" w:hAnsi="Sylfaen" w:cs="Sylfaen"/>
          <w:lang w:val="ka-GE"/>
        </w:rPr>
        <w:br/>
      </w:r>
      <w:r w:rsidRPr="0047668A">
        <w:rPr>
          <w:rFonts w:ascii="Sylfaen" w:hAnsi="Sylfaen" w:cs="Sylfaen"/>
          <w:lang w:val="ka-GE"/>
        </w:rPr>
        <w:br/>
        <w:t xml:space="preserve">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მსხვერპლთა/დაზარალებულთა დაცვა და მხარდაჭერა;  </w:t>
      </w:r>
    </w:p>
    <w:p w14:paraId="6C42D5A3" w14:textId="77777777" w:rsidR="007F155F" w:rsidRPr="0047668A" w:rsidRDefault="007F155F" w:rsidP="007977E5">
      <w:pPr>
        <w:spacing w:line="240" w:lineRule="auto"/>
        <w:jc w:val="both"/>
        <w:rPr>
          <w:rFonts w:ascii="Sylfaen" w:hAnsi="Sylfaen" w:cs="Sylfaen"/>
          <w:lang w:val="ka-GE"/>
        </w:rPr>
      </w:pPr>
    </w:p>
    <w:p w14:paraId="5B0AAC66" w14:textId="77777777" w:rsidR="007F155F" w:rsidRPr="0047668A" w:rsidRDefault="007F155F" w:rsidP="007977E5">
      <w:pPr>
        <w:spacing w:line="240" w:lineRule="auto"/>
        <w:jc w:val="both"/>
        <w:rPr>
          <w:rFonts w:ascii="Sylfaen" w:hAnsi="Sylfaen" w:cs="Sylfaen"/>
          <w:lang w:val="ka-GE"/>
        </w:rPr>
      </w:pPr>
      <w:r w:rsidRPr="0047668A">
        <w:rPr>
          <w:rFonts w:ascii="Sylfaen" w:hAnsi="Sylfaen" w:cs="Sylfaen"/>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r w:rsidRPr="0047668A">
        <w:rPr>
          <w:rFonts w:ascii="Sylfaen" w:hAnsi="Sylfaen" w:cs="Sylfaen"/>
          <w:lang w:val="ka-GE"/>
        </w:rPr>
        <w:br/>
      </w:r>
      <w:r w:rsidRPr="0047668A">
        <w:rPr>
          <w:rFonts w:ascii="Sylfaen" w:hAnsi="Sylfaen" w:cs="Sylfaen"/>
          <w:lang w:val="ka-GE"/>
        </w:rPr>
        <w:b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14:paraId="4384AB55" w14:textId="77777777" w:rsidR="007F155F" w:rsidRPr="0047668A" w:rsidRDefault="007F155F" w:rsidP="007977E5">
      <w:pPr>
        <w:spacing w:line="240" w:lineRule="auto"/>
        <w:jc w:val="both"/>
        <w:rPr>
          <w:rFonts w:ascii="Sylfaen" w:hAnsi="Sylfaen" w:cs="Sylfaen"/>
          <w:lang w:val="ka-GE"/>
        </w:rPr>
      </w:pPr>
      <w:r w:rsidRPr="0047668A">
        <w:rPr>
          <w:rFonts w:ascii="Sylfaen" w:hAnsi="Sylfaen" w:cs="Sylfaen"/>
          <w:lang w:val="ka-GE"/>
        </w:rPr>
        <w:br/>
        <w:t xml:space="preserve">ქვეყანაში შრომის უსაფრთხოების დაცვის მექანიზმების მართვა, შრომითი ურთიერთობების </w:t>
      </w:r>
      <w:r w:rsidRPr="0047668A">
        <w:rPr>
          <w:rFonts w:ascii="Sylfaen" w:hAnsi="Sylfaen" w:cs="Sylfaen"/>
          <w:lang w:val="ka-GE"/>
        </w:rPr>
        <w:lastRenderedPageBreak/>
        <w:t>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r w:rsidRPr="0047668A">
        <w:rPr>
          <w:rFonts w:ascii="Sylfaen" w:hAnsi="Sylfaen" w:cs="Sylfaen"/>
          <w:lang w:val="ka-GE"/>
        </w:rPr>
        <w:br/>
      </w:r>
      <w:r w:rsidRPr="0047668A">
        <w:rPr>
          <w:rFonts w:ascii="Sylfaen" w:hAnsi="Sylfaen" w:cs="Sylfaen"/>
          <w:lang w:val="ka-GE"/>
        </w:rPr>
        <w:br/>
        <w:t>ქვეყანაში შრომის ბაზრის პოლიტიკის, დასაქმების ხელშეწყობის, სამუშაოს მაძიებელთა პროფესიული მომზადება-გადამზადებისა და კვალიფიკაციის ამაღლების მექანიზმების მართვა;</w:t>
      </w:r>
    </w:p>
    <w:p w14:paraId="53ADB365" w14:textId="77777777" w:rsidR="007F155F" w:rsidRPr="0047668A" w:rsidRDefault="007F155F" w:rsidP="007977E5">
      <w:pPr>
        <w:spacing w:line="240" w:lineRule="auto"/>
        <w:jc w:val="both"/>
        <w:rPr>
          <w:rFonts w:ascii="Sylfaen" w:hAnsi="Sylfaen" w:cs="Sylfaen"/>
          <w:lang w:val="ka-GE"/>
        </w:rPr>
      </w:pPr>
      <w:r w:rsidRPr="0047668A">
        <w:rPr>
          <w:rFonts w:ascii="Sylfaen" w:hAnsi="Sylfaen" w:cs="Sylfaen"/>
          <w:lang w:val="ka-GE"/>
        </w:rPr>
        <w:t>საზღვარგარეთ საქართველოს მოქალაქეების დროებით ლეგალურად დასაქმების ხელშეწყობა;</w:t>
      </w:r>
    </w:p>
    <w:p w14:paraId="49C80986" w14:textId="77777777" w:rsidR="007F155F" w:rsidRPr="0047668A" w:rsidRDefault="007F155F" w:rsidP="007977E5">
      <w:pPr>
        <w:spacing w:line="240" w:lineRule="auto"/>
        <w:jc w:val="both"/>
        <w:rPr>
          <w:rFonts w:ascii="Sylfaen" w:hAnsi="Sylfaen" w:cs="Sylfaen"/>
          <w:lang w:val="ka-GE"/>
        </w:rPr>
      </w:pPr>
      <w:r w:rsidRPr="0047668A">
        <w:rPr>
          <w:rFonts w:ascii="Sylfaen" w:hAnsi="Sylfaen" w:cs="Sylfaen"/>
          <w:lang w:val="ka-GE"/>
        </w:rPr>
        <w:t>შრომის კანონმდებლობის, შრომის უსაფრთხოების ნორმების, იძულებითი შრომისა და შრომითი ექსპლუატაციის (ტრეფიკინგი) გამოვლენის მიზნით განსაზღვრული ღონისძიებების ეფექტური აღსრულების ზედამხედველობა და მენეჯმენტი;</w:t>
      </w:r>
    </w:p>
    <w:p w14:paraId="1A223FBC" w14:textId="77777777" w:rsidR="007F155F" w:rsidRPr="0047668A" w:rsidRDefault="007F155F" w:rsidP="007977E5">
      <w:pPr>
        <w:spacing w:line="240" w:lineRule="auto"/>
        <w:jc w:val="both"/>
        <w:rPr>
          <w:rFonts w:ascii="Sylfaen" w:hAnsi="Sylfaen" w:cs="Sylfaen"/>
          <w:lang w:val="ka-GE"/>
        </w:rPr>
      </w:pPr>
    </w:p>
    <w:p w14:paraId="2EF3D1E9" w14:textId="77777777" w:rsidR="007F155F" w:rsidRPr="0047668A" w:rsidRDefault="007F155F" w:rsidP="007977E5">
      <w:pPr>
        <w:spacing w:line="240" w:lineRule="auto"/>
        <w:jc w:val="both"/>
        <w:rPr>
          <w:rFonts w:ascii="Sylfaen" w:hAnsi="Sylfaen" w:cs="Sylfaen"/>
          <w:lang w:val="ka-GE"/>
        </w:rPr>
      </w:pPr>
      <w:r w:rsidRPr="0047668A">
        <w:rPr>
          <w:rFonts w:ascii="Sylfaen" w:hAnsi="Sylfaen" w:cs="Sylfaen"/>
          <w:lang w:val="ka-GE"/>
        </w:rPr>
        <w:t>შრომითი კოდექსის შესაბამისად შრომითი უფლებების, მათ შორის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პრევენცია;</w:t>
      </w:r>
    </w:p>
    <w:p w14:paraId="5AC89D7A" w14:textId="77777777" w:rsidR="007F155F" w:rsidRPr="0047668A" w:rsidRDefault="007F155F" w:rsidP="007977E5">
      <w:pPr>
        <w:spacing w:line="240" w:lineRule="auto"/>
        <w:jc w:val="both"/>
        <w:rPr>
          <w:rFonts w:ascii="Sylfaen" w:hAnsi="Sylfaen" w:cs="Sylfaen"/>
          <w:lang w:val="ka-GE"/>
        </w:rPr>
      </w:pPr>
    </w:p>
    <w:p w14:paraId="5D4E363F" w14:textId="77777777" w:rsidR="007F155F" w:rsidRPr="0047668A" w:rsidRDefault="007F155F" w:rsidP="007977E5">
      <w:pPr>
        <w:spacing w:line="240" w:lineRule="auto"/>
        <w:jc w:val="both"/>
        <w:rPr>
          <w:rFonts w:ascii="Sylfaen" w:hAnsi="Sylfaen" w:cs="Sylfaen"/>
          <w:lang w:val="ka-GE"/>
        </w:rPr>
      </w:pPr>
      <w:r w:rsidRPr="0047668A">
        <w:rPr>
          <w:rFonts w:ascii="Sylfaen" w:hAnsi="Sylfaen" w:cs="Sylfaen"/>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1C84026E" w14:textId="77777777" w:rsidR="007F155F" w:rsidRPr="0047668A" w:rsidRDefault="007F155F" w:rsidP="007977E5">
      <w:pPr>
        <w:spacing w:line="240" w:lineRule="auto"/>
        <w:jc w:val="both"/>
        <w:rPr>
          <w:rFonts w:ascii="Sylfaen" w:hAnsi="Sylfaen" w:cs="Sylfaen"/>
          <w:lang w:val="ka-GE"/>
        </w:rPr>
      </w:pPr>
    </w:p>
    <w:p w14:paraId="0F5DECE3"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მოსახლეობის სოციალური დაცვა</w:t>
      </w:r>
    </w:p>
    <w:p w14:paraId="2155796A" w14:textId="77777777" w:rsidR="007F155F" w:rsidRPr="0047668A" w:rsidRDefault="007F155F" w:rsidP="007977E5">
      <w:pPr>
        <w:spacing w:line="240" w:lineRule="auto"/>
        <w:jc w:val="both"/>
        <w:rPr>
          <w:rFonts w:ascii="Sylfaen" w:hAnsi="Sylfaen" w:cs="Sylfaen"/>
          <w:lang w:val="ka-GE"/>
        </w:rPr>
      </w:pPr>
    </w:p>
    <w:p w14:paraId="671F8CC8" w14:textId="77777777" w:rsidR="007F155F" w:rsidRPr="0047668A" w:rsidRDefault="007F155F" w:rsidP="007977E5">
      <w:pPr>
        <w:spacing w:line="240" w:lineRule="auto"/>
        <w:jc w:val="both"/>
        <w:rPr>
          <w:rFonts w:ascii="Sylfaen" w:hAnsi="Sylfaen" w:cs="Sylfaen"/>
          <w:lang w:val="ka-GE"/>
        </w:rPr>
      </w:pPr>
      <w:r w:rsidRPr="0047668A">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r w:rsidRPr="0047668A">
        <w:rPr>
          <w:rFonts w:ascii="Sylfaen" w:hAnsi="Sylfaen" w:cs="Sylfaen"/>
          <w:lang w:val="ka-GE"/>
        </w:rPr>
        <w:br/>
      </w:r>
      <w:r w:rsidRPr="0047668A">
        <w:rPr>
          <w:rFonts w:ascii="Sylfaen" w:hAnsi="Sylfaen" w:cs="Sylfaen"/>
          <w:lang w:val="ka-GE"/>
        </w:rPr>
        <w:b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r w:rsidRPr="0047668A">
        <w:rPr>
          <w:rFonts w:ascii="Sylfaen" w:hAnsi="Sylfaen" w:cs="Sylfaen"/>
          <w:lang w:val="ka-GE"/>
        </w:rPr>
        <w:br/>
      </w:r>
      <w:r w:rsidRPr="0047668A">
        <w:rPr>
          <w:rFonts w:ascii="Sylfaen" w:hAnsi="Sylfaen" w:cs="Sylfaen"/>
          <w:lang w:val="ka-GE"/>
        </w:rPr>
        <w:b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14:paraId="0BD2A61D" w14:textId="77777777" w:rsidR="007F155F" w:rsidRPr="0047668A" w:rsidRDefault="007F155F" w:rsidP="007977E5">
      <w:pPr>
        <w:spacing w:line="240" w:lineRule="auto"/>
        <w:jc w:val="both"/>
        <w:rPr>
          <w:rFonts w:ascii="Sylfaen" w:hAnsi="Sylfaen" w:cs="Sylfaen"/>
          <w:lang w:val="ka-GE"/>
        </w:rPr>
      </w:pPr>
      <w:r w:rsidRPr="0047668A">
        <w:rPr>
          <w:rFonts w:ascii="Sylfaen" w:hAnsi="Sylfaen" w:cs="Sylfaen"/>
          <w:lang w:val="ka-GE"/>
        </w:rPr>
        <w:lastRenderedPageBreak/>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r w:rsidRPr="0047668A">
        <w:rPr>
          <w:rFonts w:ascii="Sylfaen" w:hAnsi="Sylfaen" w:cs="Sylfaen"/>
          <w:lang w:val="ka-GE"/>
        </w:rPr>
        <w:br/>
      </w:r>
      <w:r w:rsidRPr="0047668A">
        <w:rPr>
          <w:rFonts w:ascii="Sylfaen" w:hAnsi="Sylfaen" w:cs="Sylfaen"/>
          <w:lang w:val="ka-GE"/>
        </w:rPr>
        <w:b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14:paraId="1E945B4A" w14:textId="408B32B6" w:rsidR="007F155F" w:rsidRDefault="007F155F" w:rsidP="007977E5">
      <w:pPr>
        <w:spacing w:line="240" w:lineRule="auto"/>
        <w:jc w:val="both"/>
        <w:rPr>
          <w:rFonts w:ascii="Sylfaen" w:hAnsi="Sylfaen" w:cs="Sylfaen"/>
          <w:lang w:val="ka-GE"/>
        </w:rPr>
      </w:pPr>
      <w:r w:rsidRPr="0047668A">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r w:rsidRPr="0047668A">
        <w:rPr>
          <w:rFonts w:ascii="Sylfaen" w:hAnsi="Sylfaen" w:cs="Sylfaen"/>
          <w:lang w:val="ka-GE"/>
        </w:rPr>
        <w:br/>
      </w:r>
      <w:r w:rsidRPr="0047668A">
        <w:rPr>
          <w:rFonts w:ascii="Sylfaen" w:hAnsi="Sylfaen" w:cs="Sylfaen"/>
          <w:lang w:val="ka-GE"/>
        </w:rPr>
        <w:br/>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 ინდიკატორის შესრულებას.</w:t>
      </w:r>
    </w:p>
    <w:p w14:paraId="12006AA2" w14:textId="77777777" w:rsidR="003C6F63" w:rsidRPr="003C6F63" w:rsidRDefault="003C6F63" w:rsidP="003C6F63">
      <w:pPr>
        <w:pStyle w:val="ListParagraph"/>
        <w:numPr>
          <w:ilvl w:val="0"/>
          <w:numId w:val="38"/>
        </w:numPr>
        <w:jc w:val="both"/>
        <w:rPr>
          <w:rFonts w:ascii="Sylfaen" w:hAnsi="Sylfaen"/>
          <w:b/>
          <w:i/>
          <w:lang w:val="ka-GE"/>
        </w:rPr>
      </w:pPr>
      <w:r w:rsidRPr="003C6F63">
        <w:rPr>
          <w:rFonts w:ascii="Sylfaen" w:hAnsi="Sylfaen"/>
          <w:b/>
          <w:i/>
          <w:lang w:val="ka-GE"/>
        </w:rPr>
        <w:t>საპენსიო პოლიტიკის ახალი მიმართულება - პენსიის ინდექსაცია</w:t>
      </w:r>
    </w:p>
    <w:p w14:paraId="18BB695D" w14:textId="77777777" w:rsidR="00EB3FFB" w:rsidRPr="002332F5" w:rsidRDefault="00EB3FFB" w:rsidP="00EB3FFB">
      <w:pPr>
        <w:jc w:val="both"/>
        <w:rPr>
          <w:rFonts w:ascii="Sylfaen" w:hAnsi="Sylfaen"/>
          <w:lang w:val="ka-GE"/>
        </w:rPr>
      </w:pPr>
      <w:r w:rsidRPr="002332F5">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14:paraId="68C5E149" w14:textId="77777777" w:rsidR="00EB3FFB" w:rsidRPr="002332F5" w:rsidRDefault="00EB3FFB" w:rsidP="00EB3FFB">
      <w:pPr>
        <w:rPr>
          <w:rFonts w:ascii="Sylfaen" w:hAnsi="Sylfaen"/>
          <w:lang w:val="ka-GE"/>
        </w:rPr>
      </w:pPr>
      <w:r>
        <w:rPr>
          <w:rFonts w:ascii="Sylfaen" w:hAnsi="Sylfaen"/>
          <w:lang w:val="ka-GE"/>
        </w:rPr>
        <w:t>2025 წლის</w:t>
      </w:r>
      <w:r w:rsidRPr="002332F5">
        <w:rPr>
          <w:rFonts w:ascii="Sylfaen" w:hAnsi="Sylfaen"/>
          <w:lang w:val="ka-GE"/>
        </w:rPr>
        <w:t xml:space="preserve"> ბოლოს სახელმწიფო პენსია განისაზღვრება:</w:t>
      </w:r>
    </w:p>
    <w:p w14:paraId="0A6098D2" w14:textId="77777777" w:rsidR="00EB3FFB" w:rsidRPr="00D52866" w:rsidRDefault="00EB3FFB" w:rsidP="00EB3FFB">
      <w:pPr>
        <w:pStyle w:val="ListParagraph"/>
        <w:numPr>
          <w:ilvl w:val="0"/>
          <w:numId w:val="39"/>
        </w:numPr>
        <w:rPr>
          <w:rFonts w:ascii="Sylfaen" w:hAnsi="Sylfaen"/>
          <w:lang w:val="ka-GE"/>
        </w:rPr>
      </w:pPr>
      <w:r w:rsidRPr="002332F5">
        <w:rPr>
          <w:rFonts w:ascii="Sylfaen" w:hAnsi="Sylfaen"/>
          <w:lang w:val="ka-GE"/>
        </w:rPr>
        <w:t xml:space="preserve">70 წლამდე ასაკის პენსიონერებისათვის - </w:t>
      </w:r>
      <w:r w:rsidRPr="00D52866">
        <w:rPr>
          <w:rFonts w:ascii="Sylfaen" w:hAnsi="Sylfaen"/>
          <w:lang w:val="ka-GE"/>
        </w:rPr>
        <w:t>არანაკლებ 320 ლარის ოდენობით;</w:t>
      </w:r>
    </w:p>
    <w:p w14:paraId="36D367F6" w14:textId="77777777" w:rsidR="00EB3FFB" w:rsidRPr="00D52866" w:rsidRDefault="00EB3FFB" w:rsidP="00EB3FFB">
      <w:pPr>
        <w:pStyle w:val="ListParagraph"/>
        <w:numPr>
          <w:ilvl w:val="0"/>
          <w:numId w:val="39"/>
        </w:numPr>
        <w:rPr>
          <w:rFonts w:ascii="Sylfaen" w:hAnsi="Sylfaen"/>
          <w:lang w:val="ka-GE"/>
        </w:rPr>
      </w:pPr>
      <w:r w:rsidRPr="00D52866">
        <w:rPr>
          <w:rFonts w:ascii="Sylfaen" w:hAnsi="Sylfaen"/>
          <w:lang w:val="ka-GE"/>
        </w:rPr>
        <w:t>70 წლის და მეტი ასაკის პენსიონერებისათვის - არანაკლებ 375 ლარის ოდენობით.</w:t>
      </w:r>
    </w:p>
    <w:p w14:paraId="674820A1" w14:textId="77777777" w:rsidR="00EB3FFB" w:rsidRDefault="00EB3FFB" w:rsidP="00EB3FFB"/>
    <w:p w14:paraId="5518BFA4" w14:textId="04DD3E67" w:rsidR="00EB3FFB" w:rsidRPr="003C6F63" w:rsidRDefault="00EB3FFB" w:rsidP="00EB3FFB">
      <w:pPr>
        <w:pStyle w:val="ListParagraph"/>
        <w:numPr>
          <w:ilvl w:val="0"/>
          <w:numId w:val="38"/>
        </w:numPr>
        <w:jc w:val="both"/>
        <w:rPr>
          <w:rFonts w:ascii="Sylfaen" w:hAnsi="Sylfaen"/>
          <w:b/>
          <w:i/>
          <w:lang w:val="ka-GE"/>
        </w:rPr>
      </w:pPr>
      <w:r>
        <w:rPr>
          <w:rFonts w:ascii="Sylfaen" w:hAnsi="Sylfaen"/>
          <w:b/>
          <w:i/>
          <w:lang w:val="ka-GE"/>
        </w:rPr>
        <w:lastRenderedPageBreak/>
        <w:t xml:space="preserve">სოციალური დაცვის </w:t>
      </w:r>
      <w:r w:rsidR="00AC677A">
        <w:rPr>
          <w:rFonts w:ascii="Sylfaen" w:hAnsi="Sylfaen"/>
          <w:b/>
          <w:i/>
          <w:lang w:val="ka-GE"/>
        </w:rPr>
        <w:t xml:space="preserve">ახალი </w:t>
      </w:r>
      <w:r>
        <w:rPr>
          <w:rFonts w:ascii="Sylfaen" w:hAnsi="Sylfaen"/>
          <w:b/>
          <w:i/>
          <w:lang w:val="ka-GE"/>
        </w:rPr>
        <w:t>მიმართულებ</w:t>
      </w:r>
      <w:r w:rsidR="00AC677A">
        <w:rPr>
          <w:rFonts w:ascii="Sylfaen" w:hAnsi="Sylfaen"/>
          <w:b/>
          <w:i/>
          <w:lang w:val="ka-GE"/>
        </w:rPr>
        <w:t>ა</w:t>
      </w:r>
      <w:r w:rsidR="00AC677A">
        <w:rPr>
          <w:rFonts w:ascii="Sylfaen" w:hAnsi="Sylfaen"/>
          <w:b/>
          <w:i/>
        </w:rPr>
        <w:t xml:space="preserve"> </w:t>
      </w:r>
      <w:r w:rsidR="00AC677A">
        <w:rPr>
          <w:rFonts w:ascii="Sylfaen" w:hAnsi="Sylfaen"/>
          <w:b/>
          <w:i/>
          <w:lang w:val="ka-GE"/>
        </w:rPr>
        <w:t xml:space="preserve">- </w:t>
      </w:r>
      <w:r w:rsidRPr="006D3E9E">
        <w:rPr>
          <w:rFonts w:ascii="Sylfaen" w:hAnsi="Sylfaen"/>
          <w:b/>
          <w:i/>
          <w:lang w:val="ka-GE"/>
        </w:rPr>
        <w:t>ბავშვებისა და ბავშვიანი ოჯახების სოციალური მდგომარეობის გაუმჯობესება</w:t>
      </w:r>
    </w:p>
    <w:p w14:paraId="317CD9C9" w14:textId="77777777" w:rsidR="00EB3FFB" w:rsidRPr="006D3E9E" w:rsidRDefault="00EB3FFB" w:rsidP="00EB3FFB">
      <w:pPr>
        <w:ind w:firstLine="360"/>
        <w:jc w:val="both"/>
        <w:rPr>
          <w:rFonts w:ascii="Sylfaen" w:hAnsi="Sylfaen"/>
          <w:b/>
          <w:i/>
          <w:lang w:val="ka-GE"/>
        </w:rPr>
      </w:pPr>
      <w:proofErr w:type="spellStart"/>
      <w:r w:rsidRPr="00E42583">
        <w:rPr>
          <w:rFonts w:ascii="Sylfaen" w:eastAsia="Sylfaen" w:hAnsi="Sylfaen"/>
          <w:color w:val="000000"/>
        </w:rPr>
        <w:t>ბავშვებისა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ბავშვიანი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ოჯახების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სოციალური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მდგომარეობის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გაუმჯობესების</w:t>
      </w:r>
      <w:proofErr w:type="spellEnd"/>
      <w:r w:rsidRPr="00E42583">
        <w:rPr>
          <w:rFonts w:ascii="Sylfaen" w:eastAsia="Sylfaen" w:hAnsi="Sylfaen"/>
          <w:color w:val="000000"/>
        </w:rPr>
        <w:t xml:space="preserve"> </w:t>
      </w:r>
      <w:r>
        <w:rPr>
          <w:rFonts w:ascii="Sylfaen" w:eastAsia="Sylfaen" w:hAnsi="Sylfaen"/>
          <w:color w:val="000000"/>
          <w:lang w:val="ka-GE"/>
        </w:rPr>
        <w:t>უზრუნველსაყოფად</w:t>
      </w:r>
      <w:r w:rsidRPr="00E42583">
        <w:rPr>
          <w:rFonts w:ascii="Sylfaen" w:eastAsia="Sylfaen" w:hAnsi="Sylfaen"/>
          <w:color w:val="000000"/>
        </w:rPr>
        <w:t xml:space="preserve"> </w:t>
      </w:r>
      <w:proofErr w:type="spellStart"/>
      <w:r w:rsidRPr="00D52866">
        <w:rPr>
          <w:rFonts w:ascii="Sylfaen" w:eastAsia="Sylfaen" w:hAnsi="Sylfaen"/>
          <w:color w:val="000000"/>
        </w:rPr>
        <w:t>სოციალურად</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დაუცველი</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ოჯახების</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მონაცემთა</w:t>
      </w:r>
      <w:proofErr w:type="spellEnd"/>
      <w:r w:rsidRPr="00D52866">
        <w:rPr>
          <w:rFonts w:ascii="Sylfaen" w:eastAsia="Sylfaen" w:hAnsi="Sylfaen"/>
          <w:color w:val="000000"/>
          <w:lang w:val="ka-GE"/>
        </w:rPr>
        <w:t xml:space="preserve"> ერთიან</w:t>
      </w:r>
      <w:r w:rsidRPr="00D52866">
        <w:rPr>
          <w:rFonts w:ascii="Sylfaen" w:eastAsia="Sylfaen" w:hAnsi="Sylfaen"/>
          <w:color w:val="000000"/>
        </w:rPr>
        <w:t xml:space="preserve"> </w:t>
      </w:r>
      <w:proofErr w:type="spellStart"/>
      <w:r w:rsidRPr="00D52866">
        <w:rPr>
          <w:rFonts w:ascii="Sylfaen" w:eastAsia="Sylfaen" w:hAnsi="Sylfaen"/>
          <w:color w:val="000000"/>
        </w:rPr>
        <w:t>ბაზაში</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რეგისტრირებული</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ოჯახებისთვის</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რომელთა</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სარეიტინგო</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ქულა</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ტოლია</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ან</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ნაკლებია</w:t>
      </w:r>
      <w:proofErr w:type="spellEnd"/>
      <w:r w:rsidRPr="00D52866">
        <w:rPr>
          <w:rFonts w:ascii="Sylfaen" w:eastAsia="Sylfaen" w:hAnsi="Sylfaen"/>
          <w:color w:val="000000"/>
        </w:rPr>
        <w:t xml:space="preserve"> </w:t>
      </w:r>
      <w:r w:rsidRPr="00D52866">
        <w:rPr>
          <w:rFonts w:ascii="Sylfaen" w:eastAsia="Sylfaen" w:hAnsi="Sylfaen"/>
          <w:color w:val="000000"/>
          <w:lang w:val="ka-GE"/>
        </w:rPr>
        <w:t xml:space="preserve">120 000-ზე </w:t>
      </w:r>
      <w:proofErr w:type="spellStart"/>
      <w:r w:rsidRPr="00D52866">
        <w:rPr>
          <w:rFonts w:ascii="Sylfaen" w:eastAsia="Sylfaen" w:hAnsi="Sylfaen"/>
          <w:color w:val="000000"/>
        </w:rPr>
        <w:t>და</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რომლებშიც</w:t>
      </w:r>
      <w:proofErr w:type="spellEnd"/>
      <w:r w:rsidRPr="00D52866">
        <w:rPr>
          <w:rFonts w:ascii="Sylfaen" w:eastAsia="Sylfaen" w:hAnsi="Sylfaen"/>
          <w:color w:val="000000"/>
        </w:rPr>
        <w:t xml:space="preserve"> 16 </w:t>
      </w:r>
      <w:proofErr w:type="spellStart"/>
      <w:r w:rsidRPr="00D52866">
        <w:rPr>
          <w:rFonts w:ascii="Sylfaen" w:eastAsia="Sylfaen" w:hAnsi="Sylfaen"/>
          <w:color w:val="000000"/>
        </w:rPr>
        <w:t>წლამდე</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ასაკის</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ბავშვები</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ცხოვრობენ</w:t>
      </w:r>
      <w:proofErr w:type="spellEnd"/>
      <w:r w:rsidRPr="00D52866">
        <w:rPr>
          <w:rFonts w:ascii="Sylfaen" w:eastAsia="Sylfaen" w:hAnsi="Sylfaen"/>
          <w:color w:val="000000"/>
        </w:rPr>
        <w:t>)</w:t>
      </w:r>
      <w:r w:rsidRPr="00D52866">
        <w:rPr>
          <w:rFonts w:ascii="Sylfaen" w:eastAsia="Sylfaen" w:hAnsi="Sylfaen"/>
          <w:color w:val="000000"/>
          <w:lang w:val="ka-GE"/>
        </w:rPr>
        <w:t>, ხორციელდება</w:t>
      </w:r>
      <w:r w:rsidRPr="00D52866">
        <w:rPr>
          <w:rFonts w:ascii="Sylfaen" w:eastAsia="Sylfaen" w:hAnsi="Sylfaen"/>
          <w:color w:val="000000"/>
        </w:rPr>
        <w:t xml:space="preserve"> </w:t>
      </w:r>
      <w:proofErr w:type="spellStart"/>
      <w:r w:rsidRPr="00D52866">
        <w:rPr>
          <w:rFonts w:ascii="Sylfaen" w:eastAsia="Sylfaen" w:hAnsi="Sylfaen"/>
          <w:color w:val="000000"/>
        </w:rPr>
        <w:t>ყოველთვიური</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დახმარების</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გაცემა</w:t>
      </w:r>
      <w:proofErr w:type="spellEnd"/>
      <w:r w:rsidRPr="00D52866">
        <w:rPr>
          <w:rFonts w:ascii="Sylfaen" w:eastAsia="Sylfaen" w:hAnsi="Sylfaen"/>
          <w:color w:val="000000"/>
        </w:rPr>
        <w:t xml:space="preserve"> </w:t>
      </w:r>
      <w:proofErr w:type="spellStart"/>
      <w:r w:rsidRPr="00D52866">
        <w:rPr>
          <w:rFonts w:ascii="Sylfaen" w:eastAsia="Sylfaen" w:hAnsi="Sylfaen"/>
          <w:color w:val="000000"/>
        </w:rPr>
        <w:t>გაზრდილი</w:t>
      </w:r>
      <w:proofErr w:type="spellEnd"/>
      <w:r w:rsidRPr="00D52866">
        <w:rPr>
          <w:rFonts w:ascii="Sylfaen" w:eastAsia="Sylfaen" w:hAnsi="Sylfaen"/>
          <w:color w:val="000000"/>
          <w:lang w:val="ka-GE"/>
        </w:rPr>
        <w:t xml:space="preserve"> (50 ლარიდან 100 ლარამდე)</w:t>
      </w:r>
      <w:r w:rsidRPr="00D52866">
        <w:rPr>
          <w:rFonts w:ascii="Sylfaen" w:eastAsia="Sylfaen" w:hAnsi="Sylfaen"/>
          <w:color w:val="000000"/>
        </w:rPr>
        <w:t xml:space="preserve"> </w:t>
      </w:r>
      <w:proofErr w:type="spellStart"/>
      <w:r w:rsidRPr="00D52866">
        <w:rPr>
          <w:rFonts w:ascii="Sylfaen" w:eastAsia="Sylfaen" w:hAnsi="Sylfaen"/>
          <w:color w:val="000000"/>
        </w:rPr>
        <w:t>ოდენობით</w:t>
      </w:r>
      <w:proofErr w:type="spellEnd"/>
      <w:r w:rsidRPr="00D52866">
        <w:rPr>
          <w:rFonts w:ascii="Sylfaen" w:eastAsia="Sylfaen" w:hAnsi="Sylfaen"/>
          <w:color w:val="000000"/>
          <w:lang w:val="ka-GE"/>
        </w:rPr>
        <w:t xml:space="preserve">. </w:t>
      </w:r>
    </w:p>
    <w:p w14:paraId="41AD4FB5" w14:textId="77777777" w:rsidR="003C6F63" w:rsidRPr="0047668A" w:rsidRDefault="003C6F63" w:rsidP="007977E5">
      <w:pPr>
        <w:spacing w:line="240" w:lineRule="auto"/>
        <w:jc w:val="both"/>
        <w:rPr>
          <w:rFonts w:ascii="Sylfaen" w:hAnsi="Sylfaen" w:cs="Sylfaen"/>
          <w:lang w:val="ka-GE"/>
        </w:rPr>
      </w:pPr>
    </w:p>
    <w:p w14:paraId="6DB25E8F"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მოსახლეობის ჯანმრთელობის დაცვა</w:t>
      </w:r>
    </w:p>
    <w:p w14:paraId="6EE28E3B" w14:textId="77777777" w:rsidR="007F155F" w:rsidRPr="0047668A" w:rsidRDefault="007F155F" w:rsidP="007977E5">
      <w:pPr>
        <w:spacing w:line="240" w:lineRule="auto"/>
        <w:jc w:val="both"/>
        <w:rPr>
          <w:rFonts w:ascii="Sylfaen" w:hAnsi="Sylfaen" w:cs="Sylfaen"/>
          <w:lang w:val="ka-GE"/>
        </w:rPr>
      </w:pPr>
    </w:p>
    <w:p w14:paraId="0477580F" w14:textId="0F82F8EB" w:rsidR="007F155F" w:rsidRDefault="007F155F" w:rsidP="007977E5">
      <w:pPr>
        <w:spacing w:line="240" w:lineRule="auto"/>
        <w:jc w:val="both"/>
        <w:rPr>
          <w:rFonts w:ascii="Sylfaen" w:hAnsi="Sylfaen" w:cs="Sylfaen"/>
          <w:lang w:val="ka-GE"/>
        </w:rPr>
      </w:pPr>
      <w:r w:rsidRPr="0047668A">
        <w:rPr>
          <w:rFonts w:ascii="Sylfaen" w:hAnsi="Sylfaen" w:cs="Sylfaen"/>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r w:rsidRPr="0047668A">
        <w:rPr>
          <w:rFonts w:ascii="Sylfaen" w:hAnsi="Sylfaen" w:cs="Sylfaen"/>
          <w:lang w:val="ka-GE"/>
        </w:rPr>
        <w:br/>
      </w:r>
      <w:r w:rsidRPr="0047668A">
        <w:rPr>
          <w:rFonts w:ascii="Sylfaen" w:hAnsi="Sylfaen" w:cs="Sylfaen"/>
          <w:lang w:val="ka-GE"/>
        </w:rPr>
        <w:b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r w:rsidRPr="0047668A">
        <w:rPr>
          <w:rFonts w:ascii="Sylfaen" w:hAnsi="Sylfaen" w:cs="Sylfaen"/>
          <w:lang w:val="ka-GE"/>
        </w:rPr>
        <w:br/>
      </w:r>
      <w:r w:rsidRPr="0047668A">
        <w:rPr>
          <w:rFonts w:ascii="Sylfaen" w:hAnsi="Sylfaen" w:cs="Sylfaen"/>
          <w:lang w:val="ka-GE"/>
        </w:rPr>
        <w:b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r w:rsidRPr="0047668A">
        <w:rPr>
          <w:rFonts w:ascii="Sylfaen" w:hAnsi="Sylfaen" w:cs="Sylfaen"/>
          <w:lang w:val="ka-GE"/>
        </w:rPr>
        <w:br/>
      </w:r>
      <w:r w:rsidRPr="0047668A">
        <w:rPr>
          <w:rFonts w:ascii="Sylfaen" w:hAnsi="Sylfaen" w:cs="Sylfaen"/>
          <w:lang w:val="ka-GE"/>
        </w:rPr>
        <w:b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r w:rsidRPr="0047668A">
        <w:rPr>
          <w:rFonts w:ascii="Sylfaen" w:hAnsi="Sylfaen" w:cs="Sylfaen"/>
          <w:lang w:val="ka-GE"/>
        </w:rPr>
        <w:br/>
      </w:r>
      <w:r w:rsidRPr="0047668A">
        <w:rPr>
          <w:rFonts w:ascii="Sylfaen" w:hAnsi="Sylfaen" w:cs="Sylfaen"/>
          <w:lang w:val="ka-GE"/>
        </w:rPr>
        <w:br/>
        <w:t xml:space="preserve">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w:t>
      </w:r>
      <w:r w:rsidRPr="0047668A">
        <w:rPr>
          <w:rFonts w:ascii="Sylfaen" w:hAnsi="Sylfaen" w:cs="Sylfaen"/>
          <w:lang w:val="ka-GE"/>
        </w:rPr>
        <w:lastRenderedPageBreak/>
        <w:t xml:space="preserve">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w:t>
      </w:r>
      <w:r w:rsidRPr="0047668A">
        <w:rPr>
          <w:rFonts w:ascii="Sylfaen" w:hAnsi="Sylfaen" w:cs="Sylfaen"/>
          <w:lang w:val="ka-GE"/>
        </w:rPr>
        <w:br/>
      </w:r>
      <w:r w:rsidRPr="0047668A">
        <w:rPr>
          <w:rFonts w:ascii="Sylfaen" w:hAnsi="Sylfaen" w:cs="Sylfaen"/>
          <w:lang w:val="ka-GE"/>
        </w:rPr>
        <w:b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r w:rsidRPr="0047668A">
        <w:rPr>
          <w:rFonts w:ascii="Sylfaen" w:hAnsi="Sylfaen" w:cs="Sylfaen"/>
          <w:lang w:val="ka-GE"/>
        </w:rPr>
        <w:br/>
      </w:r>
      <w:r w:rsidRPr="0047668A">
        <w:rPr>
          <w:rFonts w:ascii="Sylfaen" w:hAnsi="Sylfaen" w:cs="Sylfaen"/>
          <w:lang w:val="ka-GE"/>
        </w:rPr>
        <w:b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2E93FC08" w14:textId="27151FE7" w:rsidR="00AC677A" w:rsidRDefault="00AC677A" w:rsidP="007977E5">
      <w:pPr>
        <w:spacing w:line="240" w:lineRule="auto"/>
        <w:jc w:val="both"/>
        <w:rPr>
          <w:rFonts w:ascii="Sylfaen" w:hAnsi="Sylfaen" w:cs="Sylfaen"/>
          <w:lang w:val="ka-GE"/>
        </w:rPr>
      </w:pPr>
    </w:p>
    <w:p w14:paraId="503639AA" w14:textId="77777777" w:rsidR="00AC677A" w:rsidRPr="00E57BEE" w:rsidRDefault="00AC677A" w:rsidP="00AC677A">
      <w:pPr>
        <w:pStyle w:val="ListParagraph"/>
        <w:numPr>
          <w:ilvl w:val="0"/>
          <w:numId w:val="38"/>
        </w:numPr>
        <w:spacing w:after="0" w:line="240" w:lineRule="auto"/>
        <w:jc w:val="both"/>
        <w:rPr>
          <w:rFonts w:ascii="Sylfaen" w:hAnsi="Sylfaen" w:cs="Sylfaen"/>
          <w:b/>
          <w:i/>
          <w:lang w:val="ka-GE"/>
        </w:rPr>
      </w:pPr>
      <w:r w:rsidRPr="00E57BEE">
        <w:rPr>
          <w:rFonts w:ascii="Sylfaen" w:hAnsi="Sylfaen" w:cs="Sylfaen"/>
          <w:b/>
          <w:i/>
          <w:lang w:val="ka-GE"/>
        </w:rPr>
        <w:t xml:space="preserve">პირველადი და გადაუდებელი სამედიცინო დახმარების უზრუნველყოფის ახალი მიმართულება </w:t>
      </w:r>
    </w:p>
    <w:p w14:paraId="4B4F09A5" w14:textId="77777777" w:rsidR="00AC677A" w:rsidRPr="002332F5" w:rsidRDefault="00AC677A" w:rsidP="00AC677A">
      <w:pPr>
        <w:spacing w:after="0" w:line="240" w:lineRule="auto"/>
        <w:jc w:val="both"/>
        <w:rPr>
          <w:rFonts w:ascii="Sylfaen" w:hAnsi="Sylfaen" w:cs="Sylfaen"/>
          <w:lang w:val="ka-GE"/>
        </w:rPr>
      </w:pPr>
    </w:p>
    <w:p w14:paraId="3231E572" w14:textId="77777777" w:rsidR="00AC677A" w:rsidRPr="002332F5" w:rsidRDefault="00AC677A" w:rsidP="00AC677A">
      <w:pPr>
        <w:spacing w:after="0" w:line="240" w:lineRule="auto"/>
        <w:jc w:val="both"/>
        <w:rPr>
          <w:rFonts w:ascii="Sylfaen" w:hAnsi="Sylfaen" w:cs="Sylfaen"/>
          <w:lang w:val="ka-GE"/>
        </w:rPr>
      </w:pPr>
      <w:r w:rsidRPr="00D52866">
        <w:rPr>
          <w:rFonts w:ascii="Sylfaen" w:hAnsi="Sylfaen" w:cs="Sylfaen"/>
          <w:lang w:val="ka-GE"/>
        </w:rPr>
        <w:t>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(4 500  თანამშრომელი) და სოფლის ექიმების/ექთნების (3 000 სოფლის ექიმი/ექთანი) სამედიცინო დაზღვევის</w:t>
      </w:r>
      <w:r w:rsidRPr="002332F5">
        <w:rPr>
          <w:rFonts w:ascii="Sylfaen" w:hAnsi="Sylfaen" w:cs="Sylfaen"/>
          <w:lang w:val="ka-GE"/>
        </w:rPr>
        <w:t xml:space="preserve"> თანადაფინანსება (25 ლარის ოდენობით).  </w:t>
      </w:r>
    </w:p>
    <w:p w14:paraId="7075984A" w14:textId="77777777" w:rsidR="00AC677A" w:rsidRPr="0047668A" w:rsidRDefault="00AC677A" w:rsidP="007977E5">
      <w:pPr>
        <w:spacing w:line="240" w:lineRule="auto"/>
        <w:jc w:val="both"/>
        <w:rPr>
          <w:rFonts w:ascii="Sylfaen" w:hAnsi="Sylfaen" w:cs="Sylfaen"/>
          <w:lang w:val="ka-GE"/>
        </w:rPr>
      </w:pPr>
    </w:p>
    <w:p w14:paraId="6FF3B836"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სამედიცინო დაწესებულებათა რეაბილიტაცია და აღჭურვა </w:t>
      </w:r>
    </w:p>
    <w:p w14:paraId="73EEE76D" w14:textId="77777777" w:rsidR="007F155F" w:rsidRPr="0047668A" w:rsidRDefault="007F155F" w:rsidP="007977E5">
      <w:pPr>
        <w:spacing w:line="240" w:lineRule="auto"/>
        <w:jc w:val="both"/>
        <w:rPr>
          <w:lang w:val="ka-GE" w:eastAsia="it-IT"/>
        </w:rPr>
      </w:pPr>
    </w:p>
    <w:p w14:paraId="2F312B86" w14:textId="77777777" w:rsidR="007F155F" w:rsidRPr="0047668A" w:rsidRDefault="007F155F" w:rsidP="007977E5">
      <w:pPr>
        <w:spacing w:before="240" w:line="240" w:lineRule="auto"/>
        <w:jc w:val="both"/>
        <w:rPr>
          <w:rFonts w:ascii="Sylfaen" w:hAnsi="Sylfaen" w:cs="Sylfaen"/>
          <w:lang w:val="ka-GE"/>
        </w:rPr>
      </w:pPr>
      <w:r w:rsidRPr="0047668A">
        <w:rPr>
          <w:rFonts w:ascii="Sylfaen" w:hAnsi="Sylfaen" w:cs="Sylfaen"/>
          <w:lang w:val="ka-GE"/>
        </w:rPr>
        <w:t>სახელმწიფო საკუთრებაში არსებული ჯანმრთელობის დაცვის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sidRPr="0047668A">
        <w:rPr>
          <w:rFonts w:ascii="Sylfaen" w:hAnsi="Sylfaen" w:cs="Sylfaen"/>
          <w:lang w:val="ka-GE"/>
        </w:rPr>
        <w:br/>
      </w:r>
      <w:r w:rsidRPr="0047668A">
        <w:rPr>
          <w:rFonts w:ascii="Sylfaen" w:hAnsi="Sylfaen" w:cs="Sylfaen"/>
          <w:lang w:val="ka-GE"/>
        </w:rPr>
        <w:br/>
        <w:t>სამედიცინო დაწესებულებათა მშენებლობა, რეაბილიტაცია, აღჭურვა და მათი  ფუნქციონირების ხელშეწყობა.</w:t>
      </w:r>
    </w:p>
    <w:p w14:paraId="0C5F6EF4" w14:textId="77777777" w:rsidR="007F155F" w:rsidRPr="0047668A" w:rsidRDefault="007F155F" w:rsidP="007977E5">
      <w:pPr>
        <w:spacing w:line="240" w:lineRule="auto"/>
        <w:jc w:val="both"/>
        <w:rPr>
          <w:rFonts w:ascii="Sylfaen" w:hAnsi="Sylfaen" w:cs="Sylfaen"/>
          <w:lang w:val="ka-GE"/>
        </w:rPr>
      </w:pPr>
    </w:p>
    <w:p w14:paraId="44302DC1" w14:textId="77777777" w:rsidR="007F155F" w:rsidRPr="0047668A" w:rsidRDefault="007F155F" w:rsidP="007977E5">
      <w:pPr>
        <w:pStyle w:val="Heading6"/>
        <w:tabs>
          <w:tab w:val="clear" w:pos="2160"/>
          <w:tab w:val="num" w:pos="720"/>
        </w:tabs>
        <w:spacing w:before="0" w:after="0"/>
        <w:ind w:left="720"/>
        <w:jc w:val="both"/>
        <w:rPr>
          <w:rFonts w:ascii="Sylfaen" w:hAnsi="Sylfaen" w:cs="Sylfaen"/>
          <w:b/>
          <w:szCs w:val="22"/>
          <w:lang w:val="ka-GE"/>
        </w:rPr>
      </w:pPr>
      <w:r w:rsidRPr="0047668A">
        <w:rPr>
          <w:rFonts w:ascii="Sylfaen" w:hAnsi="Sylfaen" w:cs="Sylfaen"/>
          <w:b/>
          <w:szCs w:val="22"/>
          <w:lang w:val="ka-GE"/>
        </w:rPr>
        <w:t>შრომისა და დასაქმების სისტემის რეფორმების პროგრამა</w:t>
      </w:r>
    </w:p>
    <w:p w14:paraId="599A1478" w14:textId="77777777" w:rsidR="007F155F" w:rsidRPr="0047668A" w:rsidRDefault="007F155F" w:rsidP="00303B2D">
      <w:pPr>
        <w:spacing w:after="0" w:line="240" w:lineRule="auto"/>
        <w:jc w:val="both"/>
        <w:rPr>
          <w:lang w:val="ka-GE" w:eastAsia="it-IT"/>
        </w:rPr>
      </w:pPr>
    </w:p>
    <w:p w14:paraId="07101CBC"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განვითარებით/გაძლიერებით, სამუშაოს მაძიებელთა  კონკურენტუნარიანობის ამაღლება და ამ გზით  დასაქმების ხელშეწყობა;</w:t>
      </w:r>
    </w:p>
    <w:p w14:paraId="102B034F" w14:textId="77777777" w:rsidR="007F155F" w:rsidRPr="0047668A" w:rsidRDefault="007F155F" w:rsidP="00303B2D">
      <w:pPr>
        <w:spacing w:after="0" w:line="240" w:lineRule="auto"/>
        <w:jc w:val="both"/>
        <w:rPr>
          <w:rFonts w:ascii="Sylfaen" w:hAnsi="Sylfaen" w:cs="Sylfaen"/>
          <w:lang w:val="ka-GE"/>
        </w:rPr>
      </w:pPr>
    </w:p>
    <w:p w14:paraId="5D2AAB37"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14:paraId="48F73BB1" w14:textId="77777777" w:rsidR="007F155F" w:rsidRPr="0047668A" w:rsidRDefault="007F155F" w:rsidP="00303B2D">
      <w:pPr>
        <w:spacing w:after="0" w:line="240" w:lineRule="auto"/>
        <w:jc w:val="both"/>
        <w:rPr>
          <w:rFonts w:ascii="Sylfaen" w:hAnsi="Sylfaen" w:cs="Sylfaen"/>
          <w:lang w:val="ka-GE"/>
        </w:rPr>
      </w:pPr>
    </w:p>
    <w:p w14:paraId="4FB9BF8E" w14:textId="77777777" w:rsidR="007F155F" w:rsidRPr="0047668A" w:rsidRDefault="007F155F" w:rsidP="00303B2D">
      <w:pPr>
        <w:spacing w:after="0" w:line="240" w:lineRule="auto"/>
        <w:jc w:val="both"/>
        <w:rPr>
          <w:rFonts w:ascii="Sylfaen" w:hAnsi="Sylfaen" w:cs="Sylfaen"/>
          <w:lang w:val="ka-GE"/>
        </w:rPr>
      </w:pPr>
      <w:r w:rsidRPr="0047668A">
        <w:rPr>
          <w:rFonts w:ascii="Sylfaen" w:hAnsi="Sylfaen" w:cs="Sylfaen"/>
          <w:lang w:val="ka-GE"/>
        </w:rPr>
        <w:t>შრომის ბაზრის მოთხოვნად პროფესიებში სამუშაოს მაძიებელთა პროფესიული მომზადება, პროფესიული გადამზადება და/ან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p>
    <w:p w14:paraId="55A6581B" w14:textId="77777777" w:rsidR="00DE23CF" w:rsidRPr="00E57BEE" w:rsidRDefault="00DE23CF" w:rsidP="00DE23CF">
      <w:pPr>
        <w:pStyle w:val="ListParagraph"/>
        <w:numPr>
          <w:ilvl w:val="0"/>
          <w:numId w:val="38"/>
        </w:numPr>
        <w:spacing w:after="0" w:line="240" w:lineRule="auto"/>
        <w:jc w:val="both"/>
        <w:rPr>
          <w:rFonts w:ascii="Sylfaen" w:hAnsi="Sylfaen" w:cs="Sylfaen"/>
          <w:b/>
          <w:i/>
          <w:lang w:val="ka-GE"/>
        </w:rPr>
      </w:pPr>
      <w:r w:rsidRPr="00E57BEE">
        <w:rPr>
          <w:rFonts w:ascii="Sylfaen" w:hAnsi="Sylfaen" w:cs="Sylfaen"/>
          <w:b/>
          <w:i/>
          <w:lang w:val="ka-GE"/>
        </w:rPr>
        <w:lastRenderedPageBreak/>
        <w:t>შრომის პირობების უსაფრთხოების პოლიტიკის ახალი მიმართულება</w:t>
      </w:r>
    </w:p>
    <w:p w14:paraId="698EF745" w14:textId="77777777" w:rsidR="00DE23CF" w:rsidRPr="002332F5" w:rsidRDefault="00DE23CF" w:rsidP="00DE23CF">
      <w:pPr>
        <w:spacing w:after="0" w:line="240" w:lineRule="auto"/>
        <w:jc w:val="both"/>
        <w:rPr>
          <w:rFonts w:ascii="Sylfaen" w:hAnsi="Sylfaen" w:cs="Sylfaen"/>
          <w:lang w:val="ka-GE"/>
        </w:rPr>
      </w:pPr>
    </w:p>
    <w:p w14:paraId="2CB10EC0" w14:textId="77777777" w:rsidR="00DE23CF" w:rsidRPr="002332F5" w:rsidRDefault="00DE23CF" w:rsidP="00DE23CF">
      <w:pPr>
        <w:spacing w:after="0" w:line="240" w:lineRule="auto"/>
        <w:jc w:val="both"/>
        <w:rPr>
          <w:rFonts w:ascii="Sylfaen" w:hAnsi="Sylfaen" w:cs="Sylfaen"/>
          <w:lang w:val="ka-GE"/>
        </w:rPr>
      </w:pPr>
      <w:r w:rsidRPr="002332F5">
        <w:rPr>
          <w:rFonts w:ascii="Sylfaen" w:hAnsi="Sylfaen" w:cs="Sylfaen"/>
          <w:lang w:val="ka-GE"/>
        </w:rPr>
        <w:t>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ყალიბდება სსიპ - საქართველოს შრომის ინსპექციის სააგენტო. სააგენტო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w:t>
      </w:r>
      <w:r>
        <w:rPr>
          <w:rFonts w:ascii="Sylfaen" w:hAnsi="Sylfaen" w:cs="Sylfaen"/>
          <w:lang w:val="ka-GE"/>
        </w:rPr>
        <w:t>; გაძლიერდება</w:t>
      </w:r>
      <w:r w:rsidRPr="002332F5">
        <w:rPr>
          <w:rFonts w:ascii="Sylfaen" w:hAnsi="Sylfaen" w:cs="Sylfaen"/>
          <w:lang w:val="ka-GE"/>
        </w:rPr>
        <w:t xml:space="preserve"> შრომის ინსპექციის ინსტიტუციურ/სტრუქტურული</w:t>
      </w:r>
      <w:r>
        <w:rPr>
          <w:rFonts w:ascii="Sylfaen" w:hAnsi="Sylfaen" w:cs="Sylfaen"/>
          <w:lang w:val="ka-GE"/>
        </w:rPr>
        <w:t xml:space="preserve"> სისტემა; </w:t>
      </w:r>
      <w:r w:rsidRPr="002332F5">
        <w:rPr>
          <w:rFonts w:ascii="Sylfaen" w:hAnsi="Sylfaen" w:cs="Sylfaen"/>
          <w:lang w:val="ka-GE"/>
        </w:rPr>
        <w:t>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4 500-მდე ობიექტის შემოწმება.</w:t>
      </w:r>
    </w:p>
    <w:p w14:paraId="1F8F98D2" w14:textId="77777777" w:rsidR="00DE23CF" w:rsidRPr="002332F5" w:rsidRDefault="00DE23CF" w:rsidP="00DE23CF">
      <w:pPr>
        <w:spacing w:after="0" w:line="240" w:lineRule="auto"/>
        <w:jc w:val="both"/>
        <w:rPr>
          <w:rFonts w:ascii="Sylfaen" w:hAnsi="Sylfaen" w:cs="Sylfaen"/>
          <w:lang w:val="ka-GE"/>
        </w:rPr>
      </w:pPr>
    </w:p>
    <w:p w14:paraId="62E66530" w14:textId="77777777" w:rsidR="00DE23CF" w:rsidRDefault="00DE23CF" w:rsidP="00DE23CF">
      <w:pPr>
        <w:pStyle w:val="ListParagraph"/>
        <w:numPr>
          <w:ilvl w:val="0"/>
          <w:numId w:val="38"/>
        </w:numPr>
        <w:spacing w:after="0" w:line="240" w:lineRule="auto"/>
        <w:jc w:val="both"/>
        <w:rPr>
          <w:rFonts w:ascii="Sylfaen" w:hAnsi="Sylfaen" w:cs="Sylfaen"/>
          <w:b/>
          <w:i/>
          <w:lang w:val="ka-GE"/>
        </w:rPr>
      </w:pPr>
      <w:r w:rsidRPr="00E57BEE">
        <w:rPr>
          <w:rFonts w:ascii="Sylfaen" w:hAnsi="Sylfaen" w:cs="Sylfaen"/>
          <w:b/>
          <w:i/>
          <w:lang w:val="ka-GE"/>
        </w:rPr>
        <w:t>დასაქმების პოლიტიკის ახალი მიმართულება</w:t>
      </w:r>
    </w:p>
    <w:p w14:paraId="3BC4C56B" w14:textId="77777777" w:rsidR="00DE23CF" w:rsidRPr="00E57BEE" w:rsidRDefault="00DE23CF" w:rsidP="00DE23CF">
      <w:pPr>
        <w:pStyle w:val="ListParagraph"/>
        <w:spacing w:after="0" w:line="240" w:lineRule="auto"/>
        <w:jc w:val="both"/>
        <w:rPr>
          <w:rFonts w:ascii="Sylfaen" w:hAnsi="Sylfaen" w:cs="Sylfaen"/>
          <w:b/>
          <w:i/>
          <w:lang w:val="ka-GE"/>
        </w:rPr>
      </w:pPr>
    </w:p>
    <w:p w14:paraId="06D671B1" w14:textId="77777777" w:rsidR="00DE23CF" w:rsidRPr="002332F5" w:rsidRDefault="00DE23CF" w:rsidP="00DE23CF">
      <w:pPr>
        <w:jc w:val="both"/>
        <w:rPr>
          <w:rFonts w:ascii="Sylfaen" w:eastAsia="Calibri" w:hAnsi="Sylfaen" w:cs="Calibri"/>
          <w:lang w:val="ka-GE" w:eastAsia="en-GB"/>
        </w:rPr>
      </w:pPr>
      <w:r w:rsidRPr="002332F5">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w:t>
      </w:r>
      <w:r>
        <w:rPr>
          <w:rFonts w:ascii="Sylfaen" w:hAnsi="Sylfaen"/>
          <w:lang w:val="ka-GE"/>
        </w:rPr>
        <w:t xml:space="preserve">შექმნილია </w:t>
      </w:r>
      <w:r w:rsidRPr="002332F5">
        <w:rPr>
          <w:rFonts w:ascii="Sylfaen" w:hAnsi="Sylfaen"/>
          <w:lang w:val="ka-GE"/>
        </w:rPr>
        <w:t xml:space="preserve">სსიპ - დასაქმების ხელშეწყობის სახელმწიფო სააგენტო. </w:t>
      </w:r>
      <w:r w:rsidRPr="002332F5">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უზრუნველყოფისა და ახალი სამუშაო ადგილების შექმნის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მოიყვანის მიმართულებით; დასაქმების ხელშემწყობი ღონისძიებების გატარება სამუშაო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14:paraId="4B4D3D21" w14:textId="77777777" w:rsidR="007F155F" w:rsidRPr="0047668A" w:rsidRDefault="007F155F" w:rsidP="007977E5">
      <w:pPr>
        <w:spacing w:line="240" w:lineRule="auto"/>
        <w:jc w:val="both"/>
        <w:rPr>
          <w:rFonts w:ascii="Sylfaen" w:hAnsi="Sylfaen" w:cs="Sylfaen"/>
          <w:lang w:val="ka-GE"/>
        </w:rPr>
      </w:pPr>
    </w:p>
    <w:p w14:paraId="6D2EEA56"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იძულებით გადაადგილებულ პირთა და მიგრანტთა ხელშეწყობა</w:t>
      </w:r>
    </w:p>
    <w:p w14:paraId="3BE0CCCB" w14:textId="77777777" w:rsidR="007F155F" w:rsidRPr="0047668A" w:rsidRDefault="007F155F" w:rsidP="007977E5">
      <w:pPr>
        <w:spacing w:line="240" w:lineRule="auto"/>
        <w:jc w:val="both"/>
        <w:rPr>
          <w:lang w:val="ka-GE" w:eastAsia="it-IT"/>
        </w:rPr>
      </w:pPr>
    </w:p>
    <w:p w14:paraId="3A1D62C9"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საქართველოში დაბრუნებულ მიგრანტთა სარეინტეგრაციო დახმარებით უზრუნველყოფა;</w:t>
      </w:r>
      <w:r w:rsidRPr="0047668A">
        <w:rPr>
          <w:rFonts w:ascii="Sylfaen" w:eastAsia="Sylfaen" w:hAnsi="Sylfaen"/>
          <w:color w:val="000000"/>
          <w:lang w:val="ka-GE"/>
        </w:rPr>
        <w:br/>
      </w:r>
      <w:r w:rsidRPr="0047668A">
        <w:rPr>
          <w:rFonts w:ascii="Sylfaen" w:eastAsia="Sylfaen" w:hAnsi="Sylfaen"/>
          <w:color w:val="000000"/>
          <w:lang w:val="ka-GE"/>
        </w:rPr>
        <w:br/>
        <w:t>ეკომიგრანტების საცხოვრებელი სახლებით უზრუნველყოფა;</w:t>
      </w:r>
      <w:r w:rsidRPr="0047668A">
        <w:rPr>
          <w:rFonts w:ascii="Sylfaen" w:eastAsia="Sylfaen" w:hAnsi="Sylfaen"/>
          <w:color w:val="000000"/>
          <w:lang w:val="ka-GE"/>
        </w:rPr>
        <w:br/>
      </w:r>
      <w:r w:rsidRPr="0047668A">
        <w:rPr>
          <w:rFonts w:ascii="Sylfaen" w:eastAsia="Sylfaen" w:hAnsi="Sylfaen"/>
          <w:color w:val="000000"/>
          <w:lang w:val="ka-GE"/>
        </w:rPr>
        <w:b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r w:rsidRPr="0047668A">
        <w:rPr>
          <w:rFonts w:ascii="Sylfaen" w:eastAsia="Sylfaen" w:hAnsi="Sylfaen"/>
          <w:color w:val="000000"/>
          <w:lang w:val="ka-GE"/>
        </w:rPr>
        <w:br/>
      </w:r>
      <w:r w:rsidRPr="0047668A">
        <w:rPr>
          <w:rFonts w:ascii="Sylfaen" w:eastAsia="Sylfaen" w:hAnsi="Sylfaen"/>
          <w:color w:val="000000"/>
          <w:lang w:val="ka-GE"/>
        </w:rPr>
        <w:b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r w:rsidRPr="0047668A">
        <w:rPr>
          <w:rFonts w:ascii="Sylfaen" w:eastAsia="Sylfaen" w:hAnsi="Sylfaen"/>
          <w:color w:val="000000"/>
          <w:lang w:val="ka-GE"/>
        </w:rPr>
        <w:br/>
      </w:r>
      <w:r w:rsidRPr="0047668A">
        <w:rPr>
          <w:rFonts w:ascii="Sylfaen" w:eastAsia="Sylfaen" w:hAnsi="Sylfaen"/>
          <w:color w:val="000000"/>
          <w:lang w:val="ka-GE"/>
        </w:rPr>
        <w:br/>
        <w:t xml:space="preserve">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 ინტეგრაციის ცენტრის ფუნქციონირების </w:t>
      </w:r>
      <w:r w:rsidRPr="0047668A">
        <w:rPr>
          <w:rFonts w:ascii="Sylfaen" w:eastAsia="Sylfaen" w:hAnsi="Sylfaen"/>
          <w:color w:val="000000"/>
          <w:lang w:val="ka-GE"/>
        </w:rPr>
        <w:lastRenderedPageBreak/>
        <w:t>უზრუნველყოფა;</w:t>
      </w:r>
      <w:r w:rsidRPr="0047668A">
        <w:rPr>
          <w:rFonts w:ascii="Sylfaen" w:eastAsia="Sylfaen" w:hAnsi="Sylfaen"/>
          <w:color w:val="000000"/>
          <w:lang w:val="ka-GE"/>
        </w:rPr>
        <w:br/>
      </w:r>
      <w:r w:rsidRPr="0047668A">
        <w:rPr>
          <w:rFonts w:ascii="Sylfaen" w:eastAsia="Sylfaen" w:hAnsi="Sylfaen"/>
          <w:color w:val="000000"/>
          <w:lang w:val="ka-GE"/>
        </w:rPr>
        <w:b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14:paraId="14638719" w14:textId="77777777" w:rsidR="007F155F" w:rsidRPr="0047668A" w:rsidRDefault="007F155F" w:rsidP="007977E5">
      <w:pPr>
        <w:spacing w:line="240" w:lineRule="auto"/>
        <w:jc w:val="both"/>
        <w:rPr>
          <w:rFonts w:ascii="Sylfaen" w:hAnsi="Sylfaen" w:cs="Sylfaen"/>
          <w:lang w:val="ka-GE"/>
        </w:rPr>
      </w:pPr>
    </w:p>
    <w:p w14:paraId="494287E6" w14:textId="77777777" w:rsidR="007F155F" w:rsidRPr="0047668A" w:rsidRDefault="007F155F" w:rsidP="007977E5">
      <w:pPr>
        <w:pStyle w:val="Heading1"/>
        <w:spacing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საქართველოს საგარეო საქმეთა სამინისტრო</w:t>
      </w:r>
    </w:p>
    <w:p w14:paraId="186456C7" w14:textId="77777777" w:rsidR="007F155F" w:rsidRPr="0047668A" w:rsidRDefault="007F155F" w:rsidP="007977E5">
      <w:pPr>
        <w:spacing w:line="240" w:lineRule="auto"/>
        <w:jc w:val="both"/>
        <w:rPr>
          <w:lang w:val="ka-GE"/>
        </w:rPr>
      </w:pPr>
    </w:p>
    <w:p w14:paraId="5C61CA10"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საგარეო პოლიტიკის განხორციელება</w:t>
      </w:r>
    </w:p>
    <w:p w14:paraId="2E91A360" w14:textId="77777777" w:rsidR="007F155F" w:rsidRPr="0047668A" w:rsidRDefault="007F155F" w:rsidP="007977E5">
      <w:pPr>
        <w:spacing w:line="240" w:lineRule="auto"/>
        <w:jc w:val="both"/>
        <w:rPr>
          <w:lang w:val="ka-GE"/>
        </w:rPr>
      </w:pPr>
    </w:p>
    <w:p w14:paraId="2435725E"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საქართველოს სუვერენიტეტის განმტკიცება და მისი ტერიტორიული მთლიანობის აღდგენის ხელშეწყობა როგორც ორმხრივ, ასევე მრავალმხრივ ფორმატებში; საერთაშორისო თანამეგობრობის ჩართულობით კონფლიქტის მშვიდობიანი მოგვარების პოლიტიკის განხორციელება; </w:t>
      </w:r>
    </w:p>
    <w:p w14:paraId="3171477B" w14:textId="77777777" w:rsidR="007F155F" w:rsidRPr="0047668A" w:rsidRDefault="007F155F" w:rsidP="00FA6798">
      <w:pPr>
        <w:spacing w:after="0" w:line="240" w:lineRule="auto"/>
        <w:jc w:val="both"/>
        <w:rPr>
          <w:rFonts w:ascii="Sylfaen" w:eastAsia="Sylfaen" w:hAnsi="Sylfaen"/>
          <w:color w:val="000000"/>
          <w:lang w:val="ka-GE"/>
        </w:rPr>
      </w:pPr>
    </w:p>
    <w:p w14:paraId="61D01086"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w:t>
      </w:r>
    </w:p>
    <w:p w14:paraId="0616D287" w14:textId="77777777" w:rsidR="007F155F" w:rsidRPr="0047668A" w:rsidRDefault="007F155F" w:rsidP="00FA6798">
      <w:pPr>
        <w:spacing w:after="0" w:line="240" w:lineRule="auto"/>
        <w:jc w:val="both"/>
        <w:rPr>
          <w:rFonts w:ascii="Sylfaen" w:eastAsia="Sylfaen" w:hAnsi="Sylfaen"/>
          <w:color w:val="000000"/>
          <w:lang w:val="ka-GE"/>
        </w:rPr>
      </w:pPr>
    </w:p>
    <w:p w14:paraId="34974376"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საქართველოს 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და ფორმატის გამოყენება და მათი გაღრმავება. ევროკავშირთან პოლიტიკური დიალოგის გარღმავება; </w:t>
      </w:r>
    </w:p>
    <w:p w14:paraId="2A03C51C" w14:textId="77777777" w:rsidR="007F155F" w:rsidRPr="0047668A" w:rsidRDefault="007F155F" w:rsidP="00FA6798">
      <w:pPr>
        <w:spacing w:after="0" w:line="240" w:lineRule="auto"/>
        <w:jc w:val="both"/>
        <w:rPr>
          <w:rFonts w:ascii="Sylfaen" w:eastAsia="Sylfaen" w:hAnsi="Sylfaen"/>
          <w:color w:val="000000"/>
          <w:lang w:val="ka-GE"/>
        </w:rPr>
      </w:pPr>
    </w:p>
    <w:p w14:paraId="6DAD8255"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მიერ საბოლოო მიზნის − ნატოში გაწევრების მისაღწევად ინტეგრაციული მექანიზმების (ნატო - 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ნატო-სთან შავი ზღვის უსაფრთხოების კუთხით არსებული თანამშრომლობის გაღრმავება;</w:t>
      </w:r>
    </w:p>
    <w:p w14:paraId="346DFBCE" w14:textId="77777777" w:rsidR="007F155F" w:rsidRPr="0047668A" w:rsidRDefault="007F155F" w:rsidP="00FA6798">
      <w:pPr>
        <w:spacing w:after="0" w:line="240" w:lineRule="auto"/>
        <w:jc w:val="both"/>
        <w:rPr>
          <w:rFonts w:ascii="Sylfaen" w:eastAsia="Sylfaen" w:hAnsi="Sylfaen"/>
          <w:color w:val="000000"/>
          <w:lang w:val="ka-GE"/>
        </w:rPr>
      </w:pPr>
    </w:p>
    <w:p w14:paraId="7A61CA4D"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p>
    <w:p w14:paraId="149ADC38" w14:textId="77777777" w:rsidR="007F155F" w:rsidRPr="0047668A" w:rsidRDefault="007F155F" w:rsidP="00FA6798">
      <w:pPr>
        <w:spacing w:after="0" w:line="240" w:lineRule="auto"/>
        <w:jc w:val="both"/>
        <w:rPr>
          <w:rFonts w:ascii="Sylfaen" w:eastAsia="Sylfaen" w:hAnsi="Sylfaen"/>
          <w:color w:val="000000"/>
          <w:lang w:val="ka-GE"/>
        </w:rPr>
      </w:pPr>
    </w:p>
    <w:p w14:paraId="13FF07B8"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p>
    <w:p w14:paraId="39D7DA3D" w14:textId="77777777" w:rsidR="007F155F" w:rsidRPr="0047668A" w:rsidRDefault="007F155F" w:rsidP="00FA6798">
      <w:pPr>
        <w:spacing w:after="0" w:line="240" w:lineRule="auto"/>
        <w:jc w:val="both"/>
        <w:rPr>
          <w:rFonts w:ascii="Sylfaen" w:eastAsia="Sylfaen" w:hAnsi="Sylfaen"/>
          <w:color w:val="000000"/>
          <w:lang w:val="ka-GE"/>
        </w:rPr>
      </w:pPr>
    </w:p>
    <w:p w14:paraId="28DC1913"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p>
    <w:p w14:paraId="1EBAA93F"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აქტიური ეკონომიკური დიპლომატიის განხორციელება; </w:t>
      </w:r>
    </w:p>
    <w:p w14:paraId="79FBAA54" w14:textId="77777777" w:rsidR="007F155F" w:rsidRPr="0047668A" w:rsidRDefault="007F155F" w:rsidP="00FA6798">
      <w:pPr>
        <w:spacing w:after="0" w:line="240" w:lineRule="auto"/>
        <w:jc w:val="both"/>
        <w:rPr>
          <w:rFonts w:ascii="Sylfaen" w:eastAsia="Sylfaen" w:hAnsi="Sylfaen"/>
          <w:color w:val="000000"/>
          <w:lang w:val="ka-GE"/>
        </w:rPr>
      </w:pPr>
    </w:p>
    <w:p w14:paraId="46C24D8E"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14:paraId="27260FF0" w14:textId="77777777" w:rsidR="007F155F" w:rsidRPr="0047668A" w:rsidRDefault="007F155F" w:rsidP="00FA6798">
      <w:pPr>
        <w:spacing w:after="0" w:line="240" w:lineRule="auto"/>
        <w:jc w:val="both"/>
        <w:rPr>
          <w:rFonts w:ascii="Sylfaen" w:eastAsia="Sylfaen" w:hAnsi="Sylfaen"/>
          <w:color w:val="000000"/>
          <w:lang w:val="ka-GE"/>
        </w:rPr>
      </w:pPr>
    </w:p>
    <w:p w14:paraId="7A3E2B5F" w14:textId="77777777" w:rsidR="007F155F" w:rsidRPr="0047668A" w:rsidRDefault="007F155F" w:rsidP="00FA6798">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დიასპორის ერთიანობის, სიძლიერისა და სამშობლოსთან მჭიდრო კავშირის განვითარების უზრუნველყოფა;</w:t>
      </w:r>
    </w:p>
    <w:p w14:paraId="3E12DCC3"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lastRenderedPageBreak/>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14:paraId="74AC0B6A" w14:textId="77777777" w:rsidR="007F155F" w:rsidRPr="0047668A" w:rsidRDefault="007F155F" w:rsidP="007977E5">
      <w:pPr>
        <w:spacing w:line="240" w:lineRule="auto"/>
        <w:jc w:val="both"/>
        <w:rPr>
          <w:rFonts w:ascii="Sylfaen" w:eastAsia="Sylfaen" w:hAnsi="Sylfaen"/>
          <w:color w:val="000000"/>
          <w:lang w:val="ka-GE"/>
        </w:rPr>
      </w:pPr>
    </w:p>
    <w:p w14:paraId="073ED4E7"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მოხელეთა კვალიფიკაციის ამაღლება საერთაშორისო ურთიერთობების დარგში</w:t>
      </w:r>
    </w:p>
    <w:p w14:paraId="107A4AE8" w14:textId="77777777" w:rsidR="007F155F" w:rsidRPr="0047668A" w:rsidRDefault="007F155F" w:rsidP="007977E5">
      <w:pPr>
        <w:spacing w:line="240" w:lineRule="auto"/>
        <w:jc w:val="both"/>
        <w:rPr>
          <w:rFonts w:ascii="Sylfaen" w:hAnsi="Sylfaen"/>
          <w:lang w:val="ka-GE"/>
        </w:rPr>
      </w:pPr>
    </w:p>
    <w:p w14:paraId="3E986778"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p>
    <w:p w14:paraId="77C6417B" w14:textId="77777777" w:rsidR="007F155F" w:rsidRPr="0047668A" w:rsidRDefault="007F155F" w:rsidP="007977E5">
      <w:pPr>
        <w:spacing w:line="240" w:lineRule="auto"/>
        <w:jc w:val="both"/>
        <w:rPr>
          <w:lang w:val="ka-GE"/>
        </w:rPr>
      </w:pPr>
    </w:p>
    <w:p w14:paraId="03B9E180" w14:textId="77777777" w:rsidR="007F155F" w:rsidRPr="0047668A" w:rsidRDefault="007F155F" w:rsidP="007977E5">
      <w:pPr>
        <w:pStyle w:val="Heading1"/>
        <w:spacing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საქართველოს თავდაცვის სამინისტრო</w:t>
      </w:r>
    </w:p>
    <w:p w14:paraId="0D0C989C" w14:textId="77777777" w:rsidR="007F155F" w:rsidRPr="0047668A" w:rsidRDefault="007F155F" w:rsidP="007977E5">
      <w:pPr>
        <w:spacing w:line="240" w:lineRule="auto"/>
        <w:jc w:val="both"/>
        <w:rPr>
          <w:lang w:val="ka-GE"/>
        </w:rPr>
      </w:pPr>
    </w:p>
    <w:p w14:paraId="3747597C"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თავდაცვის მართვა </w:t>
      </w:r>
    </w:p>
    <w:p w14:paraId="4740C875" w14:textId="77777777" w:rsidR="007F155F" w:rsidRPr="0047668A" w:rsidRDefault="007F155F" w:rsidP="007977E5">
      <w:pPr>
        <w:spacing w:line="240" w:lineRule="auto"/>
        <w:jc w:val="both"/>
        <w:rPr>
          <w:lang w:val="ka-GE" w:eastAsia="it-IT"/>
        </w:rPr>
      </w:pPr>
    </w:p>
    <w:p w14:paraId="1B570540" w14:textId="77777777" w:rsidR="007F155F" w:rsidRPr="0047668A" w:rsidRDefault="007F155F" w:rsidP="007977E5">
      <w:pPr>
        <w:pStyle w:val="Normal0"/>
        <w:jc w:val="both"/>
        <w:rPr>
          <w:rFonts w:ascii="Sylfaen" w:eastAsia="Calibri" w:hAnsi="Sylfaen"/>
          <w:color w:val="FF0000"/>
          <w:sz w:val="22"/>
          <w:szCs w:val="22"/>
          <w:lang w:val="ka-GE"/>
        </w:rPr>
      </w:pPr>
      <w:r w:rsidRPr="0047668A">
        <w:rPr>
          <w:rFonts w:ascii="Sylfaen" w:eastAsia="Calibri" w:hAnsi="Sylfaen" w:cs="Sylfaen"/>
          <w:sz w:val="22"/>
          <w:szCs w:val="22"/>
          <w:lang w:val="ka-GE"/>
        </w:rPr>
        <w:t>საქართველოს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მთავრობისა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საქართველოს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პარლამენტის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მიერ</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განსაზღვრული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ქვეყნის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საშინაო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საგარეო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პოლიტიკის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მხარდასაჭერად</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საქართველოს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თავდაცვის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სამინისტროს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პრიორიტეტული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მიმართულებების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განსაზღვრა</w:t>
      </w:r>
      <w:r w:rsidRPr="0047668A">
        <w:rPr>
          <w:rFonts w:ascii="Sylfaen" w:eastAsia="Calibri" w:hAnsi="Sylfaen"/>
          <w:sz w:val="22"/>
          <w:szCs w:val="22"/>
          <w:lang w:val="ka-GE"/>
        </w:rPr>
        <w:t xml:space="preserve">; </w:t>
      </w:r>
    </w:p>
    <w:p w14:paraId="74712C6F" w14:textId="77777777" w:rsidR="007F155F" w:rsidRPr="0047668A" w:rsidRDefault="007F155F" w:rsidP="007977E5">
      <w:pPr>
        <w:pStyle w:val="Normal0"/>
        <w:jc w:val="both"/>
        <w:rPr>
          <w:rFonts w:ascii="Sylfaen" w:eastAsia="Calibri" w:hAnsi="Sylfaen"/>
          <w:sz w:val="22"/>
          <w:szCs w:val="22"/>
          <w:lang w:val="ka-GE"/>
        </w:rPr>
      </w:pPr>
      <w:r w:rsidRPr="0047668A">
        <w:rPr>
          <w:rFonts w:ascii="Sylfaen" w:eastAsia="Calibri" w:hAnsi="Sylfaen"/>
          <w:sz w:val="22"/>
          <w:szCs w:val="22"/>
          <w:lang w:val="ka-GE"/>
        </w:rPr>
        <w:br/>
      </w:r>
      <w:r w:rsidRPr="0047668A">
        <w:rPr>
          <w:rFonts w:ascii="Sylfaen" w:eastAsia="Calibri" w:hAnsi="Sylfaen" w:cs="Sylfaen"/>
          <w:sz w:val="22"/>
          <w:szCs w:val="22"/>
          <w:lang w:val="ka-GE"/>
        </w:rPr>
        <w:t>პარტნიორ</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ქვეყნებთან</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საერთაშორისო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ორგანიზაციებთან</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ნატო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ევროკავშირი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ეუთო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გაერო, სამხრეთ-აღმოსავლეთ ევროპის თავდაცვის მინისტერიალი)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ორმხრივი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მრავალმხრივი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თანამშრომლობის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ღონისძიებების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განხორციელება</w:t>
      </w:r>
      <w:r w:rsidRPr="0047668A">
        <w:rPr>
          <w:rFonts w:ascii="Sylfaen" w:eastAsia="Calibri" w:hAnsi="Sylfaen"/>
          <w:sz w:val="22"/>
          <w:szCs w:val="22"/>
          <w:lang w:val="ka-GE"/>
        </w:rPr>
        <w:t>;</w:t>
      </w:r>
    </w:p>
    <w:p w14:paraId="34C28367" w14:textId="77777777" w:rsidR="007F155F" w:rsidRPr="0047668A" w:rsidRDefault="007F155F" w:rsidP="007977E5">
      <w:pPr>
        <w:pStyle w:val="Normal0"/>
        <w:jc w:val="both"/>
        <w:rPr>
          <w:rFonts w:ascii="Sylfaen" w:eastAsia="Calibri" w:hAnsi="Sylfaen"/>
          <w:sz w:val="22"/>
          <w:szCs w:val="22"/>
          <w:lang w:val="ka-GE"/>
        </w:rPr>
      </w:pPr>
      <w:r w:rsidRPr="0047668A">
        <w:rPr>
          <w:rFonts w:ascii="Sylfaen" w:eastAsia="Calibri" w:hAnsi="Sylfaen"/>
          <w:sz w:val="22"/>
          <w:szCs w:val="22"/>
          <w:lang w:val="ka-GE"/>
        </w:rPr>
        <w:br/>
      </w:r>
      <w:r w:rsidRPr="0047668A">
        <w:rPr>
          <w:rFonts w:ascii="Sylfaen" w:eastAsia="Calibri" w:hAnsi="Sylfaen" w:cs="Sylfaen"/>
          <w:sz w:val="22"/>
          <w:szCs w:val="22"/>
          <w:lang w:val="ka-GE"/>
        </w:rPr>
        <w:t>საქართველოს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თავდაცვის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სამინისტროს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დიპლომატიური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სამოქალაქო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სამხედრო</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წარმომადგენლების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მხარდაჭერა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თავდაცვისა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უსაფრთხოების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კონფერენციის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ორგანიზება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შეიარაღების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კონტროლის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ვერიფიკაციის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ღონისძიებების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განხორციელება</w:t>
      </w:r>
      <w:r w:rsidRPr="0047668A">
        <w:rPr>
          <w:rFonts w:ascii="Sylfaen" w:eastAsia="Calibri" w:hAnsi="Sylfaen"/>
          <w:sz w:val="22"/>
          <w:szCs w:val="22"/>
          <w:lang w:val="ka-GE"/>
        </w:rPr>
        <w:t>;</w:t>
      </w:r>
    </w:p>
    <w:p w14:paraId="2537E19C" w14:textId="77777777" w:rsidR="007F155F" w:rsidRPr="0047668A" w:rsidRDefault="007F155F" w:rsidP="007977E5">
      <w:pPr>
        <w:pStyle w:val="Normal0"/>
        <w:jc w:val="both"/>
        <w:rPr>
          <w:rFonts w:ascii="Sylfaen" w:eastAsia="Calibri" w:hAnsi="Sylfaen"/>
          <w:sz w:val="22"/>
          <w:szCs w:val="22"/>
          <w:lang w:val="ka-GE"/>
        </w:rPr>
      </w:pPr>
      <w:r w:rsidRPr="0047668A">
        <w:rPr>
          <w:rFonts w:ascii="Sylfaen" w:eastAsia="Calibri" w:hAnsi="Sylfaen"/>
          <w:sz w:val="22"/>
          <w:szCs w:val="22"/>
          <w:lang w:val="ka-GE"/>
        </w:rPr>
        <w:br/>
      </w:r>
      <w:r w:rsidRPr="0047668A">
        <w:rPr>
          <w:rFonts w:ascii="Sylfaen" w:eastAsia="Calibri" w:hAnsi="Sylfaen" w:cs="Sylfaen"/>
          <w:sz w:val="22"/>
          <w:szCs w:val="22"/>
          <w:lang w:val="ka-GE"/>
        </w:rPr>
        <w:t>საქართველოს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თავდაცვის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სამინისტროს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მიერ</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განხორციელებული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ღონისძიებების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შესახებ</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საზოგადოების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ინფორმირება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და</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მისი</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ცნობიერების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ამაღლების</w:t>
      </w:r>
      <w:r w:rsidRPr="0047668A">
        <w:rPr>
          <w:rFonts w:ascii="Sylfaen" w:eastAsia="Calibri" w:hAnsi="Sylfaen"/>
          <w:sz w:val="22"/>
          <w:szCs w:val="22"/>
          <w:lang w:val="ka-GE"/>
        </w:rPr>
        <w:t xml:space="preserve"> </w:t>
      </w:r>
      <w:r w:rsidRPr="0047668A">
        <w:rPr>
          <w:rFonts w:ascii="Sylfaen" w:eastAsia="Calibri" w:hAnsi="Sylfaen" w:cs="Sylfaen"/>
          <w:sz w:val="22"/>
          <w:szCs w:val="22"/>
          <w:lang w:val="ka-GE"/>
        </w:rPr>
        <w:t>ხელშეწყობა</w:t>
      </w:r>
      <w:r w:rsidRPr="0047668A">
        <w:rPr>
          <w:rFonts w:ascii="Sylfaen" w:eastAsia="Calibri" w:hAnsi="Sylfaen"/>
          <w:sz w:val="22"/>
          <w:szCs w:val="22"/>
          <w:lang w:val="ka-GE"/>
        </w:rPr>
        <w:t>.</w:t>
      </w:r>
    </w:p>
    <w:p w14:paraId="6BD6D351" w14:textId="77777777" w:rsidR="007F155F" w:rsidRPr="0047668A" w:rsidRDefault="007F155F" w:rsidP="007977E5">
      <w:pPr>
        <w:pStyle w:val="Normal0"/>
        <w:jc w:val="both"/>
        <w:rPr>
          <w:sz w:val="22"/>
          <w:szCs w:val="22"/>
          <w:lang w:val="ka-GE"/>
        </w:rPr>
      </w:pPr>
    </w:p>
    <w:p w14:paraId="2B75CCBA"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პროფესიული სამხედრო განათლება</w:t>
      </w:r>
    </w:p>
    <w:p w14:paraId="613BD09D" w14:textId="77777777" w:rsidR="007F155F" w:rsidRPr="0047668A" w:rsidRDefault="007F155F" w:rsidP="007977E5">
      <w:pPr>
        <w:pStyle w:val="Normal0"/>
        <w:jc w:val="both"/>
        <w:rPr>
          <w:rFonts w:ascii="Sylfaen" w:hAnsi="Sylfaen"/>
          <w:sz w:val="22"/>
          <w:szCs w:val="22"/>
          <w:lang w:val="ka-GE"/>
        </w:rPr>
      </w:pPr>
      <w:r w:rsidRPr="0047668A">
        <w:rPr>
          <w:rFonts w:ascii="Sylfaen" w:hAnsi="Sylfaen"/>
          <w:sz w:val="22"/>
          <w:szCs w:val="22"/>
          <w:lang w:val="ka-GE"/>
        </w:rPr>
        <w:t xml:space="preserve"> </w:t>
      </w:r>
    </w:p>
    <w:p w14:paraId="4EBEF718" w14:textId="77777777" w:rsidR="007F155F" w:rsidRPr="0047668A" w:rsidRDefault="007F155F" w:rsidP="007977E5">
      <w:pPr>
        <w:pStyle w:val="Normal0"/>
        <w:jc w:val="both"/>
        <w:rPr>
          <w:rFonts w:ascii="Sylfaen" w:eastAsia="Calibri" w:hAnsi="Sylfaen" w:cs="Sylfaen"/>
          <w:sz w:val="22"/>
          <w:szCs w:val="22"/>
          <w:lang w:val="ka-GE"/>
        </w:rPr>
      </w:pPr>
      <w:r w:rsidRPr="0047668A">
        <w:rPr>
          <w:rFonts w:ascii="Sylfaen" w:eastAsia="Calibri" w:hAnsi="Sylfaen" w:cs="Sylfaen"/>
          <w:sz w:val="22"/>
          <w:szCs w:val="22"/>
          <w:lang w:val="ka-GE"/>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14:paraId="0F1A2851" w14:textId="77777777" w:rsidR="007F155F" w:rsidRPr="0047668A" w:rsidRDefault="007F155F" w:rsidP="007977E5">
      <w:pPr>
        <w:pStyle w:val="Normal0"/>
        <w:jc w:val="both"/>
        <w:rPr>
          <w:rFonts w:ascii="Sylfaen" w:eastAsia="Calibri" w:hAnsi="Sylfaen" w:cs="Sylfaen"/>
          <w:sz w:val="22"/>
          <w:szCs w:val="22"/>
          <w:lang w:val="ka-GE"/>
        </w:rPr>
      </w:pPr>
      <w:r w:rsidRPr="0047668A">
        <w:rPr>
          <w:rFonts w:ascii="Sylfaen" w:eastAsia="Calibri" w:hAnsi="Sylfaen" w:cs="Sylfaen"/>
          <w:sz w:val="22"/>
          <w:szCs w:val="22"/>
          <w:lang w:val="ka-GE"/>
        </w:rPr>
        <w:br/>
        <w:t>კვალიფიციური და შესაბამისი უნარ-ჩვევების მქონე ოფიცერთა კორპუსის აღზრდა და მომზადება (</w:t>
      </w:r>
      <w:r w:rsidRPr="0047668A">
        <w:rPr>
          <w:rFonts w:ascii="Sylfaen" w:hAnsi="Sylfaen" w:cs="Sylfaen"/>
          <w:bCs/>
          <w:iCs/>
          <w:sz w:val="22"/>
          <w:szCs w:val="22"/>
          <w:lang w:val="ka-GE"/>
        </w:rPr>
        <w:t>ოფიცრის საწყისი, შუალედური სამხედრო და აკადემიური უმაღლეს განათლება (სამივე საფეხური))</w:t>
      </w:r>
      <w:r w:rsidRPr="0047668A">
        <w:rPr>
          <w:rFonts w:ascii="Sylfaen" w:eastAsia="Calibri" w:hAnsi="Sylfaen" w:cs="Sylfaen"/>
          <w:sz w:val="22"/>
          <w:szCs w:val="22"/>
          <w:lang w:val="ka-GE"/>
        </w:rPr>
        <w:t>;</w:t>
      </w:r>
      <w:r w:rsidRPr="0047668A">
        <w:rPr>
          <w:rFonts w:ascii="Sylfaen" w:eastAsia="Calibri" w:hAnsi="Sylfaen" w:cs="Sylfaen"/>
          <w:sz w:val="22"/>
          <w:szCs w:val="22"/>
          <w:lang w:val="ka-GE"/>
        </w:rPr>
        <w:br/>
      </w:r>
      <w:r w:rsidRPr="0047668A">
        <w:rPr>
          <w:rFonts w:ascii="Sylfaen" w:eastAsia="Calibri" w:hAnsi="Sylfaen" w:cs="Sylfaen"/>
          <w:sz w:val="22"/>
          <w:szCs w:val="22"/>
          <w:lang w:val="ka-GE"/>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გაზიარების მიზნით შეხვედრებისა და კონფერენციების გამართვა;</w:t>
      </w:r>
    </w:p>
    <w:p w14:paraId="798961AC" w14:textId="77777777" w:rsidR="007F155F" w:rsidRPr="0047668A" w:rsidRDefault="007F155F" w:rsidP="007977E5">
      <w:pPr>
        <w:pStyle w:val="Normal0"/>
        <w:jc w:val="both"/>
        <w:rPr>
          <w:rFonts w:ascii="Sylfaen" w:eastAsia="Calibri" w:hAnsi="Sylfaen" w:cs="Sylfaen"/>
          <w:sz w:val="22"/>
          <w:szCs w:val="22"/>
          <w:lang w:val="ka-GE"/>
        </w:rPr>
      </w:pPr>
      <w:r w:rsidRPr="0047668A">
        <w:rPr>
          <w:rFonts w:ascii="Sylfaen" w:eastAsia="Calibri" w:hAnsi="Sylfaen" w:cs="Sylfaen"/>
          <w:sz w:val="22"/>
          <w:szCs w:val="22"/>
          <w:lang w:val="ka-GE"/>
        </w:rPr>
        <w:br/>
        <w:t>სამხედრო მოსამსახურეების წვრთნისა და განათლების სისტემის გაუმჯობესება;</w:t>
      </w:r>
    </w:p>
    <w:p w14:paraId="2674F0CF" w14:textId="77777777" w:rsidR="007F155F" w:rsidRPr="0047668A" w:rsidRDefault="007F155F" w:rsidP="007977E5">
      <w:pPr>
        <w:widowControl w:val="0"/>
        <w:autoSpaceDE w:val="0"/>
        <w:autoSpaceDN w:val="0"/>
        <w:adjustRightInd w:val="0"/>
        <w:spacing w:line="240" w:lineRule="auto"/>
        <w:jc w:val="both"/>
        <w:rPr>
          <w:rFonts w:cs="Sylfaen"/>
          <w:bCs/>
          <w:iCs/>
          <w:lang w:val="ka-GE"/>
        </w:rPr>
      </w:pPr>
      <w:r w:rsidRPr="0047668A">
        <w:rPr>
          <w:rFonts w:cs="Sylfaen"/>
          <w:lang w:val="ka-GE"/>
        </w:rPr>
        <w:lastRenderedPageBreak/>
        <w:br/>
      </w:r>
      <w:r w:rsidRPr="0047668A">
        <w:rPr>
          <w:rFonts w:ascii="Sylfaen" w:hAnsi="Sylfaen" w:cs="Sylfaen"/>
          <w:bCs/>
          <w:iCs/>
          <w:lang w:val="ka-GE"/>
        </w:rPr>
        <w:t>თავდაცვის</w:t>
      </w:r>
      <w:r w:rsidRPr="0047668A">
        <w:rPr>
          <w:rFonts w:cs="Sylfaen"/>
          <w:bCs/>
          <w:iCs/>
          <w:lang w:val="ka-GE"/>
        </w:rPr>
        <w:t xml:space="preserve"> </w:t>
      </w:r>
      <w:r w:rsidRPr="0047668A">
        <w:rPr>
          <w:rFonts w:ascii="Sylfaen" w:hAnsi="Sylfaen" w:cs="Sylfaen"/>
          <w:bCs/>
          <w:iCs/>
          <w:lang w:val="ka-GE"/>
        </w:rPr>
        <w:t>ძალების</w:t>
      </w:r>
      <w:r w:rsidRPr="0047668A">
        <w:rPr>
          <w:rFonts w:cs="Sylfaen"/>
          <w:bCs/>
          <w:iCs/>
          <w:lang w:val="ka-GE"/>
        </w:rPr>
        <w:t xml:space="preserve"> </w:t>
      </w:r>
      <w:r w:rsidRPr="0047668A">
        <w:rPr>
          <w:rFonts w:ascii="Sylfaen" w:hAnsi="Sylfaen" w:cs="Sylfaen"/>
          <w:lang w:val="ka-GE"/>
        </w:rPr>
        <w:t>სამხედრო</w:t>
      </w:r>
      <w:r w:rsidRPr="0047668A">
        <w:rPr>
          <w:rFonts w:cs="Sylfaen"/>
          <w:lang w:val="ka-GE"/>
        </w:rPr>
        <w:t xml:space="preserve"> </w:t>
      </w:r>
      <w:r w:rsidRPr="0047668A">
        <w:rPr>
          <w:rFonts w:ascii="Sylfaen" w:hAnsi="Sylfaen" w:cs="Sylfaen"/>
          <w:lang w:val="ka-GE"/>
        </w:rPr>
        <w:t>მოსამსახურეებისთვის</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სამოქალაქო</w:t>
      </w:r>
      <w:r w:rsidRPr="0047668A">
        <w:rPr>
          <w:rFonts w:cs="Sylfaen"/>
          <w:lang w:val="ka-GE"/>
        </w:rPr>
        <w:t xml:space="preserve"> </w:t>
      </w:r>
      <w:r w:rsidRPr="0047668A">
        <w:rPr>
          <w:rFonts w:ascii="Sylfaen" w:hAnsi="Sylfaen" w:cs="Sylfaen"/>
          <w:lang w:val="ka-GE"/>
        </w:rPr>
        <w:t>პირებისთვის</w:t>
      </w:r>
      <w:r w:rsidRPr="0047668A">
        <w:rPr>
          <w:rFonts w:cs="Sylfaen"/>
          <w:lang w:val="ka-GE"/>
        </w:rPr>
        <w:t xml:space="preserve"> </w:t>
      </w:r>
      <w:r w:rsidRPr="0047668A">
        <w:rPr>
          <w:rFonts w:ascii="Sylfaen" w:hAnsi="Sylfaen" w:cs="Sylfaen"/>
          <w:bCs/>
          <w:iCs/>
          <w:lang w:val="ka-GE"/>
        </w:rPr>
        <w:t>ნატოს</w:t>
      </w:r>
      <w:r w:rsidRPr="0047668A">
        <w:rPr>
          <w:rFonts w:cs="Sylfaen"/>
          <w:bCs/>
          <w:iCs/>
          <w:lang w:val="ka-GE"/>
        </w:rPr>
        <w:t xml:space="preserve"> </w:t>
      </w:r>
      <w:r w:rsidRPr="0047668A">
        <w:rPr>
          <w:rFonts w:ascii="Sylfaen" w:hAnsi="Sylfaen" w:cs="Sylfaen"/>
          <w:bCs/>
          <w:iCs/>
          <w:lang w:val="ka-GE"/>
        </w:rPr>
        <w:t>პარტნიორობა</w:t>
      </w:r>
      <w:r w:rsidRPr="0047668A">
        <w:rPr>
          <w:rFonts w:cs="Sylfaen"/>
          <w:bCs/>
          <w:iCs/>
          <w:lang w:val="ka-GE"/>
        </w:rPr>
        <w:t xml:space="preserve"> </w:t>
      </w:r>
      <w:r w:rsidRPr="0047668A">
        <w:rPr>
          <w:rFonts w:ascii="Sylfaen" w:hAnsi="Sylfaen" w:cs="Sylfaen"/>
          <w:bCs/>
          <w:iCs/>
          <w:lang w:val="ka-GE"/>
        </w:rPr>
        <w:t>მშვიდობისათვის</w:t>
      </w:r>
      <w:r w:rsidRPr="0047668A">
        <w:rPr>
          <w:rFonts w:cs="Sylfaen"/>
          <w:bCs/>
          <w:iCs/>
          <w:lang w:val="ka-GE"/>
        </w:rPr>
        <w:t xml:space="preserve"> </w:t>
      </w:r>
      <w:r w:rsidRPr="0047668A">
        <w:rPr>
          <w:rFonts w:ascii="Sylfaen" w:hAnsi="Sylfaen" w:cs="Sylfaen"/>
          <w:bCs/>
          <w:iCs/>
          <w:lang w:val="ka-GE"/>
        </w:rPr>
        <w:t>პროგრამის</w:t>
      </w:r>
      <w:r w:rsidRPr="0047668A">
        <w:rPr>
          <w:rFonts w:cs="Sylfaen"/>
          <w:bCs/>
          <w:iCs/>
          <w:lang w:val="ka-GE"/>
        </w:rPr>
        <w:t xml:space="preserve"> (PfP), </w:t>
      </w:r>
      <w:r w:rsidRPr="0047668A">
        <w:rPr>
          <w:rFonts w:ascii="Sylfaen" w:hAnsi="Sylfaen" w:cs="Sylfaen"/>
          <w:bCs/>
          <w:iCs/>
          <w:lang w:val="ka-GE"/>
        </w:rPr>
        <w:t>პარტნიორ</w:t>
      </w:r>
      <w:r w:rsidRPr="0047668A">
        <w:rPr>
          <w:rFonts w:cs="Sylfaen"/>
          <w:bCs/>
          <w:iCs/>
          <w:lang w:val="ka-GE"/>
        </w:rPr>
        <w:t xml:space="preserve"> </w:t>
      </w:r>
      <w:r w:rsidRPr="0047668A">
        <w:rPr>
          <w:rFonts w:ascii="Sylfaen" w:hAnsi="Sylfaen" w:cs="Sylfaen"/>
          <w:bCs/>
          <w:iCs/>
          <w:lang w:val="ka-GE"/>
        </w:rPr>
        <w:t>ქვეყნებთან</w:t>
      </w:r>
      <w:r w:rsidRPr="0047668A">
        <w:rPr>
          <w:rFonts w:cs="Sylfaen"/>
          <w:bCs/>
          <w:iCs/>
          <w:lang w:val="ka-GE"/>
        </w:rPr>
        <w:t xml:space="preserve"> </w:t>
      </w:r>
      <w:r w:rsidRPr="0047668A">
        <w:rPr>
          <w:rFonts w:ascii="Sylfaen" w:hAnsi="Sylfaen" w:cs="Sylfaen"/>
          <w:bCs/>
          <w:iCs/>
          <w:lang w:val="ka-GE"/>
        </w:rPr>
        <w:t>ორმხრივი</w:t>
      </w:r>
      <w:r w:rsidRPr="0047668A">
        <w:rPr>
          <w:rFonts w:cs="Sylfaen"/>
          <w:bCs/>
          <w:iCs/>
          <w:lang w:val="ka-GE"/>
        </w:rPr>
        <w:t xml:space="preserve"> </w:t>
      </w:r>
      <w:r w:rsidRPr="0047668A">
        <w:rPr>
          <w:rFonts w:ascii="Sylfaen" w:hAnsi="Sylfaen" w:cs="Sylfaen"/>
          <w:bCs/>
          <w:iCs/>
          <w:lang w:val="ka-GE"/>
        </w:rPr>
        <w:t>თანამშრომლობის</w:t>
      </w:r>
      <w:r w:rsidRPr="0047668A">
        <w:rPr>
          <w:rFonts w:cs="Sylfaen"/>
          <w:bCs/>
          <w:iCs/>
          <w:lang w:val="ka-GE"/>
        </w:rPr>
        <w:t xml:space="preserve"> </w:t>
      </w:r>
      <w:r w:rsidRPr="0047668A">
        <w:rPr>
          <w:rFonts w:ascii="Sylfaen" w:hAnsi="Sylfaen" w:cs="Sylfaen"/>
          <w:bCs/>
          <w:iCs/>
          <w:lang w:val="ka-GE"/>
        </w:rPr>
        <w:t>და</w:t>
      </w:r>
      <w:r w:rsidRPr="0047668A">
        <w:rPr>
          <w:rFonts w:cs="Sylfaen"/>
          <w:bCs/>
          <w:iCs/>
          <w:lang w:val="ka-GE"/>
        </w:rPr>
        <w:t xml:space="preserve"> </w:t>
      </w:r>
      <w:r w:rsidRPr="0047668A">
        <w:rPr>
          <w:rFonts w:ascii="Sylfaen" w:hAnsi="Sylfaen" w:cs="Sylfaen"/>
          <w:bCs/>
          <w:iCs/>
          <w:lang w:val="ka-GE"/>
        </w:rPr>
        <w:t>საქართველოში</w:t>
      </w:r>
      <w:r w:rsidRPr="0047668A">
        <w:rPr>
          <w:rFonts w:cs="Sylfaen"/>
          <w:bCs/>
          <w:iCs/>
          <w:lang w:val="ka-GE"/>
        </w:rPr>
        <w:t xml:space="preserve"> </w:t>
      </w:r>
      <w:r w:rsidRPr="0047668A">
        <w:rPr>
          <w:rFonts w:ascii="Sylfaen" w:hAnsi="Sylfaen" w:cs="Sylfaen"/>
          <w:bCs/>
          <w:iCs/>
          <w:lang w:val="ka-GE"/>
        </w:rPr>
        <w:t>განხორციელებულ</w:t>
      </w:r>
      <w:r w:rsidRPr="0047668A">
        <w:rPr>
          <w:rFonts w:cs="Sylfaen"/>
          <w:bCs/>
          <w:iCs/>
          <w:lang w:val="ka-GE"/>
        </w:rPr>
        <w:t xml:space="preserve"> </w:t>
      </w:r>
      <w:r w:rsidRPr="0047668A">
        <w:rPr>
          <w:rFonts w:ascii="Sylfaen" w:hAnsi="Sylfaen" w:cs="Sylfaen"/>
          <w:bCs/>
          <w:iCs/>
          <w:lang w:val="ka-GE"/>
        </w:rPr>
        <w:t>პროფესიული</w:t>
      </w:r>
      <w:r w:rsidRPr="0047668A">
        <w:rPr>
          <w:rFonts w:cs="Sylfaen"/>
          <w:bCs/>
          <w:iCs/>
          <w:lang w:val="ka-GE"/>
        </w:rPr>
        <w:t xml:space="preserve"> </w:t>
      </w:r>
      <w:r w:rsidRPr="0047668A">
        <w:rPr>
          <w:rFonts w:ascii="Sylfaen" w:hAnsi="Sylfaen" w:cs="Sylfaen"/>
          <w:bCs/>
          <w:iCs/>
          <w:lang w:val="ka-GE"/>
        </w:rPr>
        <w:t>განვითარების</w:t>
      </w:r>
      <w:r w:rsidRPr="0047668A">
        <w:rPr>
          <w:rFonts w:cs="Sylfaen"/>
          <w:bCs/>
          <w:iCs/>
          <w:lang w:val="ka-GE"/>
        </w:rPr>
        <w:t xml:space="preserve"> </w:t>
      </w:r>
      <w:r w:rsidRPr="0047668A">
        <w:rPr>
          <w:rFonts w:ascii="Sylfaen" w:hAnsi="Sylfaen" w:cs="Sylfaen"/>
          <w:bCs/>
          <w:iCs/>
          <w:lang w:val="ka-GE"/>
        </w:rPr>
        <w:t>პროგრამების</w:t>
      </w:r>
      <w:r w:rsidRPr="0047668A">
        <w:rPr>
          <w:rFonts w:cs="Sylfaen"/>
          <w:bCs/>
          <w:iCs/>
          <w:lang w:val="ka-GE"/>
        </w:rPr>
        <w:t xml:space="preserve"> </w:t>
      </w:r>
      <w:r w:rsidRPr="0047668A">
        <w:rPr>
          <w:rFonts w:ascii="Sylfaen" w:hAnsi="Sylfaen" w:cs="Sylfaen"/>
          <w:bCs/>
          <w:iCs/>
          <w:lang w:val="ka-GE"/>
        </w:rPr>
        <w:t>ფარგლებში</w:t>
      </w:r>
      <w:r w:rsidRPr="0047668A">
        <w:rPr>
          <w:rFonts w:cs="Sylfaen"/>
          <w:bCs/>
          <w:iCs/>
          <w:lang w:val="ka-GE"/>
        </w:rPr>
        <w:t xml:space="preserve"> </w:t>
      </w:r>
      <w:r w:rsidRPr="0047668A">
        <w:rPr>
          <w:rFonts w:ascii="Sylfaen" w:hAnsi="Sylfaen" w:cs="Sylfaen"/>
          <w:bCs/>
          <w:iCs/>
          <w:lang w:val="ka-GE"/>
        </w:rPr>
        <w:t>მონაწილეობა</w:t>
      </w:r>
      <w:r w:rsidRPr="0047668A">
        <w:rPr>
          <w:rFonts w:cs="Sylfaen"/>
          <w:bCs/>
          <w:iCs/>
          <w:lang w:val="ka-GE"/>
        </w:rPr>
        <w:t xml:space="preserve">. </w:t>
      </w:r>
    </w:p>
    <w:p w14:paraId="6F46E946" w14:textId="77777777" w:rsidR="007F155F" w:rsidRPr="0047668A" w:rsidRDefault="007F155F" w:rsidP="007977E5">
      <w:pPr>
        <w:spacing w:line="240" w:lineRule="auto"/>
        <w:jc w:val="both"/>
        <w:rPr>
          <w:lang w:val="ka-GE"/>
        </w:rPr>
      </w:pPr>
    </w:p>
    <w:p w14:paraId="0E70057D"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ჯანმრთელობის დაცვა და სოციალური უზრუნველყოფა </w:t>
      </w:r>
    </w:p>
    <w:p w14:paraId="7A8F44FA" w14:textId="77777777" w:rsidR="007F155F" w:rsidRPr="0047668A" w:rsidRDefault="007F155F" w:rsidP="007977E5">
      <w:pPr>
        <w:spacing w:line="240" w:lineRule="auto"/>
        <w:jc w:val="both"/>
        <w:rPr>
          <w:lang w:val="ka-GE" w:eastAsia="it-IT"/>
        </w:rPr>
      </w:pPr>
    </w:p>
    <w:p w14:paraId="65563057" w14:textId="77777777" w:rsidR="007F155F" w:rsidRPr="0047668A" w:rsidRDefault="007F155F" w:rsidP="007977E5">
      <w:pPr>
        <w:spacing w:line="240" w:lineRule="auto"/>
        <w:jc w:val="both"/>
        <w:rPr>
          <w:rFonts w:cs="Sylfaen"/>
          <w:lang w:val="ka-GE"/>
        </w:rPr>
      </w:pPr>
      <w:r w:rsidRPr="0047668A">
        <w:rPr>
          <w:rFonts w:ascii="Sylfaen" w:hAnsi="Sylfaen" w:cs="Sylfaen"/>
          <w:lang w:val="ka-GE"/>
        </w:rPr>
        <w:t>საქართველოს</w:t>
      </w:r>
      <w:r w:rsidRPr="0047668A">
        <w:rPr>
          <w:rFonts w:cs="Sylfaen"/>
          <w:lang w:val="ka-GE"/>
        </w:rPr>
        <w:t xml:space="preserve"> </w:t>
      </w:r>
      <w:r w:rsidRPr="0047668A">
        <w:rPr>
          <w:rFonts w:ascii="Sylfaen" w:hAnsi="Sylfaen" w:cs="Sylfaen"/>
          <w:lang w:val="ka-GE"/>
        </w:rPr>
        <w:t>თავდაცვის</w:t>
      </w:r>
      <w:r w:rsidRPr="0047668A">
        <w:rPr>
          <w:rFonts w:cs="Sylfaen"/>
          <w:lang w:val="ka-GE"/>
        </w:rPr>
        <w:t xml:space="preserve"> </w:t>
      </w:r>
      <w:r w:rsidRPr="0047668A">
        <w:rPr>
          <w:rFonts w:ascii="Sylfaen" w:hAnsi="Sylfaen" w:cs="Sylfaen"/>
          <w:lang w:val="ka-GE"/>
        </w:rPr>
        <w:t>სამინისტროს</w:t>
      </w:r>
      <w:r w:rsidRPr="0047668A">
        <w:rPr>
          <w:rFonts w:cs="Sylfaen"/>
          <w:lang w:val="ka-GE"/>
        </w:rPr>
        <w:t xml:space="preserve"> </w:t>
      </w:r>
      <w:r w:rsidRPr="0047668A">
        <w:rPr>
          <w:rFonts w:ascii="Sylfaen" w:hAnsi="Sylfaen" w:cs="Sylfaen"/>
          <w:lang w:val="ka-GE"/>
        </w:rPr>
        <w:t>მოსამსახურეთათვის</w:t>
      </w:r>
      <w:r w:rsidRPr="0047668A">
        <w:rPr>
          <w:rFonts w:cs="Sylfaen"/>
          <w:lang w:val="ka-GE"/>
        </w:rPr>
        <w:t xml:space="preserve">, </w:t>
      </w:r>
      <w:r w:rsidRPr="0047668A">
        <w:rPr>
          <w:rFonts w:ascii="Sylfaen" w:hAnsi="Sylfaen" w:cs="Sylfaen"/>
          <w:lang w:val="ka-GE"/>
        </w:rPr>
        <w:t>პენსიონერებისთვის</w:t>
      </w:r>
      <w:r w:rsidRPr="0047668A">
        <w:rPr>
          <w:rFonts w:cs="Sylfaen"/>
          <w:lang w:val="ka-GE"/>
        </w:rPr>
        <w:t xml:space="preserve">, </w:t>
      </w:r>
      <w:r w:rsidRPr="0047668A">
        <w:rPr>
          <w:rFonts w:ascii="Sylfaen" w:hAnsi="Sylfaen" w:cs="Sylfaen"/>
          <w:lang w:val="ka-GE"/>
        </w:rPr>
        <w:t>მათი</w:t>
      </w:r>
      <w:r w:rsidRPr="0047668A">
        <w:rPr>
          <w:rFonts w:cs="Sylfaen"/>
          <w:lang w:val="ka-GE"/>
        </w:rPr>
        <w:t xml:space="preserve"> </w:t>
      </w:r>
      <w:r w:rsidRPr="0047668A">
        <w:rPr>
          <w:rFonts w:ascii="Sylfaen" w:hAnsi="Sylfaen" w:cs="Sylfaen"/>
          <w:lang w:val="ka-GE"/>
        </w:rPr>
        <w:t>ოჯახის</w:t>
      </w:r>
      <w:r w:rsidRPr="0047668A">
        <w:rPr>
          <w:rFonts w:cs="Sylfaen"/>
          <w:lang w:val="ka-GE"/>
        </w:rPr>
        <w:t xml:space="preserve"> </w:t>
      </w:r>
      <w:r w:rsidRPr="0047668A">
        <w:rPr>
          <w:rFonts w:ascii="Sylfaen" w:hAnsi="Sylfaen" w:cs="Sylfaen"/>
          <w:lang w:val="ka-GE"/>
        </w:rPr>
        <w:t>წევრებისთვის</w:t>
      </w:r>
      <w:r w:rsidRPr="0047668A">
        <w:rPr>
          <w:rFonts w:cs="Sylfaen"/>
          <w:lang w:val="ka-GE"/>
        </w:rPr>
        <w:t xml:space="preserve">, </w:t>
      </w:r>
      <w:r w:rsidRPr="0047668A">
        <w:rPr>
          <w:rFonts w:ascii="Sylfaen" w:hAnsi="Sylfaen" w:cs="Sylfaen"/>
          <w:lang w:val="ka-GE"/>
        </w:rPr>
        <w:t>დაღუპული</w:t>
      </w:r>
      <w:r w:rsidRPr="0047668A">
        <w:rPr>
          <w:rFonts w:cs="Sylfaen"/>
          <w:lang w:val="ka-GE"/>
        </w:rPr>
        <w:t xml:space="preserve"> </w:t>
      </w:r>
      <w:r w:rsidRPr="0047668A">
        <w:rPr>
          <w:rFonts w:ascii="Sylfaen" w:hAnsi="Sylfaen" w:cs="Sylfaen"/>
          <w:lang w:val="ka-GE"/>
        </w:rPr>
        <w:t>სამხედრო</w:t>
      </w:r>
      <w:r w:rsidRPr="0047668A">
        <w:rPr>
          <w:rFonts w:cs="Sylfaen"/>
          <w:lang w:val="ka-GE"/>
        </w:rPr>
        <w:t xml:space="preserve"> </w:t>
      </w:r>
      <w:r w:rsidRPr="0047668A">
        <w:rPr>
          <w:rFonts w:ascii="Sylfaen" w:hAnsi="Sylfaen" w:cs="Sylfaen"/>
          <w:lang w:val="ka-GE"/>
        </w:rPr>
        <w:t>მოსამსახურეების</w:t>
      </w:r>
      <w:r w:rsidRPr="0047668A">
        <w:rPr>
          <w:rFonts w:cs="Sylfaen"/>
          <w:lang w:val="ka-GE"/>
        </w:rPr>
        <w:t xml:space="preserve"> </w:t>
      </w:r>
      <w:r w:rsidRPr="0047668A">
        <w:rPr>
          <w:rFonts w:ascii="Sylfaen" w:hAnsi="Sylfaen" w:cs="Sylfaen"/>
          <w:lang w:val="ka-GE"/>
        </w:rPr>
        <w:t>ოჯახის</w:t>
      </w:r>
      <w:r w:rsidRPr="0047668A">
        <w:rPr>
          <w:rFonts w:cs="Sylfaen"/>
          <w:lang w:val="ka-GE"/>
        </w:rPr>
        <w:t xml:space="preserve"> </w:t>
      </w:r>
      <w:r w:rsidRPr="0047668A">
        <w:rPr>
          <w:rFonts w:ascii="Sylfaen" w:hAnsi="Sylfaen" w:cs="Sylfaen"/>
          <w:lang w:val="ka-GE"/>
        </w:rPr>
        <w:t>წევრებისთვის</w:t>
      </w:r>
      <w:r w:rsidRPr="0047668A">
        <w:rPr>
          <w:rFonts w:cs="Sylfaen"/>
          <w:lang w:val="ka-GE"/>
        </w:rPr>
        <w:t xml:space="preserve"> </w:t>
      </w:r>
      <w:r w:rsidRPr="0047668A">
        <w:rPr>
          <w:rFonts w:ascii="Sylfaen" w:hAnsi="Sylfaen" w:cs="Sylfaen"/>
          <w:lang w:val="ka-GE"/>
        </w:rPr>
        <w:t>სამედიცინო</w:t>
      </w:r>
      <w:r w:rsidRPr="0047668A">
        <w:rPr>
          <w:rFonts w:cs="Sylfaen"/>
          <w:lang w:val="ka-GE"/>
        </w:rPr>
        <w:t xml:space="preserve"> </w:t>
      </w:r>
      <w:r w:rsidRPr="0047668A">
        <w:rPr>
          <w:rFonts w:ascii="Sylfaen" w:hAnsi="Sylfaen" w:cs="Sylfaen"/>
          <w:lang w:val="ka-GE"/>
        </w:rPr>
        <w:t>დახმარების</w:t>
      </w:r>
      <w:r w:rsidRPr="0047668A">
        <w:rPr>
          <w:rFonts w:cs="Sylfaen"/>
          <w:lang w:val="ka-GE"/>
        </w:rPr>
        <w:t xml:space="preserve"> </w:t>
      </w:r>
      <w:r w:rsidRPr="0047668A">
        <w:rPr>
          <w:rFonts w:ascii="Sylfaen" w:hAnsi="Sylfaen" w:cs="Sylfaen"/>
          <w:lang w:val="ka-GE"/>
        </w:rPr>
        <w:t>გაწევა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მათი</w:t>
      </w:r>
      <w:r w:rsidRPr="0047668A">
        <w:rPr>
          <w:rFonts w:cs="Sylfaen"/>
          <w:lang w:val="ka-GE"/>
        </w:rPr>
        <w:t xml:space="preserve"> </w:t>
      </w:r>
      <w:r w:rsidRPr="0047668A">
        <w:rPr>
          <w:rFonts w:ascii="Sylfaen" w:hAnsi="Sylfaen" w:cs="Sylfaen"/>
          <w:lang w:val="ka-GE"/>
        </w:rPr>
        <w:t>საბაზისო</w:t>
      </w:r>
      <w:r w:rsidRPr="0047668A">
        <w:rPr>
          <w:rFonts w:cs="Sylfaen"/>
          <w:lang w:val="ka-GE"/>
        </w:rPr>
        <w:t xml:space="preserve"> </w:t>
      </w:r>
      <w:r w:rsidRPr="0047668A">
        <w:rPr>
          <w:rFonts w:ascii="Sylfaen" w:hAnsi="Sylfaen" w:cs="Sylfaen"/>
          <w:lang w:val="ka-GE"/>
        </w:rPr>
        <w:t>სამკურნალო</w:t>
      </w:r>
      <w:r w:rsidRPr="0047668A">
        <w:rPr>
          <w:rFonts w:cs="Sylfaen"/>
          <w:lang w:val="ka-GE"/>
        </w:rPr>
        <w:t xml:space="preserve"> </w:t>
      </w:r>
      <w:r w:rsidRPr="0047668A">
        <w:rPr>
          <w:rFonts w:ascii="Sylfaen" w:hAnsi="Sylfaen" w:cs="Sylfaen"/>
          <w:lang w:val="ka-GE"/>
        </w:rPr>
        <w:t>საშუალებებით</w:t>
      </w:r>
      <w:r w:rsidRPr="0047668A">
        <w:rPr>
          <w:rFonts w:cs="Sylfaen"/>
          <w:lang w:val="ka-GE"/>
        </w:rPr>
        <w:t xml:space="preserve"> </w:t>
      </w:r>
      <w:r w:rsidRPr="0047668A">
        <w:rPr>
          <w:rFonts w:ascii="Sylfaen" w:hAnsi="Sylfaen" w:cs="Sylfaen"/>
          <w:lang w:val="ka-GE"/>
        </w:rPr>
        <w:t>უზრუნველყოფა</w:t>
      </w:r>
      <w:r w:rsidRPr="0047668A">
        <w:rPr>
          <w:rFonts w:cs="Sylfaen"/>
          <w:lang w:val="ka-GE"/>
        </w:rPr>
        <w:t>;</w:t>
      </w:r>
      <w:r w:rsidRPr="0047668A">
        <w:rPr>
          <w:rFonts w:cs="Sylfaen"/>
          <w:lang w:val="ka-GE"/>
        </w:rPr>
        <w:br/>
      </w:r>
      <w:r w:rsidRPr="0047668A">
        <w:rPr>
          <w:rFonts w:cs="Sylfaen"/>
          <w:lang w:val="ka-GE"/>
        </w:rPr>
        <w:br/>
      </w:r>
      <w:r w:rsidRPr="0047668A">
        <w:rPr>
          <w:rFonts w:ascii="Sylfaen" w:hAnsi="Sylfaen" w:cs="Sylfaen"/>
          <w:lang w:val="ka-GE"/>
        </w:rPr>
        <w:t>საქართველოს</w:t>
      </w:r>
      <w:r w:rsidRPr="0047668A">
        <w:rPr>
          <w:rFonts w:cs="Sylfaen"/>
          <w:lang w:val="ka-GE"/>
        </w:rPr>
        <w:t xml:space="preserve"> </w:t>
      </w:r>
      <w:r w:rsidRPr="0047668A">
        <w:rPr>
          <w:rFonts w:ascii="Sylfaen" w:hAnsi="Sylfaen" w:cs="Sylfaen"/>
          <w:lang w:val="ka-GE"/>
        </w:rPr>
        <w:t>თავდაცვის</w:t>
      </w:r>
      <w:r w:rsidRPr="0047668A">
        <w:rPr>
          <w:rFonts w:cs="Sylfaen"/>
          <w:lang w:val="ka-GE"/>
        </w:rPr>
        <w:t xml:space="preserve"> </w:t>
      </w:r>
      <w:r w:rsidRPr="0047668A">
        <w:rPr>
          <w:rFonts w:ascii="Sylfaen" w:hAnsi="Sylfaen" w:cs="Sylfaen"/>
          <w:lang w:val="ka-GE"/>
        </w:rPr>
        <w:t>ძალების</w:t>
      </w:r>
      <w:r w:rsidRPr="0047668A">
        <w:rPr>
          <w:rFonts w:cs="Sylfaen"/>
          <w:lang w:val="ka-GE"/>
        </w:rPr>
        <w:t xml:space="preserve"> </w:t>
      </w:r>
      <w:r w:rsidRPr="0047668A">
        <w:rPr>
          <w:rFonts w:ascii="Sylfaen" w:hAnsi="Sylfaen" w:cs="Sylfaen"/>
          <w:lang w:val="ka-GE"/>
        </w:rPr>
        <w:t>მოთხოვნების</w:t>
      </w:r>
      <w:r w:rsidRPr="0047668A">
        <w:rPr>
          <w:rFonts w:cs="Sylfaen"/>
          <w:lang w:val="ka-GE"/>
        </w:rPr>
        <w:t xml:space="preserve"> </w:t>
      </w:r>
      <w:r w:rsidRPr="0047668A">
        <w:rPr>
          <w:rFonts w:ascii="Sylfaen" w:hAnsi="Sylfaen" w:cs="Sylfaen"/>
          <w:lang w:val="ka-GE"/>
        </w:rPr>
        <w:t>შესაბამისად</w:t>
      </w:r>
      <w:r w:rsidRPr="0047668A">
        <w:rPr>
          <w:rFonts w:cs="Sylfaen"/>
          <w:lang w:val="ka-GE"/>
        </w:rPr>
        <w:t xml:space="preserve">, </w:t>
      </w:r>
      <w:r w:rsidRPr="0047668A">
        <w:rPr>
          <w:rFonts w:ascii="Sylfaen" w:hAnsi="Sylfaen" w:cs="Sylfaen"/>
          <w:lang w:val="ka-GE"/>
        </w:rPr>
        <w:t>სოციალური</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ფსიქოლოგიური</w:t>
      </w:r>
      <w:r w:rsidRPr="0047668A">
        <w:rPr>
          <w:rFonts w:cs="Sylfaen"/>
          <w:lang w:val="ka-GE"/>
        </w:rPr>
        <w:t xml:space="preserve"> </w:t>
      </w:r>
      <w:r w:rsidRPr="0047668A">
        <w:rPr>
          <w:rFonts w:ascii="Sylfaen" w:hAnsi="Sylfaen" w:cs="Sylfaen"/>
          <w:lang w:val="ka-GE"/>
        </w:rPr>
        <w:t>მხარდაჭერისთვის</w:t>
      </w:r>
      <w:r w:rsidRPr="0047668A">
        <w:rPr>
          <w:rFonts w:cs="Sylfaen"/>
          <w:lang w:val="ka-GE"/>
        </w:rPr>
        <w:t xml:space="preserve"> </w:t>
      </w:r>
      <w:r w:rsidRPr="0047668A">
        <w:rPr>
          <w:rFonts w:ascii="Sylfaen" w:hAnsi="Sylfaen" w:cs="Sylfaen"/>
          <w:lang w:val="ka-GE"/>
        </w:rPr>
        <w:t>შესაბამისი</w:t>
      </w:r>
      <w:r w:rsidRPr="0047668A">
        <w:rPr>
          <w:rFonts w:cs="Sylfaen"/>
          <w:lang w:val="ka-GE"/>
        </w:rPr>
        <w:t xml:space="preserve"> </w:t>
      </w:r>
      <w:r w:rsidRPr="0047668A">
        <w:rPr>
          <w:rFonts w:ascii="Sylfaen" w:hAnsi="Sylfaen" w:cs="Sylfaen"/>
          <w:lang w:val="ka-GE"/>
        </w:rPr>
        <w:t>ღონისძიებების</w:t>
      </w:r>
      <w:r w:rsidRPr="0047668A">
        <w:rPr>
          <w:rFonts w:cs="Sylfaen"/>
          <w:lang w:val="ka-GE"/>
        </w:rPr>
        <w:t xml:space="preserve"> </w:t>
      </w:r>
      <w:r w:rsidRPr="0047668A">
        <w:rPr>
          <w:rFonts w:ascii="Sylfaen" w:hAnsi="Sylfaen" w:cs="Sylfaen"/>
          <w:lang w:val="ka-GE"/>
        </w:rPr>
        <w:t>განხორციელება</w:t>
      </w:r>
      <w:r w:rsidRPr="0047668A">
        <w:rPr>
          <w:rFonts w:cs="Sylfaen"/>
          <w:lang w:val="ka-GE"/>
        </w:rPr>
        <w:t>;</w:t>
      </w:r>
    </w:p>
    <w:p w14:paraId="36896DD2" w14:textId="77777777" w:rsidR="007F155F" w:rsidRPr="0047668A" w:rsidRDefault="007F155F" w:rsidP="007977E5">
      <w:pPr>
        <w:spacing w:line="240" w:lineRule="auto"/>
        <w:jc w:val="both"/>
        <w:rPr>
          <w:rFonts w:cs="Sylfaen"/>
          <w:lang w:val="ka-GE"/>
        </w:rPr>
      </w:pPr>
      <w:r w:rsidRPr="0047668A">
        <w:rPr>
          <w:rFonts w:cs="Sylfaen"/>
          <w:lang w:val="ka-GE"/>
        </w:rPr>
        <w:br/>
      </w:r>
      <w:r w:rsidRPr="0047668A">
        <w:rPr>
          <w:rFonts w:ascii="Sylfaen" w:hAnsi="Sylfaen" w:cs="Sylfaen"/>
          <w:lang w:val="ka-GE"/>
        </w:rPr>
        <w:t>სამედიცინო</w:t>
      </w:r>
      <w:r w:rsidRPr="0047668A">
        <w:rPr>
          <w:rFonts w:cs="Sylfaen"/>
          <w:lang w:val="ka-GE"/>
        </w:rPr>
        <w:t xml:space="preserve"> </w:t>
      </w:r>
      <w:r w:rsidRPr="0047668A">
        <w:rPr>
          <w:rFonts w:ascii="Sylfaen" w:hAnsi="Sylfaen" w:cs="Sylfaen"/>
          <w:lang w:val="ka-GE"/>
        </w:rPr>
        <w:t>მხარდაჭერის</w:t>
      </w:r>
      <w:r w:rsidRPr="0047668A">
        <w:rPr>
          <w:rFonts w:cs="Sylfaen"/>
          <w:lang w:val="ka-GE"/>
        </w:rPr>
        <w:t xml:space="preserve"> </w:t>
      </w:r>
      <w:r w:rsidRPr="0047668A">
        <w:rPr>
          <w:rFonts w:ascii="Sylfaen" w:hAnsi="Sylfaen" w:cs="Sylfaen"/>
          <w:lang w:val="ka-GE"/>
        </w:rPr>
        <w:t>როლი</w:t>
      </w:r>
      <w:r w:rsidRPr="0047668A">
        <w:rPr>
          <w:rFonts w:cs="Sylfaen"/>
          <w:lang w:val="ka-GE"/>
        </w:rPr>
        <w:t xml:space="preserve"> 2 </w:t>
      </w:r>
      <w:r w:rsidRPr="0047668A">
        <w:rPr>
          <w:rFonts w:ascii="Sylfaen" w:hAnsi="Sylfaen" w:cs="Sylfaen"/>
          <w:lang w:val="ka-GE"/>
        </w:rPr>
        <w:t>დონის</w:t>
      </w:r>
      <w:r w:rsidRPr="0047668A">
        <w:rPr>
          <w:rFonts w:cs="Sylfaen"/>
          <w:lang w:val="ka-GE"/>
        </w:rPr>
        <w:t xml:space="preserve"> </w:t>
      </w:r>
      <w:r w:rsidRPr="0047668A">
        <w:rPr>
          <w:rFonts w:ascii="Sylfaen" w:hAnsi="Sylfaen" w:cs="Sylfaen"/>
          <w:lang w:val="ka-GE"/>
        </w:rPr>
        <w:t>ქვედანაყოფების</w:t>
      </w:r>
      <w:r w:rsidRPr="0047668A">
        <w:rPr>
          <w:rFonts w:cs="Sylfaen"/>
          <w:lang w:val="ka-GE"/>
        </w:rPr>
        <w:t xml:space="preserve"> </w:t>
      </w:r>
      <w:r w:rsidRPr="0047668A">
        <w:rPr>
          <w:rFonts w:ascii="Sylfaen" w:hAnsi="Sylfaen" w:cs="Sylfaen"/>
          <w:lang w:val="ka-GE"/>
        </w:rPr>
        <w:t>ჩამოყალიბება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აღჭურვა</w:t>
      </w:r>
      <w:r w:rsidRPr="0047668A">
        <w:rPr>
          <w:rFonts w:cs="Sylfaen"/>
          <w:lang w:val="ka-GE"/>
        </w:rPr>
        <w:t>;</w:t>
      </w:r>
    </w:p>
    <w:p w14:paraId="5146E090" w14:textId="77777777" w:rsidR="007F155F" w:rsidRPr="0047668A" w:rsidRDefault="007F155F" w:rsidP="007977E5">
      <w:pPr>
        <w:spacing w:line="240" w:lineRule="auto"/>
        <w:jc w:val="both"/>
        <w:rPr>
          <w:rFonts w:cs="Sylfaen"/>
          <w:lang w:val="ka-GE"/>
        </w:rPr>
      </w:pPr>
      <w:r w:rsidRPr="0047668A">
        <w:rPr>
          <w:rFonts w:cs="Sylfaen"/>
          <w:lang w:val="ka-GE"/>
        </w:rPr>
        <w:br/>
      </w:r>
      <w:r w:rsidRPr="0047668A">
        <w:rPr>
          <w:rFonts w:ascii="Sylfaen" w:hAnsi="Sylfaen" w:cs="Sylfaen"/>
          <w:lang w:val="ka-GE"/>
        </w:rPr>
        <w:t>საქართველოს</w:t>
      </w:r>
      <w:r w:rsidRPr="0047668A">
        <w:rPr>
          <w:rFonts w:cs="Sylfaen"/>
          <w:lang w:val="ka-GE"/>
        </w:rPr>
        <w:t xml:space="preserve"> </w:t>
      </w:r>
      <w:r w:rsidRPr="0047668A">
        <w:rPr>
          <w:rFonts w:ascii="Sylfaen" w:hAnsi="Sylfaen" w:cs="Sylfaen"/>
          <w:lang w:val="ka-GE"/>
        </w:rPr>
        <w:t>თავდაცვის</w:t>
      </w:r>
      <w:r w:rsidRPr="0047668A">
        <w:rPr>
          <w:rFonts w:cs="Sylfaen"/>
          <w:lang w:val="ka-GE"/>
        </w:rPr>
        <w:t xml:space="preserve"> </w:t>
      </w:r>
      <w:r w:rsidRPr="0047668A">
        <w:rPr>
          <w:rFonts w:ascii="Sylfaen" w:hAnsi="Sylfaen" w:cs="Sylfaen"/>
          <w:lang w:val="ka-GE"/>
        </w:rPr>
        <w:t>ძალების</w:t>
      </w:r>
      <w:r w:rsidRPr="0047668A">
        <w:rPr>
          <w:rFonts w:cs="Sylfaen"/>
          <w:lang w:val="ka-GE"/>
        </w:rPr>
        <w:t xml:space="preserve"> </w:t>
      </w:r>
      <w:r w:rsidRPr="0047668A">
        <w:rPr>
          <w:rFonts w:ascii="Sylfaen" w:hAnsi="Sylfaen" w:cs="Sylfaen"/>
          <w:lang w:val="ka-GE"/>
        </w:rPr>
        <w:t>ქვედანაყოფების</w:t>
      </w:r>
      <w:r w:rsidRPr="0047668A">
        <w:rPr>
          <w:rFonts w:cs="Sylfaen"/>
          <w:lang w:val="ka-GE"/>
        </w:rPr>
        <w:t xml:space="preserve"> </w:t>
      </w:r>
      <w:r w:rsidRPr="0047668A">
        <w:rPr>
          <w:rFonts w:ascii="Sylfaen" w:hAnsi="Sylfaen" w:cs="Sylfaen"/>
          <w:lang w:val="ka-GE"/>
        </w:rPr>
        <w:t>სამედიცინო</w:t>
      </w:r>
      <w:r w:rsidRPr="0047668A">
        <w:rPr>
          <w:rFonts w:cs="Sylfaen"/>
          <w:lang w:val="ka-GE"/>
        </w:rPr>
        <w:t xml:space="preserve"> </w:t>
      </w:r>
      <w:r w:rsidRPr="0047668A">
        <w:rPr>
          <w:rFonts w:ascii="Sylfaen" w:hAnsi="Sylfaen" w:cs="Sylfaen"/>
          <w:lang w:val="ka-GE"/>
        </w:rPr>
        <w:t>ავტოტექნიკით</w:t>
      </w:r>
      <w:r w:rsidRPr="0047668A">
        <w:rPr>
          <w:rFonts w:cs="Sylfaen"/>
          <w:lang w:val="ka-GE"/>
        </w:rPr>
        <w:t xml:space="preserve"> </w:t>
      </w:r>
      <w:r w:rsidRPr="0047668A">
        <w:rPr>
          <w:rFonts w:ascii="Sylfaen" w:hAnsi="Sylfaen" w:cs="Sylfaen"/>
          <w:lang w:val="ka-GE"/>
        </w:rPr>
        <w:t>დაკომპლექტება</w:t>
      </w:r>
      <w:r w:rsidRPr="0047668A">
        <w:rPr>
          <w:rFonts w:cs="Sylfaen"/>
          <w:lang w:val="ka-GE"/>
        </w:rPr>
        <w:t xml:space="preserve">, </w:t>
      </w:r>
      <w:r w:rsidRPr="0047668A">
        <w:rPr>
          <w:rFonts w:ascii="Sylfaen" w:hAnsi="Sylfaen" w:cs="Sylfaen"/>
          <w:lang w:val="ka-GE"/>
        </w:rPr>
        <w:t>ხარჯვადი</w:t>
      </w:r>
      <w:r w:rsidRPr="0047668A">
        <w:rPr>
          <w:rFonts w:cs="Sylfaen"/>
          <w:lang w:val="ka-GE"/>
        </w:rPr>
        <w:t xml:space="preserve"> </w:t>
      </w:r>
      <w:r w:rsidRPr="0047668A">
        <w:rPr>
          <w:rFonts w:ascii="Sylfaen" w:hAnsi="Sylfaen" w:cs="Sylfaen"/>
          <w:lang w:val="ka-GE"/>
        </w:rPr>
        <w:t>სამედიცინო</w:t>
      </w:r>
      <w:r w:rsidRPr="0047668A">
        <w:rPr>
          <w:rFonts w:cs="Sylfaen"/>
          <w:lang w:val="ka-GE"/>
        </w:rPr>
        <w:t xml:space="preserve"> </w:t>
      </w:r>
      <w:r w:rsidRPr="0047668A">
        <w:rPr>
          <w:rFonts w:ascii="Sylfaen" w:hAnsi="Sylfaen" w:cs="Sylfaen"/>
          <w:lang w:val="ka-GE"/>
        </w:rPr>
        <w:t>მარაგების</w:t>
      </w:r>
      <w:r w:rsidRPr="0047668A">
        <w:rPr>
          <w:rFonts w:cs="Sylfaen"/>
          <w:lang w:val="ka-GE"/>
        </w:rPr>
        <w:t xml:space="preserve"> </w:t>
      </w:r>
      <w:r w:rsidRPr="0047668A">
        <w:rPr>
          <w:rFonts w:ascii="Sylfaen" w:hAnsi="Sylfaen" w:cs="Sylfaen"/>
          <w:lang w:val="ka-GE"/>
        </w:rPr>
        <w:t>შევსება</w:t>
      </w:r>
      <w:r w:rsidRPr="0047668A">
        <w:rPr>
          <w:rFonts w:cs="Sylfaen"/>
          <w:lang w:val="ka-GE"/>
        </w:rPr>
        <w:t xml:space="preserve">, </w:t>
      </w:r>
      <w:r w:rsidRPr="0047668A">
        <w:rPr>
          <w:rFonts w:ascii="Sylfaen" w:hAnsi="Sylfaen" w:cs="Sylfaen"/>
          <w:lang w:val="ka-GE"/>
        </w:rPr>
        <w:t>აგრეთვე</w:t>
      </w:r>
      <w:r w:rsidRPr="0047668A">
        <w:rPr>
          <w:rFonts w:cs="Sylfaen"/>
          <w:lang w:val="ka-GE"/>
        </w:rPr>
        <w:t xml:space="preserve"> </w:t>
      </w:r>
      <w:r w:rsidRPr="0047668A">
        <w:rPr>
          <w:rFonts w:ascii="Sylfaen" w:hAnsi="Sylfaen" w:cs="Sylfaen"/>
          <w:lang w:val="ka-GE"/>
        </w:rPr>
        <w:t>მოძველებული</w:t>
      </w:r>
      <w:r w:rsidRPr="0047668A">
        <w:rPr>
          <w:rFonts w:cs="Sylfaen"/>
          <w:lang w:val="ka-GE"/>
        </w:rPr>
        <w:t xml:space="preserve"> </w:t>
      </w:r>
      <w:r w:rsidRPr="0047668A">
        <w:rPr>
          <w:rFonts w:ascii="Sylfaen" w:hAnsi="Sylfaen" w:cs="Sylfaen"/>
          <w:lang w:val="ka-GE"/>
        </w:rPr>
        <w:t>სამედიცინო</w:t>
      </w:r>
      <w:r w:rsidRPr="0047668A">
        <w:rPr>
          <w:rFonts w:cs="Sylfaen"/>
          <w:lang w:val="ka-GE"/>
        </w:rPr>
        <w:t xml:space="preserve"> </w:t>
      </w:r>
      <w:r w:rsidRPr="0047668A">
        <w:rPr>
          <w:rFonts w:ascii="Sylfaen" w:hAnsi="Sylfaen" w:cs="Sylfaen"/>
          <w:lang w:val="ka-GE"/>
        </w:rPr>
        <w:t>აღჭურვილობის</w:t>
      </w:r>
      <w:r w:rsidRPr="0047668A">
        <w:rPr>
          <w:rFonts w:cs="Sylfaen"/>
          <w:lang w:val="ka-GE"/>
        </w:rPr>
        <w:t xml:space="preserve"> </w:t>
      </w:r>
      <w:r w:rsidRPr="0047668A">
        <w:rPr>
          <w:rFonts w:ascii="Sylfaen" w:hAnsi="Sylfaen" w:cs="Sylfaen"/>
          <w:lang w:val="ka-GE"/>
        </w:rPr>
        <w:t>ეტაპობრივი</w:t>
      </w:r>
      <w:r w:rsidRPr="0047668A">
        <w:rPr>
          <w:rFonts w:cs="Sylfaen"/>
          <w:lang w:val="ka-GE"/>
        </w:rPr>
        <w:t xml:space="preserve"> </w:t>
      </w:r>
      <w:r w:rsidRPr="0047668A">
        <w:rPr>
          <w:rFonts w:ascii="Sylfaen" w:hAnsi="Sylfaen" w:cs="Sylfaen"/>
          <w:lang w:val="ka-GE"/>
        </w:rPr>
        <w:t>ჩანაცვლება</w:t>
      </w:r>
      <w:r w:rsidRPr="0047668A">
        <w:rPr>
          <w:rFonts w:cs="Sylfaen"/>
          <w:lang w:val="ka-GE"/>
        </w:rPr>
        <w:t>/</w:t>
      </w:r>
      <w:r w:rsidRPr="0047668A">
        <w:rPr>
          <w:rFonts w:ascii="Sylfaen" w:hAnsi="Sylfaen" w:cs="Sylfaen"/>
          <w:lang w:val="ka-GE"/>
        </w:rPr>
        <w:t>განახლება</w:t>
      </w:r>
      <w:r w:rsidRPr="0047668A">
        <w:rPr>
          <w:rFonts w:cs="Sylfaen"/>
          <w:lang w:val="ka-GE"/>
        </w:rPr>
        <w:t xml:space="preserve"> </w:t>
      </w:r>
      <w:r w:rsidRPr="0047668A">
        <w:rPr>
          <w:rFonts w:ascii="Sylfaen" w:hAnsi="Sylfaen" w:cs="Sylfaen"/>
          <w:lang w:val="ka-GE"/>
        </w:rPr>
        <w:t>თანამედროვე</w:t>
      </w:r>
      <w:r w:rsidRPr="0047668A">
        <w:rPr>
          <w:rFonts w:cs="Sylfaen"/>
          <w:lang w:val="ka-GE"/>
        </w:rPr>
        <w:t xml:space="preserve"> </w:t>
      </w:r>
      <w:r w:rsidRPr="0047668A">
        <w:rPr>
          <w:rFonts w:ascii="Sylfaen" w:hAnsi="Sylfaen" w:cs="Sylfaen"/>
          <w:lang w:val="ka-GE"/>
        </w:rPr>
        <w:t>სტანდარტებისა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მოთხოვნების</w:t>
      </w:r>
      <w:r w:rsidRPr="0047668A">
        <w:rPr>
          <w:rFonts w:cs="Sylfaen"/>
          <w:lang w:val="ka-GE"/>
        </w:rPr>
        <w:t xml:space="preserve"> </w:t>
      </w:r>
      <w:r w:rsidRPr="0047668A">
        <w:rPr>
          <w:rFonts w:ascii="Sylfaen" w:hAnsi="Sylfaen" w:cs="Sylfaen"/>
          <w:lang w:val="ka-GE"/>
        </w:rPr>
        <w:t>შესაბამისად</w:t>
      </w:r>
      <w:r w:rsidRPr="0047668A">
        <w:rPr>
          <w:rFonts w:cs="Sylfaen"/>
          <w:lang w:val="ka-GE"/>
        </w:rPr>
        <w:t>;</w:t>
      </w:r>
    </w:p>
    <w:p w14:paraId="2721D4E6" w14:textId="77777777" w:rsidR="007F155F" w:rsidRPr="0047668A" w:rsidRDefault="007F155F" w:rsidP="007977E5">
      <w:pPr>
        <w:spacing w:line="240" w:lineRule="auto"/>
        <w:jc w:val="both"/>
        <w:rPr>
          <w:rFonts w:cs="Sylfaen"/>
          <w:lang w:val="ka-GE"/>
        </w:rPr>
      </w:pPr>
      <w:r w:rsidRPr="0047668A">
        <w:rPr>
          <w:rFonts w:cs="Sylfaen"/>
          <w:lang w:val="ka-GE"/>
        </w:rPr>
        <w:br/>
      </w:r>
      <w:r w:rsidRPr="0047668A">
        <w:rPr>
          <w:rFonts w:ascii="Sylfaen" w:hAnsi="Sylfaen" w:cs="Sylfaen"/>
          <w:lang w:val="ka-GE"/>
        </w:rPr>
        <w:t>დაჭრილი</w:t>
      </w:r>
      <w:r w:rsidRPr="0047668A">
        <w:rPr>
          <w:rFonts w:cs="Sylfaen"/>
          <w:lang w:val="ka-GE"/>
        </w:rPr>
        <w:t>/</w:t>
      </w:r>
      <w:r w:rsidRPr="0047668A">
        <w:rPr>
          <w:rFonts w:ascii="Sylfaen" w:hAnsi="Sylfaen" w:cs="Sylfaen"/>
          <w:lang w:val="ka-GE"/>
        </w:rPr>
        <w:t>დაშავებული</w:t>
      </w:r>
      <w:r w:rsidRPr="0047668A">
        <w:rPr>
          <w:rFonts w:cs="Sylfaen"/>
          <w:lang w:val="ka-GE"/>
        </w:rPr>
        <w:t xml:space="preserve"> </w:t>
      </w:r>
      <w:r w:rsidRPr="0047668A">
        <w:rPr>
          <w:rFonts w:ascii="Sylfaen" w:hAnsi="Sylfaen" w:cs="Sylfaen"/>
          <w:lang w:val="ka-GE"/>
        </w:rPr>
        <w:t>სამხედრო</w:t>
      </w:r>
      <w:r w:rsidRPr="0047668A">
        <w:rPr>
          <w:rFonts w:cs="Sylfaen"/>
          <w:lang w:val="ka-GE"/>
        </w:rPr>
        <w:t xml:space="preserve"> </w:t>
      </w:r>
      <w:r w:rsidRPr="0047668A">
        <w:rPr>
          <w:rFonts w:ascii="Sylfaen" w:hAnsi="Sylfaen" w:cs="Sylfaen"/>
          <w:lang w:val="ka-GE"/>
        </w:rPr>
        <w:t>მოსამსახურეების</w:t>
      </w:r>
      <w:r w:rsidRPr="0047668A">
        <w:rPr>
          <w:rFonts w:cs="Sylfaen"/>
          <w:lang w:val="ka-GE"/>
        </w:rPr>
        <w:t xml:space="preserve"> </w:t>
      </w:r>
      <w:r w:rsidRPr="0047668A">
        <w:rPr>
          <w:rFonts w:ascii="Sylfaen" w:hAnsi="Sylfaen" w:cs="Sylfaen"/>
          <w:lang w:val="ka-GE"/>
        </w:rPr>
        <w:t>საზოგადოებაში</w:t>
      </w:r>
      <w:r w:rsidRPr="0047668A">
        <w:rPr>
          <w:rFonts w:cs="Sylfaen"/>
          <w:lang w:val="ka-GE"/>
        </w:rPr>
        <w:t xml:space="preserve"> </w:t>
      </w:r>
      <w:r w:rsidRPr="0047668A">
        <w:rPr>
          <w:rFonts w:ascii="Sylfaen" w:hAnsi="Sylfaen" w:cs="Sylfaen"/>
          <w:lang w:val="ka-GE"/>
        </w:rPr>
        <w:t>რეინტეგრაციისა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რესოციალიზაციის</w:t>
      </w:r>
      <w:r w:rsidRPr="0047668A">
        <w:rPr>
          <w:rFonts w:cs="Sylfaen"/>
          <w:lang w:val="ka-GE"/>
        </w:rPr>
        <w:t xml:space="preserve"> </w:t>
      </w:r>
      <w:r w:rsidRPr="0047668A">
        <w:rPr>
          <w:rFonts w:ascii="Sylfaen" w:hAnsi="Sylfaen" w:cs="Sylfaen"/>
          <w:lang w:val="ka-GE"/>
        </w:rPr>
        <w:t>ღონისძიებების</w:t>
      </w:r>
      <w:r w:rsidRPr="0047668A">
        <w:rPr>
          <w:rFonts w:cs="Sylfaen"/>
          <w:lang w:val="ka-GE"/>
        </w:rPr>
        <w:t xml:space="preserve"> </w:t>
      </w:r>
      <w:r w:rsidRPr="0047668A">
        <w:rPr>
          <w:rFonts w:ascii="Sylfaen" w:hAnsi="Sylfaen" w:cs="Sylfaen"/>
          <w:lang w:val="ka-GE"/>
        </w:rPr>
        <w:t>განხორციელება</w:t>
      </w:r>
      <w:r w:rsidRPr="0047668A">
        <w:rPr>
          <w:rFonts w:cs="Sylfaen"/>
          <w:lang w:val="ka-GE"/>
        </w:rPr>
        <w:t xml:space="preserve">, </w:t>
      </w:r>
      <w:r w:rsidRPr="0047668A">
        <w:rPr>
          <w:rFonts w:ascii="Sylfaen" w:hAnsi="Sylfaen" w:cs="Sylfaen"/>
          <w:lang w:val="ka-GE"/>
        </w:rPr>
        <w:t>ფიზიკური</w:t>
      </w:r>
      <w:r w:rsidRPr="0047668A">
        <w:rPr>
          <w:rFonts w:cs="Sylfaen"/>
          <w:lang w:val="ka-GE"/>
        </w:rPr>
        <w:t xml:space="preserve"> </w:t>
      </w:r>
      <w:r w:rsidRPr="0047668A">
        <w:rPr>
          <w:rFonts w:ascii="Sylfaen" w:hAnsi="Sylfaen" w:cs="Sylfaen"/>
          <w:lang w:val="ka-GE"/>
        </w:rPr>
        <w:t>რეაბილიტაციისა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საპროთეზო</w:t>
      </w:r>
      <w:r w:rsidRPr="0047668A">
        <w:rPr>
          <w:rFonts w:cs="Sylfaen"/>
          <w:lang w:val="ka-GE"/>
        </w:rPr>
        <w:t>-</w:t>
      </w:r>
      <w:r w:rsidRPr="0047668A">
        <w:rPr>
          <w:rFonts w:ascii="Sylfaen" w:hAnsi="Sylfaen" w:cs="Sylfaen"/>
          <w:lang w:val="ka-GE"/>
        </w:rPr>
        <w:t>ორთოპედიული</w:t>
      </w:r>
      <w:r w:rsidRPr="0047668A">
        <w:rPr>
          <w:rFonts w:cs="Sylfaen"/>
          <w:lang w:val="ka-GE"/>
        </w:rPr>
        <w:t xml:space="preserve"> </w:t>
      </w:r>
      <w:r w:rsidRPr="0047668A">
        <w:rPr>
          <w:rFonts w:ascii="Sylfaen" w:hAnsi="Sylfaen" w:cs="Sylfaen"/>
          <w:lang w:val="ka-GE"/>
        </w:rPr>
        <w:t>მომსახურების</w:t>
      </w:r>
      <w:r w:rsidRPr="0047668A">
        <w:rPr>
          <w:rFonts w:cs="Sylfaen"/>
          <w:lang w:val="ka-GE"/>
        </w:rPr>
        <w:t xml:space="preserve"> </w:t>
      </w:r>
      <w:r w:rsidRPr="0047668A">
        <w:rPr>
          <w:rFonts w:ascii="Sylfaen" w:hAnsi="Sylfaen" w:cs="Sylfaen"/>
          <w:lang w:val="ka-GE"/>
        </w:rPr>
        <w:t>უზრუნველყოფა</w:t>
      </w:r>
      <w:r w:rsidRPr="0047668A">
        <w:rPr>
          <w:rFonts w:cs="Sylfaen"/>
          <w:lang w:val="ka-GE"/>
        </w:rPr>
        <w:t>.</w:t>
      </w:r>
    </w:p>
    <w:p w14:paraId="57F13433" w14:textId="77777777" w:rsidR="007F155F" w:rsidRPr="0047668A" w:rsidRDefault="007F155F" w:rsidP="007977E5">
      <w:pPr>
        <w:spacing w:line="240" w:lineRule="auto"/>
        <w:jc w:val="both"/>
        <w:rPr>
          <w:lang w:val="ka-GE"/>
        </w:rPr>
      </w:pPr>
    </w:p>
    <w:p w14:paraId="5B6C6EA7"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მართვის, კონტროლის, კავშირგაბმულობისა და კომპიუტერული სისტემები </w:t>
      </w:r>
    </w:p>
    <w:p w14:paraId="69DDEC9C" w14:textId="77777777" w:rsidR="007F155F" w:rsidRPr="0047668A" w:rsidRDefault="007F155F" w:rsidP="007977E5">
      <w:pPr>
        <w:spacing w:line="240" w:lineRule="auto"/>
        <w:jc w:val="both"/>
        <w:rPr>
          <w:lang w:val="ka-GE" w:eastAsia="it-IT"/>
        </w:rPr>
      </w:pPr>
    </w:p>
    <w:p w14:paraId="01CB04C0" w14:textId="77777777" w:rsidR="007F155F" w:rsidRPr="0047668A" w:rsidRDefault="007F155F" w:rsidP="007977E5">
      <w:pPr>
        <w:spacing w:line="240" w:lineRule="auto"/>
        <w:jc w:val="both"/>
        <w:rPr>
          <w:rFonts w:cs="Sylfaen"/>
          <w:lang w:val="ka-GE"/>
        </w:rPr>
      </w:pPr>
      <w:r w:rsidRPr="0047668A">
        <w:rPr>
          <w:rFonts w:ascii="Sylfaen" w:hAnsi="Sylfaen" w:cs="Sylfaen"/>
          <w:lang w:val="ka-GE"/>
        </w:rPr>
        <w:t>კიბერთავდაცვითი</w:t>
      </w:r>
      <w:r w:rsidRPr="0047668A">
        <w:rPr>
          <w:rFonts w:cs="Sylfaen"/>
          <w:lang w:val="ka-GE"/>
        </w:rPr>
        <w:t xml:space="preserve"> </w:t>
      </w:r>
      <w:r w:rsidRPr="0047668A">
        <w:rPr>
          <w:rFonts w:ascii="Sylfaen" w:hAnsi="Sylfaen" w:cs="Sylfaen"/>
          <w:lang w:val="ka-GE"/>
        </w:rPr>
        <w:t>შესაძლებლობების</w:t>
      </w:r>
      <w:r w:rsidRPr="0047668A">
        <w:rPr>
          <w:rFonts w:cs="Sylfaen"/>
          <w:lang w:val="ka-GE"/>
        </w:rPr>
        <w:t xml:space="preserve"> </w:t>
      </w:r>
      <w:r w:rsidRPr="0047668A">
        <w:rPr>
          <w:rFonts w:ascii="Sylfaen" w:hAnsi="Sylfaen" w:cs="Sylfaen"/>
          <w:lang w:val="ka-GE"/>
        </w:rPr>
        <w:t>განვითარება</w:t>
      </w:r>
      <w:r w:rsidRPr="0047668A">
        <w:rPr>
          <w:rFonts w:cs="Sylfaen"/>
          <w:lang w:val="ka-GE"/>
        </w:rPr>
        <w:t xml:space="preserve">, </w:t>
      </w:r>
      <w:r w:rsidRPr="0047668A">
        <w:rPr>
          <w:rFonts w:ascii="Sylfaen" w:hAnsi="Sylfaen" w:cs="Sylfaen"/>
          <w:lang w:val="ka-GE"/>
        </w:rPr>
        <w:t>უსაფრთხოების</w:t>
      </w:r>
      <w:r w:rsidRPr="0047668A">
        <w:rPr>
          <w:rFonts w:cs="Sylfaen"/>
          <w:lang w:val="ka-GE"/>
        </w:rPr>
        <w:t xml:space="preserve"> </w:t>
      </w:r>
      <w:r w:rsidRPr="0047668A">
        <w:rPr>
          <w:rFonts w:ascii="Sylfaen" w:hAnsi="Sylfaen" w:cs="Sylfaen"/>
          <w:lang w:val="ka-GE"/>
        </w:rPr>
        <w:t>კონტროლის</w:t>
      </w:r>
      <w:r w:rsidRPr="0047668A">
        <w:rPr>
          <w:rFonts w:cs="Sylfaen"/>
          <w:lang w:val="ka-GE"/>
        </w:rPr>
        <w:t xml:space="preserve"> </w:t>
      </w:r>
      <w:r w:rsidRPr="0047668A">
        <w:rPr>
          <w:rFonts w:ascii="Sylfaen" w:hAnsi="Sylfaen" w:cs="Sylfaen"/>
          <w:lang w:val="ka-GE"/>
        </w:rPr>
        <w:t>მექანიზმების</w:t>
      </w:r>
      <w:r w:rsidRPr="0047668A">
        <w:rPr>
          <w:rFonts w:cs="Sylfaen"/>
          <w:lang w:val="ka-GE"/>
        </w:rPr>
        <w:t xml:space="preserve"> </w:t>
      </w:r>
      <w:r w:rsidRPr="0047668A">
        <w:rPr>
          <w:rFonts w:ascii="Sylfaen" w:hAnsi="Sylfaen" w:cs="Sylfaen"/>
          <w:lang w:val="ka-GE"/>
        </w:rPr>
        <w:t>დანერგვა</w:t>
      </w:r>
      <w:r w:rsidRPr="0047668A">
        <w:rPr>
          <w:rFonts w:cs="Sylfaen"/>
          <w:lang w:val="ka-GE"/>
        </w:rPr>
        <w:t xml:space="preserve">, </w:t>
      </w:r>
      <w:r w:rsidRPr="0047668A">
        <w:rPr>
          <w:rFonts w:ascii="Sylfaen" w:hAnsi="Sylfaen" w:cs="Sylfaen"/>
          <w:lang w:val="ka-GE"/>
        </w:rPr>
        <w:t>მომხმარებელთა</w:t>
      </w:r>
      <w:r w:rsidRPr="0047668A">
        <w:rPr>
          <w:rFonts w:cs="Sylfaen"/>
          <w:lang w:val="ka-GE"/>
        </w:rPr>
        <w:t xml:space="preserve"> </w:t>
      </w:r>
      <w:r w:rsidRPr="0047668A">
        <w:rPr>
          <w:rFonts w:ascii="Sylfaen" w:hAnsi="Sylfaen" w:cs="Sylfaen"/>
          <w:lang w:val="ka-GE"/>
        </w:rPr>
        <w:t>ცნობიერების</w:t>
      </w:r>
      <w:r w:rsidRPr="0047668A">
        <w:rPr>
          <w:rFonts w:cs="Sylfaen"/>
          <w:lang w:val="ka-GE"/>
        </w:rPr>
        <w:t xml:space="preserve"> </w:t>
      </w:r>
      <w:r w:rsidRPr="0047668A">
        <w:rPr>
          <w:rFonts w:ascii="Sylfaen" w:hAnsi="Sylfaen" w:cs="Sylfaen"/>
          <w:lang w:val="ka-GE"/>
        </w:rPr>
        <w:t>ამაღლება</w:t>
      </w:r>
      <w:r w:rsidRPr="0047668A">
        <w:rPr>
          <w:rFonts w:cs="Sylfaen"/>
          <w:lang w:val="ka-GE"/>
        </w:rPr>
        <w:t xml:space="preserve">, </w:t>
      </w:r>
      <w:r w:rsidRPr="0047668A">
        <w:rPr>
          <w:rFonts w:ascii="Sylfaen" w:hAnsi="Sylfaen" w:cs="Sylfaen"/>
          <w:lang w:val="ka-GE"/>
        </w:rPr>
        <w:t>ორმხრივი</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მრავალმხრივი</w:t>
      </w:r>
      <w:r w:rsidRPr="0047668A">
        <w:rPr>
          <w:rFonts w:cs="Sylfaen"/>
          <w:lang w:val="ka-GE"/>
        </w:rPr>
        <w:t xml:space="preserve"> </w:t>
      </w:r>
      <w:r w:rsidRPr="0047668A">
        <w:rPr>
          <w:rFonts w:ascii="Sylfaen" w:hAnsi="Sylfaen" w:cs="Sylfaen"/>
          <w:lang w:val="ka-GE"/>
        </w:rPr>
        <w:t>თანამშრომლობის</w:t>
      </w:r>
      <w:r w:rsidRPr="0047668A">
        <w:rPr>
          <w:rFonts w:cs="Sylfaen"/>
          <w:lang w:val="ka-GE"/>
        </w:rPr>
        <w:t xml:space="preserve"> </w:t>
      </w:r>
      <w:r w:rsidRPr="0047668A">
        <w:rPr>
          <w:rFonts w:ascii="Sylfaen" w:hAnsi="Sylfaen" w:cs="Sylfaen"/>
          <w:lang w:val="ka-GE"/>
        </w:rPr>
        <w:t>გაღრმავება</w:t>
      </w:r>
      <w:r w:rsidRPr="0047668A">
        <w:rPr>
          <w:rFonts w:cs="Sylfaen"/>
          <w:lang w:val="ka-GE"/>
        </w:rPr>
        <w:t xml:space="preserve">; </w:t>
      </w:r>
      <w:r w:rsidRPr="0047668A">
        <w:rPr>
          <w:rFonts w:ascii="Sylfaen" w:hAnsi="Sylfaen" w:cs="Sylfaen"/>
          <w:lang w:val="ka-GE"/>
        </w:rPr>
        <w:t>კიბერუსაფრთხოების</w:t>
      </w:r>
      <w:r w:rsidRPr="0047668A">
        <w:rPr>
          <w:rFonts w:cs="Sylfaen"/>
          <w:lang w:val="ka-GE"/>
        </w:rPr>
        <w:t xml:space="preserve"> </w:t>
      </w:r>
      <w:r w:rsidRPr="0047668A">
        <w:rPr>
          <w:rFonts w:ascii="Sylfaen" w:hAnsi="Sylfaen" w:cs="Sylfaen"/>
          <w:lang w:val="ka-GE"/>
        </w:rPr>
        <w:t>სფეროში</w:t>
      </w:r>
      <w:r w:rsidRPr="0047668A">
        <w:rPr>
          <w:rFonts w:cs="Sylfaen"/>
          <w:lang w:val="ka-GE"/>
        </w:rPr>
        <w:t xml:space="preserve"> </w:t>
      </w:r>
      <w:r w:rsidRPr="0047668A">
        <w:rPr>
          <w:rFonts w:ascii="Sylfaen" w:hAnsi="Sylfaen" w:cs="Sylfaen"/>
          <w:lang w:val="ka-GE"/>
        </w:rPr>
        <w:t>გამოცდილების</w:t>
      </w:r>
      <w:r w:rsidRPr="0047668A">
        <w:rPr>
          <w:rFonts w:cs="Sylfaen"/>
          <w:lang w:val="ka-GE"/>
        </w:rPr>
        <w:t xml:space="preserve"> </w:t>
      </w:r>
      <w:r w:rsidRPr="0047668A">
        <w:rPr>
          <w:rFonts w:ascii="Sylfaen" w:hAnsi="Sylfaen" w:cs="Sylfaen"/>
          <w:lang w:val="ka-GE"/>
        </w:rPr>
        <w:t>გასაზიარებლად</w:t>
      </w:r>
      <w:r w:rsidRPr="0047668A">
        <w:rPr>
          <w:rFonts w:cs="Sylfaen"/>
          <w:lang w:val="ka-GE"/>
        </w:rPr>
        <w:t xml:space="preserve"> </w:t>
      </w:r>
      <w:r w:rsidRPr="0047668A">
        <w:rPr>
          <w:rFonts w:ascii="Sylfaen" w:hAnsi="Sylfaen" w:cs="Sylfaen"/>
          <w:lang w:val="ka-GE"/>
        </w:rPr>
        <w:t>საერთაშორისო</w:t>
      </w:r>
      <w:r w:rsidRPr="0047668A">
        <w:rPr>
          <w:rFonts w:cs="Sylfaen"/>
          <w:lang w:val="ka-GE"/>
        </w:rPr>
        <w:t xml:space="preserve"> </w:t>
      </w:r>
      <w:r w:rsidRPr="0047668A">
        <w:rPr>
          <w:rFonts w:ascii="Sylfaen" w:hAnsi="Sylfaen" w:cs="Sylfaen"/>
          <w:lang w:val="ka-GE"/>
        </w:rPr>
        <w:t>ფორუმების</w:t>
      </w:r>
      <w:r w:rsidRPr="0047668A">
        <w:rPr>
          <w:rFonts w:cs="Sylfaen"/>
          <w:lang w:val="ka-GE"/>
        </w:rPr>
        <w:t xml:space="preserve">, </w:t>
      </w:r>
      <w:r w:rsidRPr="0047668A">
        <w:rPr>
          <w:rFonts w:ascii="Sylfaen" w:hAnsi="Sylfaen" w:cs="Sylfaen"/>
          <w:lang w:val="ka-GE"/>
        </w:rPr>
        <w:t>სემინარებისა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კონფერენციების</w:t>
      </w:r>
      <w:r w:rsidRPr="0047668A">
        <w:rPr>
          <w:rFonts w:cs="Sylfaen"/>
          <w:lang w:val="ka-GE"/>
        </w:rPr>
        <w:t xml:space="preserve"> </w:t>
      </w:r>
      <w:r w:rsidRPr="0047668A">
        <w:rPr>
          <w:rFonts w:ascii="Sylfaen" w:hAnsi="Sylfaen" w:cs="Sylfaen"/>
          <w:lang w:val="ka-GE"/>
        </w:rPr>
        <w:t>გამართვა</w:t>
      </w:r>
      <w:r w:rsidRPr="0047668A">
        <w:rPr>
          <w:rFonts w:cs="Sylfaen"/>
          <w:lang w:val="ka-GE"/>
        </w:rPr>
        <w:t>;</w:t>
      </w:r>
    </w:p>
    <w:p w14:paraId="6481F8B0" w14:textId="77777777" w:rsidR="007F155F" w:rsidRPr="0047668A" w:rsidRDefault="007F155F" w:rsidP="007977E5">
      <w:pPr>
        <w:spacing w:line="240" w:lineRule="auto"/>
        <w:jc w:val="both"/>
        <w:rPr>
          <w:rFonts w:cs="Sylfaen"/>
          <w:lang w:val="ka-GE"/>
        </w:rPr>
      </w:pPr>
      <w:r w:rsidRPr="0047668A">
        <w:rPr>
          <w:rFonts w:cs="Sylfaen"/>
          <w:lang w:val="ka-GE"/>
        </w:rPr>
        <w:br/>
      </w:r>
      <w:r w:rsidRPr="0047668A">
        <w:rPr>
          <w:rFonts w:ascii="Sylfaen" w:hAnsi="Sylfaen" w:cs="Sylfaen"/>
          <w:lang w:val="ka-GE"/>
        </w:rPr>
        <w:t>საქართველოს</w:t>
      </w:r>
      <w:r w:rsidRPr="0047668A">
        <w:rPr>
          <w:rFonts w:cs="Sylfaen"/>
          <w:lang w:val="ka-GE"/>
        </w:rPr>
        <w:t xml:space="preserve"> </w:t>
      </w:r>
      <w:r w:rsidRPr="0047668A">
        <w:rPr>
          <w:rFonts w:ascii="Sylfaen" w:hAnsi="Sylfaen" w:cs="Sylfaen"/>
          <w:lang w:val="ka-GE"/>
        </w:rPr>
        <w:t>თავდაცვის</w:t>
      </w:r>
      <w:r w:rsidRPr="0047668A">
        <w:rPr>
          <w:rFonts w:cs="Sylfaen"/>
          <w:lang w:val="ka-GE"/>
        </w:rPr>
        <w:t xml:space="preserve"> </w:t>
      </w:r>
      <w:r w:rsidRPr="0047668A">
        <w:rPr>
          <w:rFonts w:ascii="Sylfaen" w:hAnsi="Sylfaen" w:cs="Sylfaen"/>
          <w:lang w:val="ka-GE"/>
        </w:rPr>
        <w:t>სამინისტროში</w:t>
      </w:r>
      <w:r w:rsidRPr="0047668A">
        <w:rPr>
          <w:rFonts w:cs="Sylfaen"/>
          <w:lang w:val="ka-GE"/>
        </w:rPr>
        <w:t xml:space="preserve"> </w:t>
      </w:r>
      <w:r w:rsidRPr="0047668A">
        <w:rPr>
          <w:rFonts w:ascii="Sylfaen" w:hAnsi="Sylfaen" w:cs="Sylfaen"/>
          <w:lang w:val="ka-GE"/>
        </w:rPr>
        <w:t>შემავალი</w:t>
      </w:r>
      <w:r w:rsidRPr="0047668A">
        <w:rPr>
          <w:rFonts w:cs="Sylfaen"/>
          <w:lang w:val="ka-GE"/>
        </w:rPr>
        <w:t xml:space="preserve"> </w:t>
      </w:r>
      <w:r w:rsidRPr="0047668A">
        <w:rPr>
          <w:rFonts w:ascii="Sylfaen" w:hAnsi="Sylfaen" w:cs="Sylfaen"/>
          <w:lang w:val="ka-GE"/>
        </w:rPr>
        <w:t>კრიტიკული</w:t>
      </w:r>
      <w:r w:rsidRPr="0047668A">
        <w:rPr>
          <w:rFonts w:cs="Sylfaen"/>
          <w:lang w:val="ka-GE"/>
        </w:rPr>
        <w:t xml:space="preserve"> </w:t>
      </w:r>
      <w:r w:rsidRPr="0047668A">
        <w:rPr>
          <w:rFonts w:ascii="Sylfaen" w:hAnsi="Sylfaen" w:cs="Sylfaen"/>
          <w:lang w:val="ka-GE"/>
        </w:rPr>
        <w:t>ინფორმაციული</w:t>
      </w:r>
      <w:r w:rsidRPr="0047668A">
        <w:rPr>
          <w:rFonts w:cs="Sylfaen"/>
          <w:lang w:val="ka-GE"/>
        </w:rPr>
        <w:t xml:space="preserve"> </w:t>
      </w:r>
      <w:r w:rsidRPr="0047668A">
        <w:rPr>
          <w:rFonts w:ascii="Sylfaen" w:hAnsi="Sylfaen" w:cs="Sylfaen"/>
          <w:lang w:val="ka-GE"/>
        </w:rPr>
        <w:t>სისტემების</w:t>
      </w:r>
      <w:r w:rsidRPr="0047668A">
        <w:rPr>
          <w:rFonts w:cs="Sylfaen"/>
          <w:lang w:val="ka-GE"/>
        </w:rPr>
        <w:t xml:space="preserve"> </w:t>
      </w:r>
      <w:r w:rsidRPr="0047668A">
        <w:rPr>
          <w:rFonts w:ascii="Sylfaen" w:hAnsi="Sylfaen" w:cs="Sylfaen"/>
          <w:lang w:val="ka-GE"/>
        </w:rPr>
        <w:t>სუბიექტების</w:t>
      </w:r>
      <w:r w:rsidRPr="0047668A">
        <w:rPr>
          <w:rFonts w:cs="Sylfaen"/>
          <w:lang w:val="ka-GE"/>
        </w:rPr>
        <w:t xml:space="preserve"> </w:t>
      </w:r>
      <w:r w:rsidRPr="0047668A">
        <w:rPr>
          <w:rFonts w:ascii="Sylfaen" w:hAnsi="Sylfaen" w:cs="Sylfaen"/>
          <w:lang w:val="ka-GE"/>
        </w:rPr>
        <w:t>უსაფრთხო</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მდგრადი</w:t>
      </w:r>
      <w:r w:rsidRPr="0047668A">
        <w:rPr>
          <w:rFonts w:cs="Sylfaen"/>
          <w:lang w:val="ka-GE"/>
        </w:rPr>
        <w:t xml:space="preserve"> </w:t>
      </w:r>
      <w:r w:rsidRPr="0047668A">
        <w:rPr>
          <w:rFonts w:ascii="Sylfaen" w:hAnsi="Sylfaen" w:cs="Sylfaen"/>
          <w:lang w:val="ka-GE"/>
        </w:rPr>
        <w:t>ფუნქციონირების</w:t>
      </w:r>
      <w:r w:rsidRPr="0047668A">
        <w:rPr>
          <w:rFonts w:cs="Sylfaen"/>
          <w:lang w:val="ka-GE"/>
        </w:rPr>
        <w:t xml:space="preserve"> </w:t>
      </w:r>
      <w:r w:rsidRPr="0047668A">
        <w:rPr>
          <w:rFonts w:ascii="Sylfaen" w:hAnsi="Sylfaen" w:cs="Sylfaen"/>
          <w:lang w:val="ka-GE"/>
        </w:rPr>
        <w:t>უზრუნველყოფა</w:t>
      </w:r>
      <w:r w:rsidRPr="0047668A">
        <w:rPr>
          <w:rFonts w:cs="Sylfaen"/>
          <w:lang w:val="ka-GE"/>
        </w:rPr>
        <w:t>;</w:t>
      </w:r>
    </w:p>
    <w:p w14:paraId="692E67F5" w14:textId="77777777" w:rsidR="007F155F" w:rsidRPr="0047668A" w:rsidRDefault="007F155F" w:rsidP="007977E5">
      <w:pPr>
        <w:spacing w:line="240" w:lineRule="auto"/>
        <w:jc w:val="both"/>
        <w:rPr>
          <w:rFonts w:cs="Sylfaen"/>
          <w:lang w:val="ka-GE"/>
        </w:rPr>
      </w:pPr>
      <w:r w:rsidRPr="0047668A">
        <w:rPr>
          <w:rFonts w:cs="Sylfaen"/>
          <w:lang w:val="ka-GE"/>
        </w:rPr>
        <w:br/>
      </w:r>
      <w:r w:rsidRPr="0047668A">
        <w:rPr>
          <w:rFonts w:ascii="Sylfaen" w:hAnsi="Sylfaen" w:cs="Sylfaen"/>
          <w:lang w:val="ka-GE"/>
        </w:rPr>
        <w:t>სამხედრო</w:t>
      </w:r>
      <w:r w:rsidRPr="0047668A">
        <w:rPr>
          <w:rFonts w:cs="Sylfaen"/>
          <w:lang w:val="ka-GE"/>
        </w:rPr>
        <w:t xml:space="preserve"> </w:t>
      </w:r>
      <w:r w:rsidRPr="0047668A">
        <w:rPr>
          <w:rFonts w:ascii="Sylfaen" w:hAnsi="Sylfaen" w:cs="Sylfaen"/>
          <w:lang w:val="ka-GE"/>
        </w:rPr>
        <w:t>სწავლებებში</w:t>
      </w:r>
      <w:r w:rsidRPr="0047668A">
        <w:rPr>
          <w:rFonts w:cs="Sylfaen"/>
          <w:lang w:val="ka-GE"/>
        </w:rPr>
        <w:t xml:space="preserve"> </w:t>
      </w:r>
      <w:r w:rsidRPr="0047668A">
        <w:rPr>
          <w:rFonts w:ascii="Sylfaen" w:hAnsi="Sylfaen" w:cs="Sylfaen"/>
          <w:lang w:val="ka-GE"/>
        </w:rPr>
        <w:t>კიბერუსაფრთხოების</w:t>
      </w:r>
      <w:r w:rsidRPr="0047668A">
        <w:rPr>
          <w:rFonts w:cs="Sylfaen"/>
          <w:lang w:val="ka-GE"/>
        </w:rPr>
        <w:t xml:space="preserve"> </w:t>
      </w:r>
      <w:r w:rsidRPr="0047668A">
        <w:rPr>
          <w:rFonts w:ascii="Sylfaen" w:hAnsi="Sylfaen" w:cs="Sylfaen"/>
          <w:lang w:val="ka-GE"/>
        </w:rPr>
        <w:t>ელემენტების</w:t>
      </w:r>
      <w:r w:rsidRPr="0047668A">
        <w:rPr>
          <w:rFonts w:cs="Sylfaen"/>
          <w:lang w:val="ka-GE"/>
        </w:rPr>
        <w:t xml:space="preserve"> </w:t>
      </w:r>
      <w:r w:rsidRPr="0047668A">
        <w:rPr>
          <w:rFonts w:ascii="Sylfaen" w:hAnsi="Sylfaen" w:cs="Sylfaen"/>
          <w:lang w:val="ka-GE"/>
        </w:rPr>
        <w:t>ინტეგრირება</w:t>
      </w:r>
      <w:r w:rsidRPr="0047668A">
        <w:rPr>
          <w:rFonts w:cs="Sylfaen"/>
          <w:lang w:val="ka-GE"/>
        </w:rPr>
        <w:t>;</w:t>
      </w:r>
    </w:p>
    <w:p w14:paraId="345701B0" w14:textId="77777777" w:rsidR="007F155F" w:rsidRPr="0047668A" w:rsidRDefault="007F155F" w:rsidP="007977E5">
      <w:pPr>
        <w:spacing w:line="240" w:lineRule="auto"/>
        <w:jc w:val="both"/>
        <w:rPr>
          <w:rFonts w:cs="Sylfaen"/>
          <w:lang w:val="ka-GE"/>
        </w:rPr>
      </w:pPr>
      <w:r w:rsidRPr="0047668A">
        <w:rPr>
          <w:rFonts w:cs="Sylfaen"/>
          <w:lang w:val="ka-GE"/>
        </w:rPr>
        <w:t xml:space="preserve"> </w:t>
      </w:r>
      <w:r w:rsidRPr="0047668A">
        <w:rPr>
          <w:rFonts w:cs="Sylfaen"/>
          <w:lang w:val="ka-GE"/>
        </w:rPr>
        <w:br/>
      </w:r>
      <w:r w:rsidRPr="0047668A">
        <w:rPr>
          <w:rFonts w:ascii="Sylfaen" w:hAnsi="Sylfaen" w:cs="Sylfaen"/>
          <w:lang w:val="ka-GE"/>
        </w:rPr>
        <w:t>კავშირგაბმულობისა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ინფორმაციული</w:t>
      </w:r>
      <w:r w:rsidRPr="0047668A">
        <w:rPr>
          <w:rFonts w:cs="Sylfaen"/>
          <w:lang w:val="ka-GE"/>
        </w:rPr>
        <w:t xml:space="preserve"> </w:t>
      </w:r>
      <w:r w:rsidRPr="0047668A">
        <w:rPr>
          <w:rFonts w:ascii="Sylfaen" w:hAnsi="Sylfaen" w:cs="Sylfaen"/>
          <w:lang w:val="ka-GE"/>
        </w:rPr>
        <w:t>სისტემების</w:t>
      </w:r>
      <w:r w:rsidRPr="0047668A">
        <w:rPr>
          <w:rFonts w:cs="Sylfaen"/>
          <w:lang w:val="ka-GE"/>
        </w:rPr>
        <w:t xml:space="preserve"> </w:t>
      </w:r>
      <w:r w:rsidRPr="0047668A">
        <w:rPr>
          <w:rFonts w:ascii="Sylfaen" w:hAnsi="Sylfaen" w:cs="Sylfaen"/>
          <w:lang w:val="ka-GE"/>
        </w:rPr>
        <w:t>განვითარება</w:t>
      </w:r>
      <w:r w:rsidRPr="0047668A">
        <w:rPr>
          <w:rFonts w:cs="Sylfaen"/>
          <w:lang w:val="ka-GE"/>
        </w:rPr>
        <w:t xml:space="preserve"> </w:t>
      </w:r>
      <w:r w:rsidRPr="0047668A">
        <w:rPr>
          <w:rFonts w:ascii="Sylfaen" w:hAnsi="Sylfaen" w:cs="Sylfaen"/>
          <w:lang w:val="ka-GE"/>
        </w:rPr>
        <w:t>საქართველოს</w:t>
      </w:r>
      <w:r w:rsidRPr="0047668A">
        <w:rPr>
          <w:rFonts w:cs="Sylfaen"/>
          <w:lang w:val="ka-GE"/>
        </w:rPr>
        <w:t xml:space="preserve"> </w:t>
      </w:r>
      <w:r w:rsidRPr="0047668A">
        <w:rPr>
          <w:rFonts w:ascii="Sylfaen" w:hAnsi="Sylfaen" w:cs="Sylfaen"/>
          <w:lang w:val="ka-GE"/>
        </w:rPr>
        <w:t>თავდაცვის</w:t>
      </w:r>
      <w:r w:rsidRPr="0047668A">
        <w:rPr>
          <w:rFonts w:cs="Sylfaen"/>
          <w:lang w:val="ka-GE"/>
        </w:rPr>
        <w:t xml:space="preserve"> </w:t>
      </w:r>
      <w:r w:rsidRPr="0047668A">
        <w:rPr>
          <w:rFonts w:ascii="Sylfaen" w:hAnsi="Sylfaen" w:cs="Sylfaen"/>
          <w:lang w:val="ka-GE"/>
        </w:rPr>
        <w:t>ძალების</w:t>
      </w:r>
      <w:r w:rsidRPr="0047668A">
        <w:rPr>
          <w:rFonts w:cs="Sylfaen"/>
          <w:lang w:val="ka-GE"/>
        </w:rPr>
        <w:t xml:space="preserve"> </w:t>
      </w:r>
      <w:r w:rsidRPr="0047668A">
        <w:rPr>
          <w:rFonts w:ascii="Sylfaen" w:hAnsi="Sylfaen" w:cs="Sylfaen"/>
          <w:lang w:val="ka-GE"/>
        </w:rPr>
        <w:t>მართვისა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კონტროლის</w:t>
      </w:r>
      <w:r w:rsidRPr="0047668A">
        <w:rPr>
          <w:rFonts w:cs="Sylfaen"/>
          <w:lang w:val="ka-GE"/>
        </w:rPr>
        <w:t xml:space="preserve"> </w:t>
      </w:r>
      <w:r w:rsidRPr="0047668A">
        <w:rPr>
          <w:rFonts w:ascii="Sylfaen" w:hAnsi="Sylfaen" w:cs="Sylfaen"/>
          <w:lang w:val="ka-GE"/>
        </w:rPr>
        <w:t>სისტემის</w:t>
      </w:r>
      <w:r w:rsidRPr="0047668A">
        <w:rPr>
          <w:rFonts w:cs="Sylfaen"/>
          <w:lang w:val="ka-GE"/>
        </w:rPr>
        <w:t xml:space="preserve"> </w:t>
      </w:r>
      <w:r w:rsidRPr="0047668A">
        <w:rPr>
          <w:rFonts w:ascii="Sylfaen" w:hAnsi="Sylfaen" w:cs="Sylfaen"/>
          <w:lang w:val="ka-GE"/>
        </w:rPr>
        <w:t>მხარდასაჭერად</w:t>
      </w:r>
      <w:r w:rsidRPr="0047668A">
        <w:rPr>
          <w:rFonts w:cs="Sylfaen"/>
          <w:lang w:val="ka-GE"/>
        </w:rPr>
        <w:t xml:space="preserve">; </w:t>
      </w:r>
      <w:r w:rsidRPr="0047668A">
        <w:rPr>
          <w:rFonts w:ascii="Sylfaen" w:hAnsi="Sylfaen" w:cs="Sylfaen"/>
          <w:lang w:val="ka-GE"/>
        </w:rPr>
        <w:t>კავშირგაბმულობის</w:t>
      </w:r>
      <w:r w:rsidRPr="0047668A">
        <w:rPr>
          <w:rFonts w:cs="Sylfaen"/>
          <w:lang w:val="ka-GE"/>
        </w:rPr>
        <w:t xml:space="preserve"> </w:t>
      </w:r>
      <w:r w:rsidRPr="0047668A">
        <w:rPr>
          <w:rFonts w:ascii="Sylfaen" w:hAnsi="Sylfaen" w:cs="Sylfaen"/>
          <w:lang w:val="ka-GE"/>
        </w:rPr>
        <w:t>სერვისების</w:t>
      </w:r>
      <w:r w:rsidRPr="0047668A">
        <w:rPr>
          <w:rFonts w:cs="Sylfaen"/>
          <w:lang w:val="ka-GE"/>
        </w:rPr>
        <w:t xml:space="preserve">, </w:t>
      </w:r>
      <w:r w:rsidRPr="0047668A">
        <w:rPr>
          <w:rFonts w:ascii="Sylfaen" w:hAnsi="Sylfaen" w:cs="Sylfaen"/>
          <w:lang w:val="ka-GE"/>
        </w:rPr>
        <w:t>ინტერნეტისა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საფოსტო</w:t>
      </w:r>
      <w:r w:rsidRPr="0047668A">
        <w:rPr>
          <w:rFonts w:cs="Sylfaen"/>
          <w:lang w:val="ka-GE"/>
        </w:rPr>
        <w:t xml:space="preserve"> </w:t>
      </w:r>
      <w:r w:rsidRPr="0047668A">
        <w:rPr>
          <w:rFonts w:ascii="Sylfaen" w:hAnsi="Sylfaen" w:cs="Sylfaen"/>
          <w:lang w:val="ka-GE"/>
        </w:rPr>
        <w:t>მომსახურების</w:t>
      </w:r>
      <w:r w:rsidRPr="0047668A">
        <w:rPr>
          <w:rFonts w:cs="Sylfaen"/>
          <w:lang w:val="ka-GE"/>
        </w:rPr>
        <w:t xml:space="preserve"> </w:t>
      </w:r>
      <w:r w:rsidRPr="0047668A">
        <w:rPr>
          <w:rFonts w:ascii="Sylfaen" w:hAnsi="Sylfaen" w:cs="Sylfaen"/>
          <w:lang w:val="ka-GE"/>
        </w:rPr>
        <w:t>უზრუნველყოფა</w:t>
      </w:r>
      <w:r w:rsidRPr="0047668A">
        <w:rPr>
          <w:rFonts w:cs="Sylfaen"/>
          <w:lang w:val="ka-GE"/>
        </w:rPr>
        <w:t xml:space="preserve">; </w:t>
      </w:r>
      <w:r w:rsidRPr="0047668A">
        <w:rPr>
          <w:rFonts w:ascii="Sylfaen" w:hAnsi="Sylfaen" w:cs="Sylfaen"/>
          <w:lang w:val="ka-GE"/>
        </w:rPr>
        <w:t>საინფორმაციო</w:t>
      </w:r>
      <w:r w:rsidRPr="0047668A">
        <w:rPr>
          <w:rFonts w:cs="Sylfaen"/>
          <w:lang w:val="ka-GE"/>
        </w:rPr>
        <w:t xml:space="preserve"> </w:t>
      </w:r>
      <w:r w:rsidRPr="0047668A">
        <w:rPr>
          <w:rFonts w:ascii="Sylfaen" w:hAnsi="Sylfaen" w:cs="Sylfaen"/>
          <w:lang w:val="ka-GE"/>
        </w:rPr>
        <w:lastRenderedPageBreak/>
        <w:t>ტექნოლოგიების</w:t>
      </w:r>
      <w:r w:rsidRPr="0047668A">
        <w:rPr>
          <w:rFonts w:cs="Sylfaen"/>
          <w:lang w:val="ka-GE"/>
        </w:rPr>
        <w:t xml:space="preserve"> </w:t>
      </w:r>
      <w:r w:rsidRPr="0047668A">
        <w:rPr>
          <w:rFonts w:ascii="Sylfaen" w:hAnsi="Sylfaen" w:cs="Sylfaen"/>
          <w:lang w:val="ka-GE"/>
        </w:rPr>
        <w:t>მიმართულებით</w:t>
      </w:r>
      <w:r w:rsidRPr="0047668A">
        <w:rPr>
          <w:rFonts w:cs="Sylfaen"/>
          <w:lang w:val="ka-GE"/>
        </w:rPr>
        <w:t xml:space="preserve"> </w:t>
      </w:r>
      <w:r w:rsidRPr="0047668A">
        <w:rPr>
          <w:rFonts w:ascii="Sylfaen" w:hAnsi="Sylfaen" w:cs="Sylfaen"/>
          <w:lang w:val="ka-GE"/>
        </w:rPr>
        <w:t>დამატებითი</w:t>
      </w:r>
      <w:r w:rsidRPr="0047668A">
        <w:rPr>
          <w:rFonts w:cs="Sylfaen"/>
          <w:lang w:val="ka-GE"/>
        </w:rPr>
        <w:t xml:space="preserve"> </w:t>
      </w:r>
      <w:r w:rsidRPr="0047668A">
        <w:rPr>
          <w:rFonts w:ascii="Sylfaen" w:hAnsi="Sylfaen" w:cs="Sylfaen"/>
          <w:lang w:val="ka-GE"/>
        </w:rPr>
        <w:t>სტანდარტებისა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წესების</w:t>
      </w:r>
      <w:r w:rsidRPr="0047668A">
        <w:rPr>
          <w:rFonts w:cs="Sylfaen"/>
          <w:lang w:val="ka-GE"/>
        </w:rPr>
        <w:t xml:space="preserve"> </w:t>
      </w:r>
      <w:r w:rsidRPr="0047668A">
        <w:rPr>
          <w:rFonts w:ascii="Sylfaen" w:hAnsi="Sylfaen" w:cs="Sylfaen"/>
          <w:lang w:val="ka-GE"/>
        </w:rPr>
        <w:t>შემუშავება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დანერგვა</w:t>
      </w:r>
      <w:r w:rsidRPr="0047668A">
        <w:rPr>
          <w:rFonts w:cs="Sylfaen"/>
          <w:lang w:val="ka-GE"/>
        </w:rPr>
        <w:t>;</w:t>
      </w:r>
    </w:p>
    <w:p w14:paraId="08E8950F" w14:textId="77777777" w:rsidR="007F155F" w:rsidRPr="0047668A" w:rsidRDefault="007F155F" w:rsidP="007977E5">
      <w:pPr>
        <w:spacing w:line="240" w:lineRule="auto"/>
        <w:jc w:val="both"/>
        <w:rPr>
          <w:rFonts w:cs="Sylfaen"/>
          <w:lang w:val="ka-GE"/>
        </w:rPr>
      </w:pPr>
      <w:r w:rsidRPr="0047668A">
        <w:rPr>
          <w:rFonts w:cs="Sylfaen"/>
          <w:lang w:val="ka-GE"/>
        </w:rPr>
        <w:br/>
      </w:r>
      <w:r w:rsidRPr="0047668A">
        <w:rPr>
          <w:rFonts w:ascii="Sylfaen" w:hAnsi="Sylfaen" w:cs="Sylfaen"/>
          <w:lang w:val="ka-GE"/>
        </w:rPr>
        <w:t>საინფორმაციო</w:t>
      </w:r>
      <w:r w:rsidRPr="0047668A">
        <w:rPr>
          <w:rFonts w:cs="Sylfaen"/>
          <w:lang w:val="ka-GE"/>
        </w:rPr>
        <w:t xml:space="preserve"> </w:t>
      </w:r>
      <w:r w:rsidRPr="0047668A">
        <w:rPr>
          <w:rFonts w:ascii="Sylfaen" w:hAnsi="Sylfaen" w:cs="Sylfaen"/>
          <w:lang w:val="ka-GE"/>
        </w:rPr>
        <w:t>ტექნოლოგიებთან</w:t>
      </w:r>
      <w:r w:rsidRPr="0047668A">
        <w:rPr>
          <w:rFonts w:cs="Sylfaen"/>
          <w:lang w:val="ka-GE"/>
        </w:rPr>
        <w:t xml:space="preserve"> </w:t>
      </w:r>
      <w:r w:rsidRPr="0047668A">
        <w:rPr>
          <w:rFonts w:ascii="Sylfaen" w:hAnsi="Sylfaen" w:cs="Sylfaen"/>
          <w:lang w:val="ka-GE"/>
        </w:rPr>
        <w:t>დაკავშირებული</w:t>
      </w:r>
      <w:r w:rsidRPr="0047668A">
        <w:rPr>
          <w:rFonts w:cs="Sylfaen"/>
          <w:lang w:val="ka-GE"/>
        </w:rPr>
        <w:t xml:space="preserve"> </w:t>
      </w:r>
      <w:r w:rsidRPr="0047668A">
        <w:rPr>
          <w:rFonts w:ascii="Sylfaen" w:hAnsi="Sylfaen" w:cs="Sylfaen"/>
          <w:lang w:val="ka-GE"/>
        </w:rPr>
        <w:t>ინფრასტრუქტურის</w:t>
      </w:r>
      <w:r w:rsidRPr="0047668A">
        <w:rPr>
          <w:rFonts w:cs="Sylfaen"/>
          <w:lang w:val="ka-GE"/>
        </w:rPr>
        <w:t xml:space="preserve"> </w:t>
      </w:r>
      <w:r w:rsidRPr="0047668A">
        <w:rPr>
          <w:rFonts w:ascii="Sylfaen" w:hAnsi="Sylfaen" w:cs="Sylfaen"/>
          <w:lang w:val="ka-GE"/>
        </w:rPr>
        <w:t>განვითარება</w:t>
      </w:r>
      <w:r w:rsidRPr="0047668A">
        <w:rPr>
          <w:rFonts w:cs="Sylfaen"/>
          <w:lang w:val="ka-GE"/>
        </w:rPr>
        <w:t xml:space="preserve">; </w:t>
      </w:r>
      <w:r w:rsidRPr="0047668A">
        <w:rPr>
          <w:rFonts w:ascii="Sylfaen" w:hAnsi="Sylfaen" w:cs="Sylfaen"/>
          <w:lang w:val="ka-GE"/>
        </w:rPr>
        <w:t>სერვისების</w:t>
      </w:r>
      <w:r w:rsidRPr="0047668A">
        <w:rPr>
          <w:rFonts w:cs="Sylfaen"/>
          <w:lang w:val="ka-GE"/>
        </w:rPr>
        <w:t xml:space="preserve"> </w:t>
      </w:r>
      <w:r w:rsidRPr="0047668A">
        <w:rPr>
          <w:rFonts w:ascii="Sylfaen" w:hAnsi="Sylfaen" w:cs="Sylfaen"/>
          <w:lang w:val="ka-GE"/>
        </w:rPr>
        <w:t>უწყვეტობის</w:t>
      </w:r>
      <w:r w:rsidRPr="0047668A">
        <w:rPr>
          <w:rFonts w:cs="Sylfaen"/>
          <w:lang w:val="ka-GE"/>
        </w:rPr>
        <w:t xml:space="preserve"> </w:t>
      </w:r>
      <w:r w:rsidRPr="0047668A">
        <w:rPr>
          <w:rFonts w:ascii="Sylfaen" w:hAnsi="Sylfaen" w:cs="Sylfaen"/>
          <w:lang w:val="ka-GE"/>
        </w:rPr>
        <w:t>უზრუნველყოფისა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უსაფრთხოების</w:t>
      </w:r>
      <w:r w:rsidRPr="0047668A">
        <w:rPr>
          <w:rFonts w:cs="Sylfaen"/>
          <w:lang w:val="ka-GE"/>
        </w:rPr>
        <w:t xml:space="preserve"> </w:t>
      </w:r>
      <w:r w:rsidRPr="0047668A">
        <w:rPr>
          <w:rFonts w:ascii="Sylfaen" w:hAnsi="Sylfaen" w:cs="Sylfaen"/>
          <w:lang w:val="ka-GE"/>
        </w:rPr>
        <w:t>ხარისხის</w:t>
      </w:r>
      <w:r w:rsidRPr="0047668A">
        <w:rPr>
          <w:rFonts w:cs="Sylfaen"/>
          <w:lang w:val="ka-GE"/>
        </w:rPr>
        <w:t xml:space="preserve"> </w:t>
      </w:r>
      <w:r w:rsidRPr="0047668A">
        <w:rPr>
          <w:rFonts w:ascii="Sylfaen" w:hAnsi="Sylfaen" w:cs="Sylfaen"/>
          <w:lang w:val="ka-GE"/>
        </w:rPr>
        <w:t>ამაღლება</w:t>
      </w:r>
      <w:r w:rsidRPr="0047668A">
        <w:rPr>
          <w:rFonts w:cs="Sylfaen"/>
          <w:lang w:val="ka-GE"/>
        </w:rPr>
        <w:t xml:space="preserve">, </w:t>
      </w:r>
      <w:r w:rsidRPr="0047668A">
        <w:rPr>
          <w:rFonts w:ascii="Sylfaen" w:hAnsi="Sylfaen" w:cs="Sylfaen"/>
          <w:lang w:val="ka-GE"/>
        </w:rPr>
        <w:t>დამატებითი</w:t>
      </w:r>
      <w:r w:rsidRPr="0047668A">
        <w:rPr>
          <w:rFonts w:cs="Sylfaen"/>
          <w:lang w:val="ka-GE"/>
        </w:rPr>
        <w:t xml:space="preserve"> </w:t>
      </w:r>
      <w:r w:rsidRPr="0047668A">
        <w:rPr>
          <w:rFonts w:ascii="Sylfaen" w:hAnsi="Sylfaen" w:cs="Sylfaen"/>
          <w:lang w:val="ka-GE"/>
        </w:rPr>
        <w:t>სტანდარტებისა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წესების</w:t>
      </w:r>
      <w:r w:rsidRPr="0047668A">
        <w:rPr>
          <w:rFonts w:cs="Sylfaen"/>
          <w:lang w:val="ka-GE"/>
        </w:rPr>
        <w:t xml:space="preserve"> </w:t>
      </w:r>
      <w:r w:rsidRPr="0047668A">
        <w:rPr>
          <w:rFonts w:ascii="Sylfaen" w:hAnsi="Sylfaen" w:cs="Sylfaen"/>
          <w:lang w:val="ka-GE"/>
        </w:rPr>
        <w:t>შემუშავება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დანერგვა</w:t>
      </w:r>
      <w:r w:rsidRPr="0047668A">
        <w:rPr>
          <w:rFonts w:cs="Sylfaen"/>
          <w:lang w:val="ka-GE"/>
        </w:rPr>
        <w:t>;</w:t>
      </w:r>
    </w:p>
    <w:p w14:paraId="5DAB04F0" w14:textId="77777777" w:rsidR="007F155F" w:rsidRPr="0047668A" w:rsidRDefault="007F155F" w:rsidP="007977E5">
      <w:pPr>
        <w:spacing w:line="240" w:lineRule="auto"/>
        <w:jc w:val="both"/>
        <w:rPr>
          <w:rFonts w:cs="Sylfaen"/>
          <w:lang w:val="ka-GE"/>
        </w:rPr>
      </w:pPr>
      <w:r w:rsidRPr="0047668A">
        <w:rPr>
          <w:rFonts w:cs="Sylfaen"/>
          <w:lang w:val="ka-GE"/>
        </w:rPr>
        <w:br/>
      </w:r>
      <w:r w:rsidRPr="0047668A">
        <w:rPr>
          <w:rFonts w:ascii="Sylfaen" w:hAnsi="Sylfaen" w:cs="Sylfaen"/>
          <w:lang w:val="ka-GE"/>
        </w:rPr>
        <w:t>რესურსების</w:t>
      </w:r>
      <w:r w:rsidRPr="0047668A">
        <w:rPr>
          <w:rFonts w:cs="Sylfaen"/>
          <w:lang w:val="ka-GE"/>
        </w:rPr>
        <w:t xml:space="preserve"> </w:t>
      </w:r>
      <w:r w:rsidRPr="0047668A">
        <w:rPr>
          <w:rFonts w:ascii="Sylfaen" w:hAnsi="Sylfaen" w:cs="Sylfaen"/>
          <w:lang w:val="ka-GE"/>
        </w:rPr>
        <w:t>მართვის</w:t>
      </w:r>
      <w:r w:rsidRPr="0047668A">
        <w:rPr>
          <w:rFonts w:cs="Sylfaen"/>
          <w:lang w:val="ka-GE"/>
        </w:rPr>
        <w:t xml:space="preserve"> </w:t>
      </w:r>
      <w:r w:rsidRPr="0047668A">
        <w:rPr>
          <w:rFonts w:ascii="Sylfaen" w:hAnsi="Sylfaen" w:cs="Sylfaen"/>
          <w:lang w:val="ka-GE"/>
        </w:rPr>
        <w:t>ინტეგრირებული</w:t>
      </w:r>
      <w:r w:rsidRPr="0047668A">
        <w:rPr>
          <w:rFonts w:cs="Sylfaen"/>
          <w:lang w:val="ka-GE"/>
        </w:rPr>
        <w:t xml:space="preserve"> </w:t>
      </w:r>
      <w:r w:rsidRPr="0047668A">
        <w:rPr>
          <w:rFonts w:ascii="Sylfaen" w:hAnsi="Sylfaen" w:cs="Sylfaen"/>
          <w:lang w:val="ka-GE"/>
        </w:rPr>
        <w:t>სისტემის</w:t>
      </w:r>
      <w:r w:rsidRPr="0047668A">
        <w:rPr>
          <w:rFonts w:cs="Sylfaen"/>
          <w:lang w:val="ka-GE"/>
        </w:rPr>
        <w:t xml:space="preserve"> (IRMS) </w:t>
      </w:r>
      <w:r w:rsidRPr="0047668A">
        <w:rPr>
          <w:rFonts w:ascii="Sylfaen" w:hAnsi="Sylfaen" w:cs="Sylfaen"/>
          <w:lang w:val="ka-GE"/>
        </w:rPr>
        <w:t>ეტაპობრივი</w:t>
      </w:r>
      <w:r w:rsidRPr="0047668A">
        <w:rPr>
          <w:rFonts w:cs="Sylfaen"/>
          <w:lang w:val="ka-GE"/>
        </w:rPr>
        <w:t xml:space="preserve"> </w:t>
      </w:r>
      <w:r w:rsidRPr="0047668A">
        <w:rPr>
          <w:rFonts w:ascii="Sylfaen" w:hAnsi="Sylfaen" w:cs="Sylfaen"/>
          <w:lang w:val="ka-GE"/>
        </w:rPr>
        <w:t>დანერგვა</w:t>
      </w:r>
      <w:r w:rsidRPr="0047668A">
        <w:rPr>
          <w:rFonts w:cs="Sylfaen"/>
          <w:lang w:val="ka-GE"/>
        </w:rPr>
        <w:t xml:space="preserve">, </w:t>
      </w:r>
      <w:r w:rsidRPr="0047668A">
        <w:rPr>
          <w:rFonts w:ascii="Sylfaen" w:hAnsi="Sylfaen" w:cs="Sylfaen"/>
          <w:lang w:val="ka-GE"/>
        </w:rPr>
        <w:t>რომელიც</w:t>
      </w:r>
      <w:r w:rsidRPr="0047668A">
        <w:rPr>
          <w:rFonts w:cs="Sylfaen"/>
          <w:lang w:val="ka-GE"/>
        </w:rPr>
        <w:t xml:space="preserve"> </w:t>
      </w:r>
      <w:r w:rsidRPr="0047668A">
        <w:rPr>
          <w:rFonts w:ascii="Sylfaen" w:hAnsi="Sylfaen" w:cs="Sylfaen"/>
          <w:lang w:val="ka-GE"/>
        </w:rPr>
        <w:t>მოიცავს</w:t>
      </w:r>
      <w:r w:rsidRPr="0047668A">
        <w:rPr>
          <w:rFonts w:cs="Sylfaen"/>
          <w:lang w:val="ka-GE"/>
        </w:rPr>
        <w:t xml:space="preserve"> </w:t>
      </w:r>
      <w:r w:rsidRPr="0047668A">
        <w:rPr>
          <w:rFonts w:ascii="Sylfaen" w:hAnsi="Sylfaen" w:cs="Sylfaen"/>
          <w:lang w:val="ka-GE"/>
        </w:rPr>
        <w:t>ურთიერთდაკავშირებულ</w:t>
      </w:r>
      <w:r w:rsidRPr="0047668A">
        <w:rPr>
          <w:rFonts w:cs="Sylfaen"/>
          <w:lang w:val="ka-GE"/>
        </w:rPr>
        <w:t xml:space="preserve"> </w:t>
      </w:r>
      <w:r w:rsidRPr="0047668A">
        <w:rPr>
          <w:lang w:val="ka-GE"/>
        </w:rPr>
        <w:t>„</w:t>
      </w:r>
      <w:r w:rsidRPr="0047668A">
        <w:rPr>
          <w:rFonts w:ascii="Sylfaen" w:hAnsi="Sylfaen" w:cs="Sylfaen"/>
          <w:lang w:val="ka-GE"/>
        </w:rPr>
        <w:t>ქვედანაყოფების</w:t>
      </w:r>
      <w:r w:rsidRPr="0047668A">
        <w:rPr>
          <w:rFonts w:cs="Sylfaen"/>
          <w:lang w:val="ka-GE"/>
        </w:rPr>
        <w:t xml:space="preserve"> </w:t>
      </w:r>
      <w:r w:rsidRPr="0047668A">
        <w:rPr>
          <w:rFonts w:ascii="Sylfaen" w:hAnsi="Sylfaen" w:cs="Sylfaen"/>
          <w:lang w:val="ka-GE"/>
        </w:rPr>
        <w:t>ორგანიზებისა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აღჭურვის</w:t>
      </w:r>
      <w:r w:rsidRPr="0047668A">
        <w:rPr>
          <w:lang w:val="ka-GE"/>
        </w:rPr>
        <w:t>“</w:t>
      </w:r>
      <w:r w:rsidRPr="0047668A">
        <w:rPr>
          <w:rFonts w:cs="Sylfaen"/>
          <w:lang w:val="ka-GE"/>
        </w:rPr>
        <w:t xml:space="preserve"> (TOE), </w:t>
      </w:r>
      <w:r w:rsidRPr="0047668A">
        <w:rPr>
          <w:lang w:val="ka-GE"/>
        </w:rPr>
        <w:t>„</w:t>
      </w:r>
      <w:r w:rsidRPr="0047668A">
        <w:rPr>
          <w:rFonts w:ascii="Sylfaen" w:hAnsi="Sylfaen" w:cs="Sylfaen"/>
          <w:lang w:val="ka-GE"/>
        </w:rPr>
        <w:t>ადამიანური</w:t>
      </w:r>
      <w:r w:rsidRPr="0047668A">
        <w:rPr>
          <w:rFonts w:cs="Sylfaen"/>
          <w:lang w:val="ka-GE"/>
        </w:rPr>
        <w:t xml:space="preserve"> </w:t>
      </w:r>
      <w:r w:rsidRPr="0047668A">
        <w:rPr>
          <w:rFonts w:ascii="Sylfaen" w:hAnsi="Sylfaen" w:cs="Sylfaen"/>
          <w:lang w:val="ka-GE"/>
        </w:rPr>
        <w:t>რესურსების</w:t>
      </w:r>
      <w:r w:rsidRPr="0047668A">
        <w:rPr>
          <w:rFonts w:cs="Sylfaen"/>
          <w:lang w:val="ka-GE"/>
        </w:rPr>
        <w:t xml:space="preserve"> </w:t>
      </w:r>
      <w:r w:rsidRPr="0047668A">
        <w:rPr>
          <w:rFonts w:ascii="Sylfaen" w:hAnsi="Sylfaen" w:cs="Sylfaen"/>
          <w:lang w:val="ka-GE"/>
        </w:rPr>
        <w:t>მართვისა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ანგარიშგების</w:t>
      </w:r>
      <w:r w:rsidRPr="0047668A">
        <w:rPr>
          <w:lang w:val="ka-GE"/>
        </w:rPr>
        <w:t>“</w:t>
      </w:r>
      <w:r w:rsidRPr="0047668A">
        <w:rPr>
          <w:rFonts w:cs="Sylfaen"/>
          <w:lang w:val="ka-GE"/>
        </w:rPr>
        <w:t xml:space="preserve"> (HRMS), </w:t>
      </w:r>
      <w:r w:rsidRPr="0047668A">
        <w:rPr>
          <w:lang w:val="ka-GE"/>
        </w:rPr>
        <w:t>„</w:t>
      </w:r>
      <w:r w:rsidRPr="0047668A">
        <w:rPr>
          <w:rFonts w:ascii="Sylfaen" w:hAnsi="Sylfaen" w:cs="Sylfaen"/>
          <w:lang w:val="ka-GE"/>
        </w:rPr>
        <w:t>სახელფასო</w:t>
      </w:r>
      <w:r w:rsidRPr="0047668A">
        <w:rPr>
          <w:lang w:val="ka-GE"/>
        </w:rPr>
        <w:t>“</w:t>
      </w:r>
      <w:r w:rsidRPr="0047668A">
        <w:rPr>
          <w:rFonts w:cs="Sylfaen"/>
          <w:lang w:val="ka-GE"/>
        </w:rPr>
        <w:t xml:space="preserve"> (Payroll), </w:t>
      </w:r>
      <w:r w:rsidRPr="0047668A">
        <w:rPr>
          <w:lang w:val="ka-GE"/>
        </w:rPr>
        <w:t>„</w:t>
      </w:r>
      <w:r w:rsidRPr="0047668A">
        <w:rPr>
          <w:rFonts w:ascii="Sylfaen" w:hAnsi="Sylfaen" w:cs="Sylfaen"/>
          <w:lang w:val="ka-GE"/>
        </w:rPr>
        <w:t>ლოჯისტიკის</w:t>
      </w:r>
      <w:r w:rsidRPr="0047668A">
        <w:rPr>
          <w:lang w:val="ka-GE"/>
        </w:rPr>
        <w:t>“</w:t>
      </w:r>
      <w:r w:rsidRPr="0047668A">
        <w:rPr>
          <w:rFonts w:cs="Sylfaen"/>
          <w:lang w:val="ka-GE"/>
        </w:rPr>
        <w:t xml:space="preserve"> (LOG), </w:t>
      </w:r>
      <w:r w:rsidRPr="0047668A">
        <w:rPr>
          <w:lang w:val="ka-GE"/>
        </w:rPr>
        <w:t>„</w:t>
      </w:r>
      <w:r w:rsidRPr="0047668A">
        <w:rPr>
          <w:rFonts w:ascii="Sylfaen" w:hAnsi="Sylfaen" w:cs="Sylfaen"/>
          <w:lang w:val="ka-GE"/>
        </w:rPr>
        <w:t>საბრძოლო</w:t>
      </w:r>
      <w:r w:rsidRPr="0047668A">
        <w:rPr>
          <w:rFonts w:cs="Sylfaen"/>
          <w:lang w:val="ka-GE"/>
        </w:rPr>
        <w:t xml:space="preserve"> </w:t>
      </w:r>
      <w:r w:rsidRPr="0047668A">
        <w:rPr>
          <w:rFonts w:ascii="Sylfaen" w:hAnsi="Sylfaen" w:cs="Sylfaen"/>
          <w:lang w:val="ka-GE"/>
        </w:rPr>
        <w:t>მზადყოფნის</w:t>
      </w:r>
      <w:r w:rsidRPr="0047668A">
        <w:rPr>
          <w:lang w:val="ka-GE"/>
        </w:rPr>
        <w:t>“</w:t>
      </w:r>
      <w:r w:rsidRPr="0047668A">
        <w:rPr>
          <w:rFonts w:cs="Sylfaen"/>
          <w:lang w:val="ka-GE"/>
        </w:rPr>
        <w:t xml:space="preserve"> (REA), </w:t>
      </w:r>
      <w:r w:rsidRPr="0047668A">
        <w:rPr>
          <w:lang w:val="ka-GE"/>
        </w:rPr>
        <w:t>„</w:t>
      </w:r>
      <w:r w:rsidRPr="0047668A">
        <w:rPr>
          <w:rFonts w:ascii="Sylfaen" w:hAnsi="Sylfaen" w:cs="Sylfaen"/>
          <w:lang w:val="ka-GE"/>
        </w:rPr>
        <w:t>დანახარჯებისა</w:t>
      </w:r>
      <w:r w:rsidRPr="0047668A">
        <w:rPr>
          <w:rFonts w:cs="Sylfaen"/>
          <w:lang w:val="ka-GE"/>
        </w:rPr>
        <w:t xml:space="preserve"> </w:t>
      </w:r>
      <w:r w:rsidRPr="0047668A">
        <w:rPr>
          <w:rFonts w:ascii="Sylfaen" w:hAnsi="Sylfaen" w:cs="Sylfaen"/>
          <w:lang w:val="ka-GE"/>
        </w:rPr>
        <w:t>და</w:t>
      </w:r>
      <w:r w:rsidRPr="0047668A">
        <w:rPr>
          <w:rFonts w:cs="Sylfaen"/>
          <w:lang w:val="ka-GE"/>
        </w:rPr>
        <w:t xml:space="preserve"> </w:t>
      </w:r>
      <w:r w:rsidRPr="0047668A">
        <w:rPr>
          <w:rFonts w:ascii="Sylfaen" w:hAnsi="Sylfaen" w:cs="Sylfaen"/>
          <w:lang w:val="ka-GE"/>
        </w:rPr>
        <w:t>რესურსების</w:t>
      </w:r>
      <w:r w:rsidRPr="0047668A">
        <w:rPr>
          <w:rFonts w:cs="Sylfaen"/>
          <w:lang w:val="ka-GE"/>
        </w:rPr>
        <w:t xml:space="preserve"> </w:t>
      </w:r>
      <w:r w:rsidRPr="0047668A">
        <w:rPr>
          <w:rFonts w:ascii="Sylfaen" w:hAnsi="Sylfaen" w:cs="Sylfaen"/>
          <w:lang w:val="ka-GE"/>
        </w:rPr>
        <w:t>დაგეგმვის</w:t>
      </w:r>
      <w:r w:rsidRPr="0047668A">
        <w:rPr>
          <w:lang w:val="ka-GE"/>
        </w:rPr>
        <w:t>“</w:t>
      </w:r>
      <w:r w:rsidRPr="0047668A">
        <w:rPr>
          <w:rFonts w:cs="Sylfaen"/>
          <w:lang w:val="ka-GE"/>
        </w:rPr>
        <w:t xml:space="preserve"> (CRP), </w:t>
      </w:r>
      <w:r w:rsidRPr="0047668A">
        <w:rPr>
          <w:lang w:val="ka-GE"/>
        </w:rPr>
        <w:t>„</w:t>
      </w:r>
      <w:r w:rsidRPr="0047668A">
        <w:rPr>
          <w:rFonts w:ascii="Sylfaen" w:hAnsi="Sylfaen" w:cs="Sylfaen"/>
          <w:lang w:val="ka-GE"/>
        </w:rPr>
        <w:t>ინფრასტრუქტურის</w:t>
      </w:r>
      <w:r w:rsidRPr="0047668A">
        <w:rPr>
          <w:lang w:val="ka-GE"/>
        </w:rPr>
        <w:t>“</w:t>
      </w:r>
      <w:r w:rsidRPr="0047668A">
        <w:rPr>
          <w:rFonts w:cs="Sylfaen"/>
          <w:lang w:val="ka-GE"/>
        </w:rPr>
        <w:t xml:space="preserve"> (INF), </w:t>
      </w:r>
      <w:r w:rsidRPr="0047668A">
        <w:rPr>
          <w:lang w:val="ka-GE"/>
        </w:rPr>
        <w:t>„</w:t>
      </w:r>
      <w:r w:rsidRPr="0047668A">
        <w:rPr>
          <w:rFonts w:ascii="Sylfaen" w:hAnsi="Sylfaen" w:cs="Sylfaen"/>
          <w:lang w:val="ka-GE"/>
        </w:rPr>
        <w:t>წვრთნის</w:t>
      </w:r>
      <w:r w:rsidRPr="0047668A">
        <w:rPr>
          <w:lang w:val="ka-GE"/>
        </w:rPr>
        <w:t>“</w:t>
      </w:r>
      <w:r w:rsidRPr="0047668A">
        <w:rPr>
          <w:rFonts w:cs="Sylfaen"/>
          <w:lang w:val="ka-GE"/>
        </w:rPr>
        <w:t xml:space="preserve"> (TRA) </w:t>
      </w:r>
      <w:r w:rsidRPr="0047668A">
        <w:rPr>
          <w:rFonts w:ascii="Sylfaen" w:hAnsi="Sylfaen" w:cs="Sylfaen"/>
          <w:lang w:val="ka-GE"/>
        </w:rPr>
        <w:t>და</w:t>
      </w:r>
      <w:r w:rsidRPr="0047668A">
        <w:rPr>
          <w:rFonts w:cs="Sylfaen"/>
          <w:lang w:val="ka-GE"/>
        </w:rPr>
        <w:t xml:space="preserve"> </w:t>
      </w:r>
      <w:r w:rsidRPr="0047668A">
        <w:rPr>
          <w:lang w:val="ka-GE"/>
        </w:rPr>
        <w:t>„</w:t>
      </w:r>
      <w:r w:rsidRPr="0047668A">
        <w:rPr>
          <w:rFonts w:ascii="Sylfaen" w:hAnsi="Sylfaen" w:cs="Sylfaen"/>
          <w:lang w:val="ka-GE"/>
        </w:rPr>
        <w:t>სამედიცინო</w:t>
      </w:r>
      <w:r w:rsidRPr="0047668A">
        <w:rPr>
          <w:lang w:val="ka-GE"/>
        </w:rPr>
        <w:t>“</w:t>
      </w:r>
      <w:r w:rsidRPr="0047668A">
        <w:rPr>
          <w:rFonts w:cs="Sylfaen"/>
          <w:lang w:val="ka-GE"/>
        </w:rPr>
        <w:t xml:space="preserve"> (MED) </w:t>
      </w:r>
      <w:r w:rsidRPr="0047668A">
        <w:rPr>
          <w:rFonts w:ascii="Sylfaen" w:hAnsi="Sylfaen" w:cs="Sylfaen"/>
          <w:lang w:val="ka-GE"/>
        </w:rPr>
        <w:t>მოდულებს</w:t>
      </w:r>
      <w:r w:rsidRPr="0047668A">
        <w:rPr>
          <w:rFonts w:cs="Sylfaen"/>
          <w:lang w:val="ka-GE"/>
        </w:rPr>
        <w:t>.</w:t>
      </w:r>
    </w:p>
    <w:p w14:paraId="04E956A3" w14:textId="77777777" w:rsidR="007F155F" w:rsidRPr="0047668A" w:rsidRDefault="007F155F" w:rsidP="007977E5">
      <w:pPr>
        <w:spacing w:line="240" w:lineRule="auto"/>
        <w:jc w:val="both"/>
        <w:rPr>
          <w:lang w:val="ka-GE"/>
        </w:rPr>
      </w:pPr>
    </w:p>
    <w:p w14:paraId="46CE1EAD"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rPr>
      </w:pPr>
      <w:proofErr w:type="spellStart"/>
      <w:r w:rsidRPr="0047668A">
        <w:rPr>
          <w:rFonts w:ascii="Sylfaen" w:hAnsi="Sylfaen" w:cs="Sylfaen"/>
          <w:b/>
          <w:szCs w:val="22"/>
        </w:rPr>
        <w:t>ინფრასტრუქტურის</w:t>
      </w:r>
      <w:proofErr w:type="spellEnd"/>
      <w:r w:rsidRPr="0047668A">
        <w:rPr>
          <w:rFonts w:ascii="Sylfaen" w:hAnsi="Sylfaen" w:cs="Sylfaen"/>
          <w:b/>
          <w:szCs w:val="22"/>
        </w:rPr>
        <w:t xml:space="preserve"> </w:t>
      </w:r>
      <w:proofErr w:type="spellStart"/>
      <w:r w:rsidRPr="0047668A">
        <w:rPr>
          <w:rFonts w:ascii="Sylfaen" w:hAnsi="Sylfaen" w:cs="Sylfaen"/>
          <w:b/>
          <w:szCs w:val="22"/>
        </w:rPr>
        <w:t>განვითარება</w:t>
      </w:r>
      <w:proofErr w:type="spellEnd"/>
      <w:r w:rsidRPr="0047668A">
        <w:rPr>
          <w:rFonts w:ascii="Sylfaen" w:hAnsi="Sylfaen" w:cs="Sylfaen"/>
          <w:b/>
          <w:szCs w:val="22"/>
        </w:rPr>
        <w:t xml:space="preserve"> </w:t>
      </w:r>
    </w:p>
    <w:p w14:paraId="6C7BAC62" w14:textId="77777777" w:rsidR="007F155F" w:rsidRPr="0047668A" w:rsidRDefault="007F155F" w:rsidP="007977E5">
      <w:pPr>
        <w:spacing w:line="240" w:lineRule="auto"/>
        <w:jc w:val="both"/>
        <w:rPr>
          <w:lang w:eastAsia="it-IT"/>
        </w:rPr>
      </w:pPr>
    </w:p>
    <w:p w14:paraId="5F912E20" w14:textId="77777777" w:rsidR="007F155F" w:rsidRPr="0047668A" w:rsidRDefault="007F155F" w:rsidP="007977E5">
      <w:pPr>
        <w:spacing w:line="240" w:lineRule="auto"/>
        <w:jc w:val="both"/>
      </w:pPr>
      <w:proofErr w:type="spellStart"/>
      <w:r w:rsidRPr="0047668A">
        <w:rPr>
          <w:rFonts w:ascii="Sylfaen" w:hAnsi="Sylfaen" w:cs="Sylfaen"/>
        </w:rPr>
        <w:t>საქართველოს</w:t>
      </w:r>
      <w:proofErr w:type="spellEnd"/>
      <w:r w:rsidRPr="0047668A">
        <w:t xml:space="preserve"> </w:t>
      </w:r>
      <w:proofErr w:type="spellStart"/>
      <w:r w:rsidRPr="0047668A">
        <w:rPr>
          <w:rFonts w:ascii="Sylfaen" w:hAnsi="Sylfaen" w:cs="Sylfaen"/>
        </w:rPr>
        <w:t>თავდაცვის</w:t>
      </w:r>
      <w:proofErr w:type="spellEnd"/>
      <w:r w:rsidRPr="0047668A">
        <w:t xml:space="preserve"> </w:t>
      </w:r>
      <w:proofErr w:type="spellStart"/>
      <w:r w:rsidRPr="0047668A">
        <w:rPr>
          <w:rFonts w:ascii="Sylfaen" w:hAnsi="Sylfaen" w:cs="Sylfaen"/>
        </w:rPr>
        <w:t>სამინისტროს</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საქართველოს</w:t>
      </w:r>
      <w:proofErr w:type="spellEnd"/>
      <w:r w:rsidRPr="0047668A">
        <w:t xml:space="preserve"> </w:t>
      </w:r>
      <w:proofErr w:type="spellStart"/>
      <w:r w:rsidRPr="0047668A">
        <w:rPr>
          <w:rFonts w:ascii="Sylfaen" w:hAnsi="Sylfaen" w:cs="Sylfaen"/>
        </w:rPr>
        <w:t>თავდაცვის</w:t>
      </w:r>
      <w:proofErr w:type="spellEnd"/>
      <w:r w:rsidRPr="0047668A">
        <w:t xml:space="preserve"> </w:t>
      </w:r>
      <w:proofErr w:type="spellStart"/>
      <w:r w:rsidRPr="0047668A">
        <w:rPr>
          <w:rFonts w:ascii="Sylfaen" w:hAnsi="Sylfaen" w:cs="Sylfaen"/>
        </w:rPr>
        <w:t>ძალების</w:t>
      </w:r>
      <w:proofErr w:type="spellEnd"/>
      <w:r w:rsidRPr="0047668A">
        <w:t xml:space="preserve"> </w:t>
      </w:r>
      <w:proofErr w:type="spellStart"/>
      <w:r w:rsidRPr="0047668A">
        <w:rPr>
          <w:rFonts w:ascii="Sylfaen" w:hAnsi="Sylfaen" w:cs="Sylfaen"/>
        </w:rPr>
        <w:t>ქვედანაყოფების</w:t>
      </w:r>
      <w:proofErr w:type="spellEnd"/>
      <w:r w:rsidRPr="0047668A">
        <w:t xml:space="preserve"> </w:t>
      </w:r>
      <w:proofErr w:type="spellStart"/>
      <w:r w:rsidRPr="0047668A">
        <w:rPr>
          <w:rFonts w:ascii="Sylfaen" w:hAnsi="Sylfaen" w:cs="Sylfaen"/>
        </w:rPr>
        <w:t>ტერიტორიაზე</w:t>
      </w:r>
      <w:proofErr w:type="spellEnd"/>
      <w:r w:rsidRPr="0047668A">
        <w:t xml:space="preserve"> </w:t>
      </w:r>
      <w:proofErr w:type="spellStart"/>
      <w:r w:rsidRPr="0047668A">
        <w:rPr>
          <w:rFonts w:ascii="Sylfaen" w:hAnsi="Sylfaen" w:cs="Sylfaen"/>
        </w:rPr>
        <w:t>არსებული</w:t>
      </w:r>
      <w:proofErr w:type="spellEnd"/>
      <w:r w:rsidRPr="0047668A">
        <w:t xml:space="preserve"> </w:t>
      </w:r>
      <w:proofErr w:type="spellStart"/>
      <w:r w:rsidRPr="0047668A">
        <w:rPr>
          <w:rFonts w:ascii="Sylfaen" w:hAnsi="Sylfaen" w:cs="Sylfaen"/>
        </w:rPr>
        <w:t>ინფრასტრუქტურის</w:t>
      </w:r>
      <w:proofErr w:type="spellEnd"/>
      <w:r w:rsidRPr="0047668A">
        <w:t xml:space="preserve"> </w:t>
      </w:r>
      <w:proofErr w:type="spellStart"/>
      <w:r w:rsidRPr="0047668A">
        <w:rPr>
          <w:rFonts w:ascii="Sylfaen" w:hAnsi="Sylfaen" w:cs="Sylfaen"/>
        </w:rPr>
        <w:t>შენარჩუნება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განვითარება</w:t>
      </w:r>
      <w:proofErr w:type="spellEnd"/>
      <w:r w:rsidRPr="0047668A">
        <w:t xml:space="preserve">, </w:t>
      </w:r>
      <w:proofErr w:type="spellStart"/>
      <w:r w:rsidRPr="0047668A">
        <w:rPr>
          <w:rFonts w:ascii="Sylfaen" w:hAnsi="Sylfaen" w:cs="Sylfaen"/>
        </w:rPr>
        <w:t>კერძოდ</w:t>
      </w:r>
      <w:proofErr w:type="spellEnd"/>
      <w:r w:rsidRPr="0047668A">
        <w:t xml:space="preserve">: </w:t>
      </w:r>
      <w:proofErr w:type="spellStart"/>
      <w:r w:rsidRPr="0047668A">
        <w:rPr>
          <w:rFonts w:ascii="Sylfaen" w:hAnsi="Sylfaen" w:cs="Sylfaen"/>
        </w:rPr>
        <w:t>სამხედრო</w:t>
      </w:r>
      <w:proofErr w:type="spellEnd"/>
      <w:r w:rsidRPr="0047668A">
        <w:t xml:space="preserve"> </w:t>
      </w:r>
      <w:proofErr w:type="spellStart"/>
      <w:r w:rsidRPr="0047668A">
        <w:rPr>
          <w:rFonts w:ascii="Sylfaen" w:hAnsi="Sylfaen" w:cs="Sylfaen"/>
        </w:rPr>
        <w:t>ბაზებში</w:t>
      </w:r>
      <w:proofErr w:type="spellEnd"/>
      <w:r w:rsidRPr="0047668A">
        <w:t xml:space="preserve"> </w:t>
      </w:r>
      <w:proofErr w:type="spellStart"/>
      <w:r w:rsidRPr="0047668A">
        <w:rPr>
          <w:rFonts w:ascii="Sylfaen" w:hAnsi="Sylfaen" w:cs="Sylfaen"/>
        </w:rPr>
        <w:t>შემავალი</w:t>
      </w:r>
      <w:proofErr w:type="spellEnd"/>
      <w:r w:rsidRPr="0047668A">
        <w:t xml:space="preserve"> </w:t>
      </w:r>
      <w:proofErr w:type="spellStart"/>
      <w:r w:rsidRPr="0047668A">
        <w:rPr>
          <w:rFonts w:ascii="Sylfaen" w:hAnsi="Sylfaen" w:cs="Sylfaen"/>
        </w:rPr>
        <w:t>ყველა</w:t>
      </w:r>
      <w:proofErr w:type="spellEnd"/>
      <w:r w:rsidRPr="0047668A">
        <w:t xml:space="preserve"> </w:t>
      </w:r>
      <w:proofErr w:type="spellStart"/>
      <w:r w:rsidRPr="0047668A">
        <w:rPr>
          <w:rFonts w:ascii="Sylfaen" w:hAnsi="Sylfaen" w:cs="Sylfaen"/>
        </w:rPr>
        <w:t>ფუნქციური</w:t>
      </w:r>
      <w:proofErr w:type="spellEnd"/>
      <w:r w:rsidRPr="0047668A">
        <w:t xml:space="preserve"> </w:t>
      </w:r>
      <w:proofErr w:type="spellStart"/>
      <w:r w:rsidRPr="0047668A">
        <w:rPr>
          <w:rFonts w:ascii="Sylfaen" w:hAnsi="Sylfaen" w:cs="Sylfaen"/>
        </w:rPr>
        <w:t>ზონის</w:t>
      </w:r>
      <w:proofErr w:type="spellEnd"/>
      <w:r w:rsidRPr="0047668A">
        <w:t xml:space="preserve"> </w:t>
      </w:r>
      <w:proofErr w:type="spellStart"/>
      <w:r w:rsidRPr="0047668A">
        <w:rPr>
          <w:rFonts w:ascii="Sylfaen" w:hAnsi="Sylfaen" w:cs="Sylfaen"/>
        </w:rPr>
        <w:t>რეაბილიტაცია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განვითარება</w:t>
      </w:r>
      <w:proofErr w:type="spellEnd"/>
      <w:r w:rsidRPr="0047668A">
        <w:t xml:space="preserve">; </w:t>
      </w:r>
      <w:proofErr w:type="spellStart"/>
      <w:r w:rsidRPr="0047668A">
        <w:rPr>
          <w:rFonts w:ascii="Sylfaen" w:hAnsi="Sylfaen" w:cs="Sylfaen"/>
        </w:rPr>
        <w:t>ახალი</w:t>
      </w:r>
      <w:proofErr w:type="spellEnd"/>
      <w:r w:rsidRPr="0047668A">
        <w:t xml:space="preserve"> </w:t>
      </w:r>
      <w:proofErr w:type="spellStart"/>
      <w:r w:rsidRPr="0047668A">
        <w:rPr>
          <w:rFonts w:ascii="Sylfaen" w:hAnsi="Sylfaen" w:cs="Sylfaen"/>
        </w:rPr>
        <w:t>სამხედრო</w:t>
      </w:r>
      <w:proofErr w:type="spellEnd"/>
      <w:r w:rsidRPr="0047668A">
        <w:t xml:space="preserve"> </w:t>
      </w:r>
      <w:proofErr w:type="spellStart"/>
      <w:r w:rsidRPr="0047668A">
        <w:rPr>
          <w:rFonts w:ascii="Sylfaen" w:hAnsi="Sylfaen" w:cs="Sylfaen"/>
        </w:rPr>
        <w:t>ობიექტების</w:t>
      </w:r>
      <w:proofErr w:type="spellEnd"/>
      <w:r w:rsidRPr="0047668A">
        <w:t xml:space="preserve"> </w:t>
      </w:r>
      <w:proofErr w:type="spellStart"/>
      <w:r w:rsidRPr="0047668A">
        <w:rPr>
          <w:rFonts w:ascii="Sylfaen" w:hAnsi="Sylfaen" w:cs="Sylfaen"/>
        </w:rPr>
        <w:t>მშენებლობა</w:t>
      </w:r>
      <w:proofErr w:type="spellEnd"/>
      <w:r w:rsidRPr="0047668A">
        <w:t xml:space="preserve">; </w:t>
      </w:r>
      <w:proofErr w:type="spellStart"/>
      <w:r w:rsidRPr="0047668A">
        <w:rPr>
          <w:rFonts w:ascii="Sylfaen" w:hAnsi="Sylfaen" w:cs="Sylfaen"/>
        </w:rPr>
        <w:t>სპორტული</w:t>
      </w:r>
      <w:proofErr w:type="spellEnd"/>
      <w:r w:rsidRPr="0047668A">
        <w:t xml:space="preserve"> </w:t>
      </w:r>
      <w:proofErr w:type="spellStart"/>
      <w:r w:rsidRPr="0047668A">
        <w:rPr>
          <w:rFonts w:ascii="Sylfaen" w:hAnsi="Sylfaen" w:cs="Sylfaen"/>
        </w:rPr>
        <w:t>დარბაზების</w:t>
      </w:r>
      <w:proofErr w:type="spellEnd"/>
      <w:r w:rsidRPr="0047668A">
        <w:t xml:space="preserve"> </w:t>
      </w:r>
      <w:proofErr w:type="spellStart"/>
      <w:r w:rsidRPr="0047668A">
        <w:rPr>
          <w:rFonts w:ascii="Sylfaen" w:hAnsi="Sylfaen" w:cs="Sylfaen"/>
        </w:rPr>
        <w:t>მშენებლობა</w:t>
      </w:r>
      <w:proofErr w:type="spellEnd"/>
      <w:r w:rsidRPr="0047668A">
        <w:t>/</w:t>
      </w:r>
      <w:proofErr w:type="spellStart"/>
      <w:r w:rsidRPr="0047668A">
        <w:rPr>
          <w:rFonts w:ascii="Sylfaen" w:hAnsi="Sylfaen" w:cs="Sylfaen"/>
        </w:rPr>
        <w:t>კაპიტალური</w:t>
      </w:r>
      <w:proofErr w:type="spellEnd"/>
      <w:r w:rsidRPr="0047668A">
        <w:t xml:space="preserve"> </w:t>
      </w:r>
      <w:proofErr w:type="spellStart"/>
      <w:r w:rsidRPr="0047668A">
        <w:rPr>
          <w:rFonts w:ascii="Sylfaen" w:hAnsi="Sylfaen" w:cs="Sylfaen"/>
        </w:rPr>
        <w:t>რემონტი</w:t>
      </w:r>
      <w:proofErr w:type="spellEnd"/>
      <w:r w:rsidRPr="0047668A">
        <w:t xml:space="preserve">; </w:t>
      </w:r>
      <w:proofErr w:type="spellStart"/>
      <w:r w:rsidRPr="0047668A">
        <w:rPr>
          <w:rFonts w:ascii="Sylfaen" w:hAnsi="Sylfaen" w:cs="Sylfaen"/>
        </w:rPr>
        <w:t>საინჟინრო</w:t>
      </w:r>
      <w:proofErr w:type="spellEnd"/>
      <w:r w:rsidRPr="0047668A">
        <w:t xml:space="preserve"> </w:t>
      </w:r>
      <w:proofErr w:type="spellStart"/>
      <w:r w:rsidRPr="0047668A">
        <w:rPr>
          <w:rFonts w:ascii="Sylfaen" w:hAnsi="Sylfaen" w:cs="Sylfaen"/>
        </w:rPr>
        <w:t>კომუნიკაციებისა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ქსელების</w:t>
      </w:r>
      <w:proofErr w:type="spellEnd"/>
      <w:r w:rsidRPr="0047668A">
        <w:t xml:space="preserve"> </w:t>
      </w:r>
      <w:proofErr w:type="spellStart"/>
      <w:r w:rsidRPr="0047668A">
        <w:rPr>
          <w:rFonts w:ascii="Sylfaen" w:hAnsi="Sylfaen" w:cs="Sylfaen"/>
        </w:rPr>
        <w:t>რეაბილიტაცია</w:t>
      </w:r>
      <w:proofErr w:type="spellEnd"/>
      <w:r w:rsidRPr="0047668A">
        <w:t xml:space="preserve">; </w:t>
      </w:r>
      <w:proofErr w:type="spellStart"/>
      <w:r w:rsidRPr="0047668A">
        <w:rPr>
          <w:rFonts w:ascii="Sylfaen" w:hAnsi="Sylfaen" w:cs="Sylfaen"/>
        </w:rPr>
        <w:t>სამხედრო</w:t>
      </w:r>
      <w:proofErr w:type="spellEnd"/>
      <w:r w:rsidRPr="0047668A">
        <w:t xml:space="preserve"> </w:t>
      </w:r>
      <w:proofErr w:type="spellStart"/>
      <w:r w:rsidRPr="0047668A">
        <w:rPr>
          <w:rFonts w:ascii="Sylfaen" w:hAnsi="Sylfaen" w:cs="Sylfaen"/>
        </w:rPr>
        <w:t>მოსამსახურეებისთვის</w:t>
      </w:r>
      <w:proofErr w:type="spellEnd"/>
      <w:r w:rsidRPr="0047668A">
        <w:t xml:space="preserve"> </w:t>
      </w:r>
      <w:proofErr w:type="spellStart"/>
      <w:r w:rsidRPr="0047668A">
        <w:rPr>
          <w:rFonts w:ascii="Sylfaen" w:hAnsi="Sylfaen" w:cs="Sylfaen"/>
        </w:rPr>
        <w:t>საბინაო</w:t>
      </w:r>
      <w:proofErr w:type="spellEnd"/>
      <w:r w:rsidRPr="0047668A">
        <w:t xml:space="preserve"> </w:t>
      </w:r>
      <w:proofErr w:type="spellStart"/>
      <w:r w:rsidRPr="0047668A">
        <w:rPr>
          <w:rFonts w:ascii="Sylfaen" w:hAnsi="Sylfaen" w:cs="Sylfaen"/>
        </w:rPr>
        <w:t>ფონდის</w:t>
      </w:r>
      <w:proofErr w:type="spellEnd"/>
      <w:r w:rsidRPr="0047668A">
        <w:t xml:space="preserve"> </w:t>
      </w:r>
      <w:proofErr w:type="spellStart"/>
      <w:r w:rsidRPr="0047668A">
        <w:rPr>
          <w:rFonts w:ascii="Sylfaen" w:hAnsi="Sylfaen" w:cs="Sylfaen"/>
        </w:rPr>
        <w:t>შექმნა</w:t>
      </w:r>
      <w:proofErr w:type="spellEnd"/>
      <w:r w:rsidRPr="0047668A">
        <w:t>.</w:t>
      </w:r>
    </w:p>
    <w:p w14:paraId="5FA36BA6" w14:textId="77777777" w:rsidR="007F155F" w:rsidRPr="0047668A" w:rsidRDefault="007F155F" w:rsidP="007977E5">
      <w:pPr>
        <w:spacing w:line="240" w:lineRule="auto"/>
        <w:jc w:val="both"/>
      </w:pPr>
    </w:p>
    <w:p w14:paraId="1B6599F8"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rPr>
      </w:pPr>
      <w:proofErr w:type="spellStart"/>
      <w:r w:rsidRPr="0047668A">
        <w:rPr>
          <w:rFonts w:ascii="Sylfaen" w:hAnsi="Sylfaen" w:cs="Sylfaen"/>
          <w:b/>
          <w:szCs w:val="22"/>
        </w:rPr>
        <w:t>საერთაშორისო</w:t>
      </w:r>
      <w:proofErr w:type="spellEnd"/>
      <w:r w:rsidRPr="0047668A">
        <w:rPr>
          <w:rFonts w:ascii="Sylfaen" w:hAnsi="Sylfaen" w:cs="Sylfaen"/>
          <w:b/>
          <w:szCs w:val="22"/>
        </w:rPr>
        <w:t xml:space="preserve"> </w:t>
      </w:r>
      <w:proofErr w:type="spellStart"/>
      <w:r w:rsidRPr="0047668A">
        <w:rPr>
          <w:rFonts w:ascii="Sylfaen" w:hAnsi="Sylfaen" w:cs="Sylfaen"/>
          <w:b/>
          <w:szCs w:val="22"/>
        </w:rPr>
        <w:t>სამშვიდობო</w:t>
      </w:r>
      <w:proofErr w:type="spellEnd"/>
      <w:r w:rsidRPr="0047668A">
        <w:rPr>
          <w:rFonts w:ascii="Sylfaen" w:hAnsi="Sylfaen" w:cs="Sylfaen"/>
          <w:b/>
          <w:szCs w:val="22"/>
        </w:rPr>
        <w:t xml:space="preserve"> </w:t>
      </w:r>
      <w:proofErr w:type="spellStart"/>
      <w:r w:rsidRPr="0047668A">
        <w:rPr>
          <w:rFonts w:ascii="Sylfaen" w:hAnsi="Sylfaen" w:cs="Sylfaen"/>
          <w:b/>
          <w:szCs w:val="22"/>
        </w:rPr>
        <w:t>მისიები</w:t>
      </w:r>
      <w:proofErr w:type="spellEnd"/>
      <w:r w:rsidRPr="0047668A">
        <w:rPr>
          <w:rFonts w:ascii="Sylfaen" w:hAnsi="Sylfaen" w:cs="Sylfaen"/>
          <w:b/>
          <w:szCs w:val="22"/>
        </w:rPr>
        <w:t xml:space="preserve"> </w:t>
      </w:r>
    </w:p>
    <w:p w14:paraId="23D090B1" w14:textId="77777777" w:rsidR="007F155F" w:rsidRPr="0047668A" w:rsidRDefault="007F155F" w:rsidP="007977E5">
      <w:pPr>
        <w:spacing w:line="240" w:lineRule="auto"/>
        <w:jc w:val="both"/>
        <w:rPr>
          <w:lang w:eastAsia="it-IT"/>
        </w:rPr>
      </w:pPr>
      <w:r w:rsidRPr="0047668A">
        <w:rPr>
          <w:lang w:eastAsia="it-IT"/>
        </w:rPr>
        <w:tab/>
      </w:r>
    </w:p>
    <w:p w14:paraId="134BA8BA" w14:textId="77777777" w:rsidR="007F155F" w:rsidRPr="0047668A" w:rsidRDefault="007F155F" w:rsidP="007977E5">
      <w:pPr>
        <w:spacing w:line="240" w:lineRule="auto"/>
        <w:jc w:val="both"/>
      </w:pPr>
      <w:proofErr w:type="spellStart"/>
      <w:r w:rsidRPr="0047668A">
        <w:rPr>
          <w:rFonts w:ascii="Sylfaen" w:hAnsi="Sylfaen" w:cs="Sylfaen"/>
        </w:rPr>
        <w:t>საქართველოსა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ევროკავშირს</w:t>
      </w:r>
      <w:proofErr w:type="spellEnd"/>
      <w:r w:rsidRPr="0047668A">
        <w:t xml:space="preserve"> </w:t>
      </w:r>
      <w:proofErr w:type="spellStart"/>
      <w:r w:rsidRPr="0047668A">
        <w:rPr>
          <w:rFonts w:ascii="Sylfaen" w:hAnsi="Sylfaen" w:cs="Sylfaen"/>
        </w:rPr>
        <w:t>შორის</w:t>
      </w:r>
      <w:proofErr w:type="spellEnd"/>
      <w:r w:rsidRPr="0047668A">
        <w:t xml:space="preserve"> </w:t>
      </w:r>
      <w:proofErr w:type="spellStart"/>
      <w:r w:rsidRPr="0047668A">
        <w:rPr>
          <w:rFonts w:ascii="Sylfaen" w:hAnsi="Sylfaen" w:cs="Sylfaen"/>
        </w:rPr>
        <w:t>ასოცირების</w:t>
      </w:r>
      <w:proofErr w:type="spellEnd"/>
      <w:r w:rsidRPr="0047668A">
        <w:t xml:space="preserve"> </w:t>
      </w:r>
      <w:proofErr w:type="spellStart"/>
      <w:r w:rsidRPr="0047668A">
        <w:rPr>
          <w:rFonts w:ascii="Sylfaen" w:hAnsi="Sylfaen" w:cs="Sylfaen"/>
        </w:rPr>
        <w:t>დღის</w:t>
      </w:r>
      <w:proofErr w:type="spellEnd"/>
      <w:r w:rsidRPr="0047668A">
        <w:t xml:space="preserve"> </w:t>
      </w:r>
      <w:proofErr w:type="spellStart"/>
      <w:r w:rsidRPr="0047668A">
        <w:rPr>
          <w:rFonts w:ascii="Sylfaen" w:hAnsi="Sylfaen" w:cs="Sylfaen"/>
        </w:rPr>
        <w:t>წესრიგისა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ევროკავშირის</w:t>
      </w:r>
      <w:proofErr w:type="spellEnd"/>
      <w:r w:rsidRPr="0047668A">
        <w:t xml:space="preserve"> </w:t>
      </w:r>
      <w:proofErr w:type="spellStart"/>
      <w:r w:rsidRPr="0047668A">
        <w:rPr>
          <w:rFonts w:ascii="Sylfaen" w:hAnsi="Sylfaen" w:cs="Sylfaen"/>
        </w:rPr>
        <w:t>ერთიანი</w:t>
      </w:r>
      <w:proofErr w:type="spellEnd"/>
      <w:r w:rsidRPr="0047668A">
        <w:t xml:space="preserve"> </w:t>
      </w:r>
      <w:proofErr w:type="spellStart"/>
      <w:r w:rsidRPr="0047668A">
        <w:rPr>
          <w:rFonts w:ascii="Sylfaen" w:hAnsi="Sylfaen" w:cs="Sylfaen"/>
        </w:rPr>
        <w:t>უსაფრთხოებისა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თავდაცვის</w:t>
      </w:r>
      <w:proofErr w:type="spellEnd"/>
      <w:r w:rsidRPr="0047668A">
        <w:t xml:space="preserve"> </w:t>
      </w:r>
      <w:proofErr w:type="spellStart"/>
      <w:r w:rsidRPr="0047668A">
        <w:rPr>
          <w:rFonts w:ascii="Sylfaen" w:hAnsi="Sylfaen" w:cs="Sylfaen"/>
        </w:rPr>
        <w:t>პოლიტიკის</w:t>
      </w:r>
      <w:proofErr w:type="spellEnd"/>
      <w:r w:rsidRPr="0047668A">
        <w:t xml:space="preserve"> </w:t>
      </w:r>
      <w:proofErr w:type="spellStart"/>
      <w:r w:rsidRPr="0047668A">
        <w:rPr>
          <w:rFonts w:ascii="Sylfaen" w:hAnsi="Sylfaen" w:cs="Sylfaen"/>
        </w:rPr>
        <w:t>ფარგლებში</w:t>
      </w:r>
      <w:proofErr w:type="spellEnd"/>
      <w:r w:rsidRPr="0047668A">
        <w:t xml:space="preserve"> </w:t>
      </w:r>
      <w:proofErr w:type="spellStart"/>
      <w:r w:rsidRPr="0047668A">
        <w:rPr>
          <w:rFonts w:ascii="Sylfaen" w:hAnsi="Sylfaen" w:cs="Sylfaen"/>
        </w:rPr>
        <w:t>აქტიური</w:t>
      </w:r>
      <w:proofErr w:type="spellEnd"/>
      <w:r w:rsidRPr="0047668A">
        <w:t xml:space="preserve"> </w:t>
      </w:r>
      <w:proofErr w:type="spellStart"/>
      <w:r w:rsidRPr="0047668A">
        <w:rPr>
          <w:rFonts w:ascii="Sylfaen" w:hAnsi="Sylfaen" w:cs="Sylfaen"/>
        </w:rPr>
        <w:t>თანამშრომლობა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ევროკავშირის</w:t>
      </w:r>
      <w:proofErr w:type="spellEnd"/>
      <w:r w:rsidRPr="0047668A">
        <w:t xml:space="preserve"> </w:t>
      </w:r>
      <w:proofErr w:type="spellStart"/>
      <w:r w:rsidRPr="0047668A">
        <w:rPr>
          <w:rFonts w:ascii="Sylfaen" w:hAnsi="Sylfaen" w:cs="Sylfaen"/>
        </w:rPr>
        <w:t>ეგიდით</w:t>
      </w:r>
      <w:proofErr w:type="spellEnd"/>
      <w:r w:rsidRPr="0047668A">
        <w:t xml:space="preserve"> </w:t>
      </w:r>
      <w:proofErr w:type="spellStart"/>
      <w:r w:rsidRPr="0047668A">
        <w:rPr>
          <w:rFonts w:ascii="Sylfaen" w:hAnsi="Sylfaen" w:cs="Sylfaen"/>
        </w:rPr>
        <w:t>წარმოებულ</w:t>
      </w:r>
      <w:proofErr w:type="spellEnd"/>
      <w:r w:rsidRPr="0047668A">
        <w:t xml:space="preserve"> </w:t>
      </w:r>
      <w:proofErr w:type="spellStart"/>
      <w:r w:rsidRPr="0047668A">
        <w:rPr>
          <w:rFonts w:ascii="Sylfaen" w:hAnsi="Sylfaen" w:cs="Sylfaen"/>
        </w:rPr>
        <w:t>მისიებში</w:t>
      </w:r>
      <w:proofErr w:type="spellEnd"/>
      <w:r w:rsidRPr="0047668A">
        <w:t xml:space="preserve"> (</w:t>
      </w:r>
      <w:proofErr w:type="spellStart"/>
      <w:r w:rsidRPr="0047668A">
        <w:rPr>
          <w:rFonts w:ascii="Sylfaen" w:hAnsi="Sylfaen" w:cs="Sylfaen"/>
        </w:rPr>
        <w:t>ცენტრალური</w:t>
      </w:r>
      <w:proofErr w:type="spellEnd"/>
      <w:r w:rsidRPr="0047668A">
        <w:t xml:space="preserve"> </w:t>
      </w:r>
      <w:proofErr w:type="spellStart"/>
      <w:r w:rsidRPr="0047668A">
        <w:rPr>
          <w:rFonts w:ascii="Sylfaen" w:hAnsi="Sylfaen" w:cs="Sylfaen"/>
        </w:rPr>
        <w:t>აფრიკის</w:t>
      </w:r>
      <w:proofErr w:type="spellEnd"/>
      <w:r w:rsidRPr="0047668A">
        <w:t xml:space="preserve"> </w:t>
      </w:r>
      <w:proofErr w:type="spellStart"/>
      <w:r w:rsidRPr="0047668A">
        <w:rPr>
          <w:rFonts w:ascii="Sylfaen" w:hAnsi="Sylfaen" w:cs="Sylfaen"/>
        </w:rPr>
        <w:t>რესპუბლიკა</w:t>
      </w:r>
      <w:proofErr w:type="spellEnd"/>
      <w:r w:rsidRPr="0047668A">
        <w:t xml:space="preserve"> - EUTM RCA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მალის</w:t>
      </w:r>
      <w:proofErr w:type="spellEnd"/>
      <w:r w:rsidRPr="0047668A">
        <w:t xml:space="preserve"> </w:t>
      </w:r>
      <w:proofErr w:type="spellStart"/>
      <w:r w:rsidRPr="0047668A">
        <w:rPr>
          <w:rFonts w:ascii="Sylfaen" w:hAnsi="Sylfaen" w:cs="Sylfaen"/>
        </w:rPr>
        <w:t>რესპუბლიკა</w:t>
      </w:r>
      <w:proofErr w:type="spellEnd"/>
      <w:r w:rsidRPr="0047668A">
        <w:t xml:space="preserve"> - EUTM Mali) </w:t>
      </w:r>
      <w:proofErr w:type="spellStart"/>
      <w:r w:rsidRPr="0047668A">
        <w:rPr>
          <w:rFonts w:ascii="Sylfaen" w:hAnsi="Sylfaen" w:cs="Sylfaen"/>
        </w:rPr>
        <w:t>მონაწილეობა</w:t>
      </w:r>
      <w:proofErr w:type="spellEnd"/>
      <w:r w:rsidRPr="0047668A">
        <w:t>;</w:t>
      </w:r>
    </w:p>
    <w:p w14:paraId="5894938D" w14:textId="77777777" w:rsidR="007F155F" w:rsidRPr="0047668A" w:rsidRDefault="007F155F" w:rsidP="007977E5">
      <w:pPr>
        <w:spacing w:line="240" w:lineRule="auto"/>
        <w:jc w:val="both"/>
      </w:pPr>
      <w:r w:rsidRPr="0047668A">
        <w:br/>
      </w:r>
      <w:proofErr w:type="spellStart"/>
      <w:r w:rsidRPr="0047668A">
        <w:rPr>
          <w:rFonts w:ascii="Sylfaen" w:hAnsi="Sylfaen" w:cs="Sylfaen"/>
        </w:rPr>
        <w:t>საერთაშორისო</w:t>
      </w:r>
      <w:proofErr w:type="spellEnd"/>
      <w:r w:rsidRPr="0047668A">
        <w:t xml:space="preserve"> </w:t>
      </w:r>
      <w:proofErr w:type="spellStart"/>
      <w:r w:rsidRPr="0047668A">
        <w:rPr>
          <w:rFonts w:ascii="Sylfaen" w:hAnsi="Sylfaen" w:cs="Sylfaen"/>
        </w:rPr>
        <w:t>სამშვიდობო</w:t>
      </w:r>
      <w:proofErr w:type="spellEnd"/>
      <w:r w:rsidRPr="0047668A">
        <w:t xml:space="preserve"> </w:t>
      </w:r>
      <w:proofErr w:type="spellStart"/>
      <w:r w:rsidRPr="0047668A">
        <w:rPr>
          <w:rFonts w:ascii="Sylfaen" w:hAnsi="Sylfaen" w:cs="Sylfaen"/>
        </w:rPr>
        <w:t>მისიებში</w:t>
      </w:r>
      <w:proofErr w:type="spellEnd"/>
      <w:r w:rsidRPr="0047668A">
        <w:t xml:space="preserve"> </w:t>
      </w:r>
      <w:proofErr w:type="spellStart"/>
      <w:r w:rsidRPr="0047668A">
        <w:rPr>
          <w:rFonts w:ascii="Sylfaen" w:hAnsi="Sylfaen" w:cs="Sylfaen"/>
        </w:rPr>
        <w:t>საქართველოს</w:t>
      </w:r>
      <w:proofErr w:type="spellEnd"/>
      <w:r w:rsidRPr="0047668A">
        <w:t xml:space="preserve"> </w:t>
      </w:r>
      <w:proofErr w:type="spellStart"/>
      <w:r w:rsidRPr="0047668A">
        <w:rPr>
          <w:rFonts w:ascii="Sylfaen" w:hAnsi="Sylfaen" w:cs="Sylfaen"/>
        </w:rPr>
        <w:t>თავდაცვის</w:t>
      </w:r>
      <w:proofErr w:type="spellEnd"/>
      <w:r w:rsidRPr="0047668A">
        <w:t xml:space="preserve"> </w:t>
      </w:r>
      <w:proofErr w:type="spellStart"/>
      <w:r w:rsidRPr="0047668A">
        <w:rPr>
          <w:rFonts w:ascii="Sylfaen" w:hAnsi="Sylfaen" w:cs="Sylfaen"/>
        </w:rPr>
        <w:t>ძალების</w:t>
      </w:r>
      <w:proofErr w:type="spellEnd"/>
      <w:r w:rsidRPr="0047668A">
        <w:t xml:space="preserve"> </w:t>
      </w:r>
      <w:proofErr w:type="spellStart"/>
      <w:r w:rsidRPr="0047668A">
        <w:rPr>
          <w:rFonts w:ascii="Sylfaen" w:hAnsi="Sylfaen" w:cs="Sylfaen"/>
        </w:rPr>
        <w:t>ქვედანაყოფების</w:t>
      </w:r>
      <w:proofErr w:type="spellEnd"/>
      <w:r w:rsidRPr="0047668A">
        <w:t xml:space="preserve"> </w:t>
      </w:r>
      <w:proofErr w:type="spellStart"/>
      <w:r w:rsidRPr="0047668A">
        <w:rPr>
          <w:rFonts w:ascii="Sylfaen" w:hAnsi="Sylfaen" w:cs="Sylfaen"/>
        </w:rPr>
        <w:t>მონაწილეობასთან</w:t>
      </w:r>
      <w:proofErr w:type="spellEnd"/>
      <w:r w:rsidRPr="0047668A">
        <w:t xml:space="preserve"> </w:t>
      </w:r>
      <w:proofErr w:type="spellStart"/>
      <w:r w:rsidRPr="0047668A">
        <w:rPr>
          <w:rFonts w:ascii="Sylfaen" w:hAnsi="Sylfaen" w:cs="Sylfaen"/>
        </w:rPr>
        <w:t>დაკავშირებული</w:t>
      </w:r>
      <w:proofErr w:type="spellEnd"/>
      <w:r w:rsidRPr="0047668A">
        <w:t xml:space="preserve"> </w:t>
      </w:r>
      <w:proofErr w:type="spellStart"/>
      <w:r w:rsidRPr="0047668A">
        <w:rPr>
          <w:rFonts w:ascii="Sylfaen" w:hAnsi="Sylfaen" w:cs="Sylfaen"/>
        </w:rPr>
        <w:t>ხარჯების</w:t>
      </w:r>
      <w:proofErr w:type="spellEnd"/>
      <w:r w:rsidRPr="0047668A">
        <w:t xml:space="preserve"> (</w:t>
      </w:r>
      <w:proofErr w:type="spellStart"/>
      <w:r w:rsidRPr="0047668A">
        <w:rPr>
          <w:rFonts w:ascii="Sylfaen" w:hAnsi="Sylfaen" w:cs="Sylfaen"/>
        </w:rPr>
        <w:t>საერთაშორისო</w:t>
      </w:r>
      <w:proofErr w:type="spellEnd"/>
      <w:r w:rsidRPr="0047668A">
        <w:t xml:space="preserve"> </w:t>
      </w:r>
      <w:proofErr w:type="spellStart"/>
      <w:r w:rsidRPr="0047668A">
        <w:rPr>
          <w:rFonts w:ascii="Sylfaen" w:hAnsi="Sylfaen" w:cs="Sylfaen"/>
        </w:rPr>
        <w:t>სამშვიდობო</w:t>
      </w:r>
      <w:proofErr w:type="spellEnd"/>
      <w:r w:rsidRPr="0047668A">
        <w:t xml:space="preserve"> </w:t>
      </w:r>
      <w:proofErr w:type="spellStart"/>
      <w:r w:rsidRPr="0047668A">
        <w:rPr>
          <w:rFonts w:ascii="Sylfaen" w:hAnsi="Sylfaen" w:cs="Sylfaen"/>
        </w:rPr>
        <w:t>მისიებში</w:t>
      </w:r>
      <w:proofErr w:type="spellEnd"/>
      <w:r w:rsidRPr="0047668A">
        <w:t xml:space="preserve"> </w:t>
      </w:r>
      <w:proofErr w:type="spellStart"/>
      <w:r w:rsidRPr="0047668A">
        <w:rPr>
          <w:rFonts w:ascii="Sylfaen" w:hAnsi="Sylfaen" w:cs="Sylfaen"/>
        </w:rPr>
        <w:t>მონაწილე</w:t>
      </w:r>
      <w:proofErr w:type="spellEnd"/>
      <w:r w:rsidRPr="0047668A">
        <w:t xml:space="preserve"> </w:t>
      </w:r>
      <w:proofErr w:type="spellStart"/>
      <w:r w:rsidRPr="0047668A">
        <w:rPr>
          <w:rFonts w:ascii="Sylfaen" w:hAnsi="Sylfaen" w:cs="Sylfaen"/>
        </w:rPr>
        <w:t>ქვედანაყოფების</w:t>
      </w:r>
      <w:proofErr w:type="spellEnd"/>
      <w:r w:rsidRPr="0047668A">
        <w:t xml:space="preserve"> </w:t>
      </w:r>
      <w:proofErr w:type="spellStart"/>
      <w:r w:rsidRPr="0047668A">
        <w:rPr>
          <w:rFonts w:ascii="Sylfaen" w:hAnsi="Sylfaen" w:cs="Sylfaen"/>
        </w:rPr>
        <w:t>პერსონალის</w:t>
      </w:r>
      <w:proofErr w:type="spellEnd"/>
      <w:r w:rsidRPr="0047668A">
        <w:t xml:space="preserve"> </w:t>
      </w:r>
      <w:proofErr w:type="spellStart"/>
      <w:r w:rsidRPr="0047668A">
        <w:rPr>
          <w:rFonts w:ascii="Sylfaen" w:hAnsi="Sylfaen" w:cs="Sylfaen"/>
        </w:rPr>
        <w:t>საზღვარგარეთ</w:t>
      </w:r>
      <w:proofErr w:type="spellEnd"/>
      <w:r w:rsidRPr="0047668A">
        <w:t xml:space="preserve"> </w:t>
      </w:r>
      <w:proofErr w:type="spellStart"/>
      <w:r w:rsidRPr="0047668A">
        <w:rPr>
          <w:rFonts w:ascii="Sylfaen" w:hAnsi="Sylfaen" w:cs="Sylfaen"/>
        </w:rPr>
        <w:t>მივლინების</w:t>
      </w:r>
      <w:proofErr w:type="spellEnd"/>
      <w:r w:rsidRPr="0047668A">
        <w:t xml:space="preserve">, </w:t>
      </w:r>
      <w:proofErr w:type="spellStart"/>
      <w:r w:rsidRPr="0047668A">
        <w:rPr>
          <w:rFonts w:ascii="Sylfaen" w:hAnsi="Sylfaen" w:cs="Sylfaen"/>
        </w:rPr>
        <w:t>იმუნიზაციის</w:t>
      </w:r>
      <w:proofErr w:type="spellEnd"/>
      <w:r w:rsidRPr="0047668A">
        <w:t xml:space="preserve">, </w:t>
      </w:r>
      <w:proofErr w:type="spellStart"/>
      <w:r w:rsidRPr="0047668A">
        <w:rPr>
          <w:rFonts w:ascii="Sylfaen" w:hAnsi="Sylfaen" w:cs="Sylfaen"/>
        </w:rPr>
        <w:t>სამედიცინო</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სხვა</w:t>
      </w:r>
      <w:proofErr w:type="spellEnd"/>
      <w:r w:rsidRPr="0047668A">
        <w:t xml:space="preserve"> </w:t>
      </w:r>
      <w:proofErr w:type="spellStart"/>
      <w:r w:rsidRPr="0047668A">
        <w:rPr>
          <w:rFonts w:ascii="Sylfaen" w:hAnsi="Sylfaen" w:cs="Sylfaen"/>
        </w:rPr>
        <w:t>ქონების</w:t>
      </w:r>
      <w:proofErr w:type="spellEnd"/>
      <w:r w:rsidRPr="0047668A">
        <w:t xml:space="preserve"> </w:t>
      </w:r>
      <w:proofErr w:type="spellStart"/>
      <w:r w:rsidRPr="0047668A">
        <w:rPr>
          <w:rFonts w:ascii="Sylfaen" w:hAnsi="Sylfaen" w:cs="Sylfaen"/>
        </w:rPr>
        <w:t>შეძენის</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ინტერნეტით</w:t>
      </w:r>
      <w:proofErr w:type="spellEnd"/>
      <w:r w:rsidRPr="0047668A">
        <w:t xml:space="preserve"> </w:t>
      </w:r>
      <w:proofErr w:type="spellStart"/>
      <w:r w:rsidRPr="0047668A">
        <w:rPr>
          <w:rFonts w:ascii="Sylfaen" w:hAnsi="Sylfaen" w:cs="Sylfaen"/>
        </w:rPr>
        <w:t>მომსახურების</w:t>
      </w:r>
      <w:proofErr w:type="spellEnd"/>
      <w:r w:rsidRPr="0047668A">
        <w:t xml:space="preserve"> </w:t>
      </w:r>
      <w:proofErr w:type="spellStart"/>
      <w:r w:rsidRPr="0047668A">
        <w:rPr>
          <w:rFonts w:ascii="Sylfaen" w:hAnsi="Sylfaen" w:cs="Sylfaen"/>
        </w:rPr>
        <w:t>ხარჯების</w:t>
      </w:r>
      <w:proofErr w:type="spellEnd"/>
      <w:r w:rsidRPr="0047668A">
        <w:t xml:space="preserve">) </w:t>
      </w:r>
      <w:proofErr w:type="spellStart"/>
      <w:r w:rsidRPr="0047668A">
        <w:rPr>
          <w:rFonts w:ascii="Sylfaen" w:hAnsi="Sylfaen" w:cs="Sylfaen"/>
        </w:rPr>
        <w:t>დაფინანსება</w:t>
      </w:r>
      <w:proofErr w:type="spellEnd"/>
      <w:r w:rsidRPr="0047668A">
        <w:t xml:space="preserve">, </w:t>
      </w:r>
      <w:proofErr w:type="spellStart"/>
      <w:r w:rsidRPr="0047668A">
        <w:rPr>
          <w:rFonts w:ascii="Sylfaen" w:hAnsi="Sylfaen" w:cs="Sylfaen"/>
        </w:rPr>
        <w:t>გადასროლისწინა</w:t>
      </w:r>
      <w:proofErr w:type="spellEnd"/>
      <w:r w:rsidRPr="0047668A">
        <w:t xml:space="preserve"> </w:t>
      </w:r>
      <w:proofErr w:type="spellStart"/>
      <w:r w:rsidRPr="0047668A">
        <w:rPr>
          <w:rFonts w:ascii="Sylfaen" w:hAnsi="Sylfaen" w:cs="Sylfaen"/>
        </w:rPr>
        <w:t>მომზადებისთვის</w:t>
      </w:r>
      <w:proofErr w:type="spellEnd"/>
      <w:r w:rsidRPr="0047668A">
        <w:t xml:space="preserve"> </w:t>
      </w:r>
      <w:proofErr w:type="spellStart"/>
      <w:r w:rsidRPr="0047668A">
        <w:rPr>
          <w:rFonts w:ascii="Sylfaen" w:hAnsi="Sylfaen" w:cs="Sylfaen"/>
        </w:rPr>
        <w:t>საჭირო</w:t>
      </w:r>
      <w:proofErr w:type="spellEnd"/>
      <w:r w:rsidRPr="0047668A">
        <w:t xml:space="preserve"> </w:t>
      </w:r>
      <w:proofErr w:type="spellStart"/>
      <w:r w:rsidRPr="0047668A">
        <w:rPr>
          <w:rFonts w:ascii="Sylfaen" w:hAnsi="Sylfaen" w:cs="Sylfaen"/>
        </w:rPr>
        <w:t>საბრძოლო</w:t>
      </w:r>
      <w:proofErr w:type="spellEnd"/>
      <w:r w:rsidRPr="0047668A">
        <w:t xml:space="preserve"> </w:t>
      </w:r>
      <w:proofErr w:type="spellStart"/>
      <w:r w:rsidRPr="0047668A">
        <w:rPr>
          <w:rFonts w:ascii="Sylfaen" w:hAnsi="Sylfaen" w:cs="Sylfaen"/>
        </w:rPr>
        <w:t>მასალის</w:t>
      </w:r>
      <w:proofErr w:type="spellEnd"/>
      <w:r w:rsidRPr="0047668A">
        <w:t xml:space="preserve"> </w:t>
      </w:r>
      <w:proofErr w:type="spellStart"/>
      <w:r w:rsidRPr="0047668A">
        <w:rPr>
          <w:rFonts w:ascii="Sylfaen" w:hAnsi="Sylfaen" w:cs="Sylfaen"/>
        </w:rPr>
        <w:t>შეძენა</w:t>
      </w:r>
      <w:proofErr w:type="spellEnd"/>
      <w:r w:rsidRPr="0047668A">
        <w:t xml:space="preserve">, </w:t>
      </w:r>
      <w:proofErr w:type="spellStart"/>
      <w:r w:rsidRPr="0047668A">
        <w:rPr>
          <w:rFonts w:ascii="Sylfaen" w:hAnsi="Sylfaen" w:cs="Sylfaen"/>
        </w:rPr>
        <w:t>ჯარისკაცების</w:t>
      </w:r>
      <w:proofErr w:type="spellEnd"/>
      <w:r w:rsidRPr="0047668A">
        <w:t xml:space="preserve"> </w:t>
      </w:r>
      <w:proofErr w:type="spellStart"/>
      <w:r w:rsidRPr="0047668A">
        <w:rPr>
          <w:rFonts w:ascii="Sylfaen" w:hAnsi="Sylfaen" w:cs="Sylfaen"/>
        </w:rPr>
        <w:t>აღჭურვილობით</w:t>
      </w:r>
      <w:proofErr w:type="spellEnd"/>
      <w:r w:rsidRPr="0047668A">
        <w:t xml:space="preserve"> </w:t>
      </w:r>
      <w:proofErr w:type="spellStart"/>
      <w:r w:rsidRPr="0047668A">
        <w:rPr>
          <w:rFonts w:ascii="Sylfaen" w:hAnsi="Sylfaen" w:cs="Sylfaen"/>
        </w:rPr>
        <w:t>უზრუნველყოფა</w:t>
      </w:r>
      <w:proofErr w:type="spellEnd"/>
      <w:r w:rsidRPr="0047668A">
        <w:t>.</w:t>
      </w:r>
    </w:p>
    <w:p w14:paraId="56ED79F6" w14:textId="77777777" w:rsidR="007F155F" w:rsidRPr="0047668A" w:rsidRDefault="007F155F" w:rsidP="007977E5">
      <w:pPr>
        <w:spacing w:line="240" w:lineRule="auto"/>
        <w:jc w:val="both"/>
      </w:pPr>
    </w:p>
    <w:p w14:paraId="6F6CC83A"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rPr>
      </w:pPr>
      <w:proofErr w:type="spellStart"/>
      <w:r w:rsidRPr="0047668A">
        <w:rPr>
          <w:rFonts w:ascii="Sylfaen" w:hAnsi="Sylfaen" w:cs="Sylfaen"/>
          <w:b/>
          <w:szCs w:val="22"/>
        </w:rPr>
        <w:t>სამეცნიერო</w:t>
      </w:r>
      <w:proofErr w:type="spellEnd"/>
      <w:r w:rsidRPr="0047668A">
        <w:rPr>
          <w:rFonts w:ascii="Sylfaen" w:hAnsi="Sylfaen" w:cs="Sylfaen"/>
          <w:b/>
          <w:szCs w:val="22"/>
        </w:rPr>
        <w:t xml:space="preserve"> </w:t>
      </w:r>
      <w:proofErr w:type="spellStart"/>
      <w:r w:rsidRPr="0047668A">
        <w:rPr>
          <w:rFonts w:ascii="Sylfaen" w:hAnsi="Sylfaen" w:cs="Sylfaen"/>
          <w:b/>
          <w:szCs w:val="22"/>
        </w:rPr>
        <w:t>კვლევა</w:t>
      </w:r>
      <w:proofErr w:type="spellEnd"/>
      <w:r w:rsidRPr="0047668A">
        <w:rPr>
          <w:rFonts w:ascii="Sylfaen" w:hAnsi="Sylfaen" w:cs="Sylfaen"/>
          <w:b/>
          <w:szCs w:val="22"/>
        </w:rPr>
        <w:t xml:space="preserve"> </w:t>
      </w:r>
      <w:proofErr w:type="spellStart"/>
      <w:r w:rsidRPr="0047668A">
        <w:rPr>
          <w:rFonts w:ascii="Sylfaen" w:hAnsi="Sylfaen" w:cs="Sylfaen"/>
          <w:b/>
          <w:szCs w:val="22"/>
        </w:rPr>
        <w:t>და</w:t>
      </w:r>
      <w:proofErr w:type="spellEnd"/>
      <w:r w:rsidRPr="0047668A">
        <w:rPr>
          <w:rFonts w:ascii="Sylfaen" w:hAnsi="Sylfaen" w:cs="Sylfaen"/>
          <w:b/>
          <w:szCs w:val="22"/>
        </w:rPr>
        <w:t xml:space="preserve"> </w:t>
      </w:r>
      <w:proofErr w:type="spellStart"/>
      <w:r w:rsidRPr="0047668A">
        <w:rPr>
          <w:rFonts w:ascii="Sylfaen" w:hAnsi="Sylfaen" w:cs="Sylfaen"/>
          <w:b/>
          <w:szCs w:val="22"/>
        </w:rPr>
        <w:t>სამხედრო</w:t>
      </w:r>
      <w:proofErr w:type="spellEnd"/>
      <w:r w:rsidRPr="0047668A">
        <w:rPr>
          <w:rFonts w:ascii="Sylfaen" w:hAnsi="Sylfaen" w:cs="Sylfaen"/>
          <w:b/>
          <w:szCs w:val="22"/>
        </w:rPr>
        <w:t xml:space="preserve"> </w:t>
      </w:r>
      <w:proofErr w:type="spellStart"/>
      <w:r w:rsidRPr="0047668A">
        <w:rPr>
          <w:rFonts w:ascii="Sylfaen" w:hAnsi="Sylfaen" w:cs="Sylfaen"/>
          <w:b/>
          <w:szCs w:val="22"/>
        </w:rPr>
        <w:t>მრეწველობის</w:t>
      </w:r>
      <w:proofErr w:type="spellEnd"/>
      <w:r w:rsidRPr="0047668A">
        <w:rPr>
          <w:rFonts w:ascii="Sylfaen" w:hAnsi="Sylfaen" w:cs="Sylfaen"/>
          <w:b/>
          <w:szCs w:val="22"/>
        </w:rPr>
        <w:t xml:space="preserve"> </w:t>
      </w:r>
      <w:proofErr w:type="spellStart"/>
      <w:r w:rsidRPr="0047668A">
        <w:rPr>
          <w:rFonts w:ascii="Sylfaen" w:hAnsi="Sylfaen" w:cs="Sylfaen"/>
          <w:b/>
          <w:szCs w:val="22"/>
        </w:rPr>
        <w:t>განვითარება</w:t>
      </w:r>
      <w:proofErr w:type="spellEnd"/>
      <w:r w:rsidRPr="0047668A">
        <w:rPr>
          <w:rFonts w:ascii="Sylfaen" w:hAnsi="Sylfaen" w:cs="Sylfaen"/>
          <w:b/>
          <w:szCs w:val="22"/>
        </w:rPr>
        <w:t xml:space="preserve"> </w:t>
      </w:r>
    </w:p>
    <w:p w14:paraId="3B4A4E8F" w14:textId="77777777" w:rsidR="007F155F" w:rsidRPr="0047668A" w:rsidRDefault="007F155F" w:rsidP="007977E5">
      <w:pPr>
        <w:spacing w:line="240" w:lineRule="auto"/>
        <w:jc w:val="both"/>
        <w:rPr>
          <w:lang w:eastAsia="it-IT"/>
        </w:rPr>
      </w:pPr>
    </w:p>
    <w:p w14:paraId="2CB49699" w14:textId="77777777" w:rsidR="007F155F" w:rsidRPr="0047668A" w:rsidRDefault="007F155F" w:rsidP="007977E5">
      <w:pPr>
        <w:spacing w:line="240" w:lineRule="auto"/>
        <w:jc w:val="both"/>
      </w:pPr>
      <w:proofErr w:type="spellStart"/>
      <w:r w:rsidRPr="0047668A">
        <w:rPr>
          <w:rFonts w:ascii="Sylfaen" w:hAnsi="Sylfaen" w:cs="Sylfaen"/>
        </w:rPr>
        <w:lastRenderedPageBreak/>
        <w:t>საწარმოო</w:t>
      </w:r>
      <w:proofErr w:type="spellEnd"/>
      <w:r w:rsidRPr="0047668A">
        <w:t xml:space="preserve"> </w:t>
      </w:r>
      <w:proofErr w:type="spellStart"/>
      <w:r w:rsidRPr="0047668A">
        <w:rPr>
          <w:rFonts w:ascii="Sylfaen" w:hAnsi="Sylfaen" w:cs="Sylfaen"/>
        </w:rPr>
        <w:t>ბაზის</w:t>
      </w:r>
      <w:proofErr w:type="spellEnd"/>
      <w:r w:rsidRPr="0047668A">
        <w:t xml:space="preserve"> </w:t>
      </w:r>
      <w:proofErr w:type="spellStart"/>
      <w:r w:rsidRPr="0047668A">
        <w:rPr>
          <w:rFonts w:ascii="Sylfaen" w:hAnsi="Sylfaen" w:cs="Sylfaen"/>
        </w:rPr>
        <w:t>განახლება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მისი</w:t>
      </w:r>
      <w:proofErr w:type="spellEnd"/>
      <w:r w:rsidRPr="0047668A">
        <w:t xml:space="preserve"> </w:t>
      </w:r>
      <w:proofErr w:type="spellStart"/>
      <w:r w:rsidRPr="0047668A">
        <w:rPr>
          <w:rFonts w:ascii="Sylfaen" w:hAnsi="Sylfaen" w:cs="Sylfaen"/>
        </w:rPr>
        <w:t>თანამედროვე</w:t>
      </w:r>
      <w:proofErr w:type="spellEnd"/>
      <w:r w:rsidRPr="0047668A">
        <w:t xml:space="preserve"> </w:t>
      </w:r>
      <w:proofErr w:type="spellStart"/>
      <w:r w:rsidRPr="0047668A">
        <w:rPr>
          <w:rFonts w:ascii="Sylfaen" w:hAnsi="Sylfaen" w:cs="Sylfaen"/>
        </w:rPr>
        <w:t>სტანდარტებთან</w:t>
      </w:r>
      <w:proofErr w:type="spellEnd"/>
      <w:r w:rsidRPr="0047668A">
        <w:t xml:space="preserve">  </w:t>
      </w:r>
      <w:proofErr w:type="spellStart"/>
      <w:r w:rsidRPr="0047668A">
        <w:rPr>
          <w:rFonts w:ascii="Sylfaen" w:hAnsi="Sylfaen" w:cs="Sylfaen"/>
        </w:rPr>
        <w:t>შესაბამისობის</w:t>
      </w:r>
      <w:proofErr w:type="spellEnd"/>
      <w:r w:rsidRPr="0047668A">
        <w:t xml:space="preserve"> </w:t>
      </w:r>
      <w:proofErr w:type="spellStart"/>
      <w:r w:rsidRPr="0047668A">
        <w:rPr>
          <w:rFonts w:ascii="Sylfaen" w:hAnsi="Sylfaen" w:cs="Sylfaen"/>
        </w:rPr>
        <w:t>უზრუნველყოფა</w:t>
      </w:r>
      <w:proofErr w:type="spellEnd"/>
      <w:r w:rsidRPr="0047668A">
        <w:t xml:space="preserve">, </w:t>
      </w:r>
      <w:proofErr w:type="spellStart"/>
      <w:r w:rsidRPr="0047668A">
        <w:rPr>
          <w:rFonts w:ascii="Sylfaen" w:hAnsi="Sylfaen" w:cs="Sylfaen"/>
        </w:rPr>
        <w:t>საქართველოს</w:t>
      </w:r>
      <w:proofErr w:type="spellEnd"/>
      <w:r w:rsidRPr="0047668A">
        <w:t xml:space="preserve"> </w:t>
      </w:r>
      <w:proofErr w:type="spellStart"/>
      <w:r w:rsidRPr="0047668A">
        <w:rPr>
          <w:rFonts w:ascii="Sylfaen" w:hAnsi="Sylfaen" w:cs="Sylfaen"/>
        </w:rPr>
        <w:t>თავდაცვის</w:t>
      </w:r>
      <w:proofErr w:type="spellEnd"/>
      <w:r w:rsidRPr="0047668A">
        <w:t xml:space="preserve"> </w:t>
      </w:r>
      <w:proofErr w:type="spellStart"/>
      <w:r w:rsidRPr="0047668A">
        <w:rPr>
          <w:rFonts w:ascii="Sylfaen" w:hAnsi="Sylfaen" w:cs="Sylfaen"/>
        </w:rPr>
        <w:t>ძალების</w:t>
      </w:r>
      <w:proofErr w:type="spellEnd"/>
      <w:r w:rsidRPr="0047668A">
        <w:t xml:space="preserve"> </w:t>
      </w:r>
      <w:proofErr w:type="spellStart"/>
      <w:r w:rsidRPr="0047668A">
        <w:rPr>
          <w:rFonts w:ascii="Sylfaen" w:hAnsi="Sylfaen" w:cs="Sylfaen"/>
        </w:rPr>
        <w:t>შეიარაღებისა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ტექნიკური</w:t>
      </w:r>
      <w:proofErr w:type="spellEnd"/>
      <w:r w:rsidRPr="0047668A">
        <w:t xml:space="preserve"> </w:t>
      </w:r>
      <w:proofErr w:type="spellStart"/>
      <w:r w:rsidRPr="0047668A">
        <w:rPr>
          <w:rFonts w:ascii="Sylfaen" w:hAnsi="Sylfaen" w:cs="Sylfaen"/>
        </w:rPr>
        <w:t>საშუალებების</w:t>
      </w:r>
      <w:proofErr w:type="spellEnd"/>
      <w:r w:rsidRPr="0047668A">
        <w:t xml:space="preserve"> </w:t>
      </w:r>
      <w:proofErr w:type="spellStart"/>
      <w:r w:rsidRPr="0047668A">
        <w:rPr>
          <w:rFonts w:ascii="Sylfaen" w:hAnsi="Sylfaen" w:cs="Sylfaen"/>
        </w:rPr>
        <w:t>აღდგენა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მოდერნიზაცია</w:t>
      </w:r>
      <w:proofErr w:type="spellEnd"/>
      <w:r w:rsidRPr="0047668A">
        <w:t>;</w:t>
      </w:r>
    </w:p>
    <w:p w14:paraId="27022C79" w14:textId="77777777" w:rsidR="007F155F" w:rsidRPr="0047668A" w:rsidRDefault="007F155F" w:rsidP="007977E5">
      <w:pPr>
        <w:spacing w:line="240" w:lineRule="auto"/>
        <w:jc w:val="both"/>
      </w:pPr>
      <w:proofErr w:type="spellStart"/>
      <w:r w:rsidRPr="0047668A">
        <w:rPr>
          <w:rFonts w:ascii="Sylfaen" w:hAnsi="Sylfaen" w:cs="Sylfaen"/>
        </w:rPr>
        <w:t>მრეწველობის</w:t>
      </w:r>
      <w:proofErr w:type="spellEnd"/>
      <w:r w:rsidRPr="0047668A">
        <w:t xml:space="preserve">, </w:t>
      </w:r>
      <w:proofErr w:type="spellStart"/>
      <w:r w:rsidRPr="0047668A">
        <w:rPr>
          <w:rFonts w:ascii="Sylfaen" w:hAnsi="Sylfaen" w:cs="Sylfaen"/>
        </w:rPr>
        <w:t>მათ</w:t>
      </w:r>
      <w:proofErr w:type="spellEnd"/>
      <w:r w:rsidRPr="0047668A">
        <w:t xml:space="preserve"> </w:t>
      </w:r>
      <w:proofErr w:type="spellStart"/>
      <w:r w:rsidRPr="0047668A">
        <w:rPr>
          <w:rFonts w:ascii="Sylfaen" w:hAnsi="Sylfaen" w:cs="Sylfaen"/>
        </w:rPr>
        <w:t>შორის</w:t>
      </w:r>
      <w:proofErr w:type="spellEnd"/>
      <w:r w:rsidRPr="0047668A">
        <w:t xml:space="preserve">, </w:t>
      </w:r>
      <w:proofErr w:type="spellStart"/>
      <w:r w:rsidRPr="0047668A">
        <w:rPr>
          <w:rFonts w:ascii="Sylfaen" w:hAnsi="Sylfaen" w:cs="Sylfaen"/>
        </w:rPr>
        <w:t>მანქანათმშენებლობის</w:t>
      </w:r>
      <w:proofErr w:type="spellEnd"/>
      <w:r w:rsidRPr="0047668A">
        <w:t xml:space="preserve">, </w:t>
      </w:r>
      <w:proofErr w:type="spellStart"/>
      <w:r w:rsidRPr="0047668A">
        <w:rPr>
          <w:rFonts w:ascii="Sylfaen" w:hAnsi="Sylfaen" w:cs="Sylfaen"/>
        </w:rPr>
        <w:t>ზოგიერთი</w:t>
      </w:r>
      <w:proofErr w:type="spellEnd"/>
      <w:r w:rsidRPr="0047668A">
        <w:t xml:space="preserve"> </w:t>
      </w:r>
      <w:proofErr w:type="spellStart"/>
      <w:r w:rsidRPr="0047668A">
        <w:rPr>
          <w:rFonts w:ascii="Sylfaen" w:hAnsi="Sylfaen" w:cs="Sylfaen"/>
        </w:rPr>
        <w:t>დარგის</w:t>
      </w:r>
      <w:proofErr w:type="spellEnd"/>
      <w:r w:rsidRPr="0047668A">
        <w:t xml:space="preserve"> </w:t>
      </w:r>
      <w:proofErr w:type="spellStart"/>
      <w:r w:rsidRPr="0047668A">
        <w:rPr>
          <w:rFonts w:ascii="Sylfaen" w:hAnsi="Sylfaen" w:cs="Sylfaen"/>
        </w:rPr>
        <w:t>განვითარება</w:t>
      </w:r>
      <w:proofErr w:type="spellEnd"/>
      <w:r w:rsidRPr="0047668A">
        <w:t xml:space="preserve">, </w:t>
      </w:r>
      <w:proofErr w:type="spellStart"/>
      <w:r w:rsidRPr="0047668A">
        <w:rPr>
          <w:rFonts w:ascii="Sylfaen" w:hAnsi="Sylfaen" w:cs="Sylfaen"/>
        </w:rPr>
        <w:t>ახალი</w:t>
      </w:r>
      <w:proofErr w:type="spellEnd"/>
      <w:r w:rsidRPr="0047668A">
        <w:t xml:space="preserve"> </w:t>
      </w:r>
      <w:proofErr w:type="spellStart"/>
      <w:r w:rsidRPr="0047668A">
        <w:rPr>
          <w:rFonts w:ascii="Sylfaen" w:hAnsi="Sylfaen" w:cs="Sylfaen"/>
        </w:rPr>
        <w:t>ტექნოლოგიური</w:t>
      </w:r>
      <w:proofErr w:type="spellEnd"/>
      <w:r w:rsidRPr="0047668A">
        <w:t xml:space="preserve"> </w:t>
      </w:r>
      <w:proofErr w:type="spellStart"/>
      <w:r w:rsidRPr="0047668A">
        <w:rPr>
          <w:rFonts w:ascii="Sylfaen" w:hAnsi="Sylfaen" w:cs="Sylfaen"/>
        </w:rPr>
        <w:t>პროცესების</w:t>
      </w:r>
      <w:proofErr w:type="spellEnd"/>
      <w:r w:rsidRPr="0047668A">
        <w:t xml:space="preserve"> </w:t>
      </w:r>
      <w:proofErr w:type="spellStart"/>
      <w:r w:rsidRPr="0047668A">
        <w:rPr>
          <w:rFonts w:ascii="Sylfaen" w:hAnsi="Sylfaen" w:cs="Sylfaen"/>
        </w:rPr>
        <w:t>კვლევა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ოპტიმიზაცია</w:t>
      </w:r>
      <w:proofErr w:type="spellEnd"/>
      <w:r w:rsidRPr="0047668A">
        <w:t>;</w:t>
      </w:r>
    </w:p>
    <w:p w14:paraId="1970DCF9" w14:textId="77777777" w:rsidR="007F155F" w:rsidRPr="0047668A" w:rsidRDefault="007F155F" w:rsidP="007977E5">
      <w:pPr>
        <w:spacing w:line="240" w:lineRule="auto"/>
        <w:jc w:val="both"/>
      </w:pPr>
      <w:proofErr w:type="spellStart"/>
      <w:r w:rsidRPr="0047668A">
        <w:rPr>
          <w:rFonts w:ascii="Sylfaen" w:hAnsi="Sylfaen" w:cs="Sylfaen"/>
        </w:rPr>
        <w:t>ქვეყნის</w:t>
      </w:r>
      <w:proofErr w:type="spellEnd"/>
      <w:r w:rsidRPr="0047668A">
        <w:t xml:space="preserve"> </w:t>
      </w:r>
      <w:proofErr w:type="spellStart"/>
      <w:r w:rsidRPr="0047668A">
        <w:rPr>
          <w:rFonts w:ascii="Sylfaen" w:hAnsi="Sylfaen" w:cs="Sylfaen"/>
        </w:rPr>
        <w:t>თავდაცვისუნარიანობის</w:t>
      </w:r>
      <w:proofErr w:type="spellEnd"/>
      <w:r w:rsidRPr="0047668A">
        <w:t xml:space="preserve"> </w:t>
      </w:r>
      <w:proofErr w:type="spellStart"/>
      <w:r w:rsidRPr="0047668A">
        <w:rPr>
          <w:rFonts w:ascii="Sylfaen" w:hAnsi="Sylfaen" w:cs="Sylfaen"/>
        </w:rPr>
        <w:t>გაძლიერებისა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სამხედრო</w:t>
      </w:r>
      <w:r w:rsidRPr="0047668A">
        <w:t>-</w:t>
      </w:r>
      <w:r w:rsidRPr="0047668A">
        <w:rPr>
          <w:rFonts w:ascii="Sylfaen" w:hAnsi="Sylfaen" w:cs="Sylfaen"/>
        </w:rPr>
        <w:t>სამრეწველო</w:t>
      </w:r>
      <w:proofErr w:type="spellEnd"/>
      <w:r w:rsidRPr="0047668A">
        <w:t xml:space="preserve"> </w:t>
      </w:r>
      <w:proofErr w:type="spellStart"/>
      <w:r w:rsidRPr="0047668A">
        <w:rPr>
          <w:rFonts w:ascii="Sylfaen" w:hAnsi="Sylfaen" w:cs="Sylfaen"/>
        </w:rPr>
        <w:t>კომპლექსის</w:t>
      </w:r>
      <w:proofErr w:type="spellEnd"/>
      <w:r w:rsidRPr="0047668A">
        <w:t xml:space="preserve"> </w:t>
      </w:r>
      <w:proofErr w:type="spellStart"/>
      <w:r w:rsidRPr="0047668A">
        <w:rPr>
          <w:rFonts w:ascii="Sylfaen" w:hAnsi="Sylfaen" w:cs="Sylfaen"/>
        </w:rPr>
        <w:t>განვითარების</w:t>
      </w:r>
      <w:proofErr w:type="spellEnd"/>
      <w:r w:rsidRPr="0047668A">
        <w:t xml:space="preserve"> </w:t>
      </w:r>
      <w:proofErr w:type="spellStart"/>
      <w:r w:rsidRPr="0047668A">
        <w:rPr>
          <w:rFonts w:ascii="Sylfaen" w:hAnsi="Sylfaen" w:cs="Sylfaen"/>
        </w:rPr>
        <w:t>მიზნით</w:t>
      </w:r>
      <w:proofErr w:type="spellEnd"/>
      <w:r w:rsidRPr="0047668A">
        <w:t xml:space="preserve"> </w:t>
      </w:r>
      <w:proofErr w:type="spellStart"/>
      <w:r w:rsidRPr="0047668A">
        <w:rPr>
          <w:rFonts w:ascii="Sylfaen" w:hAnsi="Sylfaen" w:cs="Sylfaen"/>
        </w:rPr>
        <w:t>თავდაცვის</w:t>
      </w:r>
      <w:proofErr w:type="spellEnd"/>
      <w:r w:rsidRPr="0047668A">
        <w:t xml:space="preserve"> </w:t>
      </w:r>
      <w:proofErr w:type="spellStart"/>
      <w:r w:rsidRPr="0047668A">
        <w:rPr>
          <w:rFonts w:ascii="Sylfaen" w:hAnsi="Sylfaen" w:cs="Sylfaen"/>
        </w:rPr>
        <w:t>სფეროში</w:t>
      </w:r>
      <w:proofErr w:type="spellEnd"/>
      <w:r w:rsidRPr="0047668A">
        <w:t xml:space="preserve"> </w:t>
      </w:r>
      <w:proofErr w:type="spellStart"/>
      <w:r w:rsidRPr="0047668A">
        <w:rPr>
          <w:rFonts w:ascii="Sylfaen" w:hAnsi="Sylfaen" w:cs="Sylfaen"/>
        </w:rPr>
        <w:t>სამეცნიერო</w:t>
      </w:r>
      <w:proofErr w:type="spellEnd"/>
      <w:r w:rsidRPr="0047668A">
        <w:t xml:space="preserve"> </w:t>
      </w:r>
      <w:proofErr w:type="spellStart"/>
      <w:r w:rsidRPr="0047668A">
        <w:rPr>
          <w:rFonts w:ascii="Sylfaen" w:hAnsi="Sylfaen" w:cs="Sylfaen"/>
        </w:rPr>
        <w:t>კვლევების</w:t>
      </w:r>
      <w:proofErr w:type="spellEnd"/>
      <w:r w:rsidRPr="0047668A">
        <w:t xml:space="preserve"> </w:t>
      </w:r>
      <w:proofErr w:type="spellStart"/>
      <w:r w:rsidRPr="0047668A">
        <w:rPr>
          <w:rFonts w:ascii="Sylfaen" w:hAnsi="Sylfaen" w:cs="Sylfaen"/>
        </w:rPr>
        <w:t>განხორციელება</w:t>
      </w:r>
      <w:proofErr w:type="spellEnd"/>
      <w:r w:rsidRPr="0047668A">
        <w:t>;</w:t>
      </w:r>
    </w:p>
    <w:p w14:paraId="19DA0D15" w14:textId="77777777" w:rsidR="007F155F" w:rsidRPr="0047668A" w:rsidRDefault="007F155F" w:rsidP="007977E5">
      <w:pPr>
        <w:spacing w:line="240" w:lineRule="auto"/>
        <w:jc w:val="both"/>
      </w:pPr>
      <w:proofErr w:type="spellStart"/>
      <w:r w:rsidRPr="0047668A">
        <w:rPr>
          <w:rFonts w:ascii="Sylfaen" w:hAnsi="Sylfaen" w:cs="Sylfaen"/>
        </w:rPr>
        <w:t>ვადაგასული</w:t>
      </w:r>
      <w:proofErr w:type="spellEnd"/>
      <w:r w:rsidRPr="0047668A">
        <w:t xml:space="preserve">, </w:t>
      </w:r>
      <w:proofErr w:type="spellStart"/>
      <w:r w:rsidRPr="0047668A">
        <w:rPr>
          <w:rFonts w:ascii="Sylfaen" w:hAnsi="Sylfaen" w:cs="Sylfaen"/>
        </w:rPr>
        <w:t>ჩამოწერილი</w:t>
      </w:r>
      <w:proofErr w:type="spellEnd"/>
      <w:r w:rsidRPr="0047668A">
        <w:t xml:space="preserve"> </w:t>
      </w:r>
      <w:proofErr w:type="spellStart"/>
      <w:r w:rsidRPr="0047668A">
        <w:rPr>
          <w:rFonts w:ascii="Sylfaen" w:hAnsi="Sylfaen" w:cs="Sylfaen"/>
        </w:rPr>
        <w:t>საბრძოლო</w:t>
      </w:r>
      <w:proofErr w:type="spellEnd"/>
      <w:r w:rsidRPr="0047668A">
        <w:t xml:space="preserve"> </w:t>
      </w:r>
      <w:proofErr w:type="spellStart"/>
      <w:r w:rsidRPr="0047668A">
        <w:rPr>
          <w:rFonts w:ascii="Sylfaen" w:hAnsi="Sylfaen" w:cs="Sylfaen"/>
        </w:rPr>
        <w:t>მასალებისაგან</w:t>
      </w:r>
      <w:proofErr w:type="spellEnd"/>
      <w:r w:rsidRPr="0047668A">
        <w:t xml:space="preserve"> </w:t>
      </w:r>
      <w:proofErr w:type="spellStart"/>
      <w:r w:rsidRPr="0047668A">
        <w:rPr>
          <w:rFonts w:ascii="Sylfaen" w:hAnsi="Sylfaen" w:cs="Sylfaen"/>
        </w:rPr>
        <w:t>გამოწვეული</w:t>
      </w:r>
      <w:proofErr w:type="spellEnd"/>
      <w:r w:rsidRPr="0047668A">
        <w:t xml:space="preserve"> </w:t>
      </w:r>
      <w:proofErr w:type="spellStart"/>
      <w:r w:rsidRPr="0047668A">
        <w:rPr>
          <w:rFonts w:ascii="Sylfaen" w:hAnsi="Sylfaen" w:cs="Sylfaen"/>
        </w:rPr>
        <w:t>რისკების</w:t>
      </w:r>
      <w:proofErr w:type="spellEnd"/>
      <w:r w:rsidRPr="0047668A">
        <w:t xml:space="preserve"> </w:t>
      </w:r>
      <w:proofErr w:type="spellStart"/>
      <w:r w:rsidRPr="0047668A">
        <w:rPr>
          <w:rFonts w:ascii="Sylfaen" w:hAnsi="Sylfaen" w:cs="Sylfaen"/>
        </w:rPr>
        <w:t>შემცირება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აბზის</w:t>
      </w:r>
      <w:proofErr w:type="spellEnd"/>
      <w:r w:rsidRPr="0047668A">
        <w:t xml:space="preserve"> </w:t>
      </w:r>
      <w:proofErr w:type="spellStart"/>
      <w:r w:rsidRPr="0047668A">
        <w:rPr>
          <w:rFonts w:ascii="Sylfaen" w:hAnsi="Sylfaen" w:cs="Sylfaen"/>
        </w:rPr>
        <w:t>აშენება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მისი</w:t>
      </w:r>
      <w:proofErr w:type="spellEnd"/>
      <w:r w:rsidRPr="0047668A">
        <w:t xml:space="preserve"> </w:t>
      </w:r>
      <w:proofErr w:type="spellStart"/>
      <w:r w:rsidRPr="0047668A">
        <w:rPr>
          <w:rFonts w:ascii="Sylfaen" w:hAnsi="Sylfaen" w:cs="Sylfaen"/>
        </w:rPr>
        <w:t>შესაბამისი</w:t>
      </w:r>
      <w:proofErr w:type="spellEnd"/>
      <w:r w:rsidRPr="0047668A">
        <w:t xml:space="preserve"> </w:t>
      </w:r>
      <w:proofErr w:type="spellStart"/>
      <w:r w:rsidRPr="0047668A">
        <w:rPr>
          <w:rFonts w:ascii="Sylfaen" w:hAnsi="Sylfaen" w:cs="Sylfaen"/>
        </w:rPr>
        <w:t>აღჭურვილობით</w:t>
      </w:r>
      <w:proofErr w:type="spellEnd"/>
      <w:r w:rsidRPr="0047668A">
        <w:t xml:space="preserve"> </w:t>
      </w:r>
      <w:proofErr w:type="spellStart"/>
      <w:r w:rsidRPr="0047668A">
        <w:rPr>
          <w:rFonts w:ascii="Sylfaen" w:hAnsi="Sylfaen" w:cs="Sylfaen"/>
        </w:rPr>
        <w:t>მოწყობა</w:t>
      </w:r>
      <w:proofErr w:type="spellEnd"/>
      <w:r w:rsidRPr="0047668A">
        <w:t xml:space="preserve">, </w:t>
      </w:r>
      <w:proofErr w:type="spellStart"/>
      <w:r w:rsidRPr="0047668A">
        <w:rPr>
          <w:rFonts w:ascii="Sylfaen" w:hAnsi="Sylfaen" w:cs="Sylfaen"/>
        </w:rPr>
        <w:t>სეტყვის</w:t>
      </w:r>
      <w:proofErr w:type="spellEnd"/>
      <w:r w:rsidRPr="0047668A">
        <w:t xml:space="preserve"> </w:t>
      </w:r>
      <w:proofErr w:type="spellStart"/>
      <w:r w:rsidRPr="0047668A">
        <w:rPr>
          <w:rFonts w:ascii="Sylfaen" w:hAnsi="Sylfaen" w:cs="Sylfaen"/>
        </w:rPr>
        <w:t>საწინააღმდეგო</w:t>
      </w:r>
      <w:proofErr w:type="spellEnd"/>
      <w:r w:rsidRPr="0047668A">
        <w:t xml:space="preserve"> </w:t>
      </w:r>
      <w:proofErr w:type="spellStart"/>
      <w:r w:rsidRPr="0047668A">
        <w:rPr>
          <w:rFonts w:ascii="Sylfaen" w:hAnsi="Sylfaen" w:cs="Sylfaen"/>
        </w:rPr>
        <w:t>რაკეტების</w:t>
      </w:r>
      <w:proofErr w:type="spellEnd"/>
      <w:r w:rsidRPr="0047668A">
        <w:t xml:space="preserve"> </w:t>
      </w:r>
      <w:proofErr w:type="spellStart"/>
      <w:r w:rsidRPr="0047668A">
        <w:rPr>
          <w:rFonts w:ascii="Sylfaen" w:hAnsi="Sylfaen" w:cs="Sylfaen"/>
        </w:rPr>
        <w:t>გამშვები</w:t>
      </w:r>
      <w:proofErr w:type="spellEnd"/>
      <w:r w:rsidRPr="0047668A">
        <w:t xml:space="preserve"> </w:t>
      </w:r>
      <w:proofErr w:type="spellStart"/>
      <w:r w:rsidRPr="0047668A">
        <w:rPr>
          <w:rFonts w:ascii="Sylfaen" w:hAnsi="Sylfaen" w:cs="Sylfaen"/>
        </w:rPr>
        <w:t>ახალი</w:t>
      </w:r>
      <w:proofErr w:type="spellEnd"/>
      <w:r w:rsidRPr="0047668A">
        <w:t xml:space="preserve"> </w:t>
      </w:r>
      <w:proofErr w:type="spellStart"/>
      <w:r w:rsidRPr="0047668A">
        <w:rPr>
          <w:rFonts w:ascii="Sylfaen" w:hAnsi="Sylfaen" w:cs="Sylfaen"/>
        </w:rPr>
        <w:t>დანადგარის</w:t>
      </w:r>
      <w:proofErr w:type="spellEnd"/>
      <w:r w:rsidRPr="0047668A">
        <w:t xml:space="preserve"> </w:t>
      </w:r>
      <w:proofErr w:type="spellStart"/>
      <w:r w:rsidRPr="0047668A">
        <w:rPr>
          <w:rFonts w:ascii="Sylfaen" w:hAnsi="Sylfaen" w:cs="Sylfaen"/>
        </w:rPr>
        <w:t>დამზადება</w:t>
      </w:r>
      <w:proofErr w:type="spellEnd"/>
      <w:r w:rsidRPr="0047668A">
        <w:t xml:space="preserve">, </w:t>
      </w:r>
      <w:proofErr w:type="spellStart"/>
      <w:r w:rsidRPr="0047668A">
        <w:rPr>
          <w:rFonts w:ascii="Sylfaen" w:hAnsi="Sylfaen" w:cs="Sylfaen"/>
        </w:rPr>
        <w:t>ნაკლები</w:t>
      </w:r>
      <w:proofErr w:type="spellEnd"/>
      <w:r w:rsidRPr="0047668A">
        <w:t xml:space="preserve"> </w:t>
      </w:r>
      <w:proofErr w:type="spellStart"/>
      <w:r w:rsidRPr="0047668A">
        <w:rPr>
          <w:rFonts w:ascii="Sylfaen" w:hAnsi="Sylfaen" w:cs="Sylfaen"/>
        </w:rPr>
        <w:t>დანახარჯებით</w:t>
      </w:r>
      <w:proofErr w:type="spellEnd"/>
      <w:r w:rsidRPr="0047668A">
        <w:t xml:space="preserve"> </w:t>
      </w:r>
      <w:proofErr w:type="spellStart"/>
      <w:r w:rsidRPr="0047668A">
        <w:rPr>
          <w:rFonts w:ascii="Sylfaen" w:hAnsi="Sylfaen" w:cs="Sylfaen"/>
        </w:rPr>
        <w:t>უფრო</w:t>
      </w:r>
      <w:proofErr w:type="spellEnd"/>
      <w:r w:rsidRPr="0047668A">
        <w:t xml:space="preserve"> </w:t>
      </w:r>
      <w:proofErr w:type="spellStart"/>
      <w:r w:rsidRPr="0047668A">
        <w:rPr>
          <w:rFonts w:ascii="Sylfaen" w:hAnsi="Sylfaen" w:cs="Sylfaen"/>
        </w:rPr>
        <w:t>მეტი</w:t>
      </w:r>
      <w:proofErr w:type="spellEnd"/>
      <w:r w:rsidRPr="0047668A">
        <w:t xml:space="preserve"> </w:t>
      </w:r>
      <w:proofErr w:type="spellStart"/>
      <w:r w:rsidRPr="0047668A">
        <w:rPr>
          <w:rFonts w:ascii="Sylfaen" w:hAnsi="Sylfaen" w:cs="Sylfaen"/>
        </w:rPr>
        <w:t>მანძილის</w:t>
      </w:r>
      <w:proofErr w:type="spellEnd"/>
      <w:r w:rsidRPr="0047668A">
        <w:t xml:space="preserve"> </w:t>
      </w:r>
      <w:proofErr w:type="spellStart"/>
      <w:r w:rsidRPr="0047668A">
        <w:rPr>
          <w:rFonts w:ascii="Sylfaen" w:hAnsi="Sylfaen" w:cs="Sylfaen"/>
        </w:rPr>
        <w:t>დამუშავება</w:t>
      </w:r>
      <w:proofErr w:type="spellEnd"/>
      <w:r w:rsidRPr="0047668A">
        <w:t>;</w:t>
      </w:r>
    </w:p>
    <w:p w14:paraId="5D34A330" w14:textId="77777777" w:rsidR="007F155F" w:rsidRPr="0047668A" w:rsidRDefault="007F155F" w:rsidP="007977E5">
      <w:pPr>
        <w:spacing w:line="240" w:lineRule="auto"/>
        <w:jc w:val="both"/>
      </w:pPr>
      <w:proofErr w:type="spellStart"/>
      <w:r w:rsidRPr="0047668A">
        <w:rPr>
          <w:rFonts w:ascii="Sylfaen" w:hAnsi="Sylfaen" w:cs="Sylfaen"/>
        </w:rPr>
        <w:t>საწარმოო</w:t>
      </w:r>
      <w:proofErr w:type="spellEnd"/>
      <w:r w:rsidRPr="0047668A">
        <w:t xml:space="preserve"> </w:t>
      </w:r>
      <w:proofErr w:type="spellStart"/>
      <w:r w:rsidRPr="0047668A">
        <w:rPr>
          <w:rFonts w:ascii="Sylfaen" w:hAnsi="Sylfaen" w:cs="Sylfaen"/>
        </w:rPr>
        <w:t>სიმძლავრეების</w:t>
      </w:r>
      <w:proofErr w:type="spellEnd"/>
      <w:r w:rsidRPr="0047668A">
        <w:t xml:space="preserve"> </w:t>
      </w:r>
      <w:proofErr w:type="spellStart"/>
      <w:r w:rsidRPr="0047668A">
        <w:rPr>
          <w:rFonts w:ascii="Sylfaen" w:hAnsi="Sylfaen" w:cs="Sylfaen"/>
        </w:rPr>
        <w:t>გაზრდა</w:t>
      </w:r>
      <w:proofErr w:type="spellEnd"/>
      <w:r w:rsidRPr="0047668A">
        <w:t>/</w:t>
      </w:r>
      <w:proofErr w:type="spellStart"/>
      <w:r w:rsidRPr="0047668A">
        <w:rPr>
          <w:rFonts w:ascii="Sylfaen" w:hAnsi="Sylfaen" w:cs="Sylfaen"/>
        </w:rPr>
        <w:t>მშენებლობა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ექსპერიმენტული</w:t>
      </w:r>
      <w:proofErr w:type="spellEnd"/>
      <w:r w:rsidRPr="0047668A">
        <w:t xml:space="preserve"> </w:t>
      </w:r>
      <w:proofErr w:type="spellStart"/>
      <w:r w:rsidRPr="0047668A">
        <w:rPr>
          <w:rFonts w:ascii="Sylfaen" w:hAnsi="Sylfaen" w:cs="Sylfaen"/>
        </w:rPr>
        <w:t>მოდელების</w:t>
      </w:r>
      <w:proofErr w:type="spellEnd"/>
      <w:r w:rsidRPr="0047668A">
        <w:t xml:space="preserve"> </w:t>
      </w:r>
      <w:proofErr w:type="spellStart"/>
      <w:r w:rsidRPr="0047668A">
        <w:rPr>
          <w:rFonts w:ascii="Sylfaen" w:hAnsi="Sylfaen" w:cs="Sylfaen"/>
        </w:rPr>
        <w:t>შექმნა</w:t>
      </w:r>
      <w:proofErr w:type="spellEnd"/>
      <w:r w:rsidRPr="0047668A">
        <w:t xml:space="preserve"> </w:t>
      </w:r>
      <w:proofErr w:type="spellStart"/>
      <w:r w:rsidRPr="0047668A">
        <w:rPr>
          <w:rFonts w:ascii="Sylfaen" w:hAnsi="Sylfaen" w:cs="Sylfaen"/>
        </w:rPr>
        <w:t>ექსპორტის</w:t>
      </w:r>
      <w:proofErr w:type="spellEnd"/>
      <w:r w:rsidRPr="0047668A">
        <w:t xml:space="preserve"> </w:t>
      </w:r>
      <w:proofErr w:type="spellStart"/>
      <w:r w:rsidRPr="0047668A">
        <w:rPr>
          <w:rFonts w:ascii="Sylfaen" w:hAnsi="Sylfaen" w:cs="Sylfaen"/>
        </w:rPr>
        <w:t>გაზრდის</w:t>
      </w:r>
      <w:proofErr w:type="spellEnd"/>
      <w:r w:rsidRPr="0047668A">
        <w:t xml:space="preserve"> </w:t>
      </w:r>
      <w:proofErr w:type="spellStart"/>
      <w:r w:rsidRPr="0047668A">
        <w:rPr>
          <w:rFonts w:ascii="Sylfaen" w:hAnsi="Sylfaen" w:cs="Sylfaen"/>
        </w:rPr>
        <w:t>მიზნით</w:t>
      </w:r>
      <w:proofErr w:type="spellEnd"/>
      <w:r w:rsidRPr="0047668A">
        <w:t>.</w:t>
      </w:r>
    </w:p>
    <w:p w14:paraId="476549FE" w14:textId="77777777" w:rsidR="007F155F" w:rsidRPr="0047668A" w:rsidRDefault="007F155F" w:rsidP="007977E5">
      <w:pPr>
        <w:spacing w:line="240" w:lineRule="auto"/>
        <w:jc w:val="both"/>
      </w:pPr>
    </w:p>
    <w:p w14:paraId="13D48226" w14:textId="77777777" w:rsidR="007F155F" w:rsidRPr="0047668A" w:rsidRDefault="007F155F" w:rsidP="007977E5">
      <w:pPr>
        <w:pStyle w:val="Heading6"/>
        <w:tabs>
          <w:tab w:val="clear" w:pos="2160"/>
          <w:tab w:val="num" w:pos="1800"/>
        </w:tabs>
        <w:spacing w:before="0" w:after="0"/>
        <w:ind w:left="360" w:firstLine="0"/>
        <w:jc w:val="both"/>
        <w:rPr>
          <w:rFonts w:ascii="Sylfaen" w:hAnsi="Sylfaen"/>
          <w:szCs w:val="22"/>
        </w:rPr>
      </w:pPr>
      <w:proofErr w:type="spellStart"/>
      <w:r w:rsidRPr="0047668A">
        <w:rPr>
          <w:rFonts w:ascii="Sylfaen" w:hAnsi="Sylfaen" w:cs="Sylfaen"/>
          <w:b/>
          <w:szCs w:val="22"/>
        </w:rPr>
        <w:t>თავდაცვის</w:t>
      </w:r>
      <w:proofErr w:type="spellEnd"/>
      <w:r w:rsidRPr="0047668A">
        <w:rPr>
          <w:rFonts w:ascii="Sylfaen" w:hAnsi="Sylfaen" w:cs="Sylfaen"/>
          <w:b/>
          <w:szCs w:val="22"/>
        </w:rPr>
        <w:t xml:space="preserve"> </w:t>
      </w:r>
      <w:proofErr w:type="spellStart"/>
      <w:r w:rsidRPr="0047668A">
        <w:rPr>
          <w:rFonts w:ascii="Sylfaen" w:hAnsi="Sylfaen" w:cs="Sylfaen"/>
          <w:b/>
          <w:szCs w:val="22"/>
        </w:rPr>
        <w:t>შესაძლებლობების</w:t>
      </w:r>
      <w:proofErr w:type="spellEnd"/>
      <w:r w:rsidRPr="0047668A">
        <w:rPr>
          <w:rFonts w:ascii="Sylfaen" w:hAnsi="Sylfaen" w:cs="Sylfaen"/>
          <w:b/>
          <w:szCs w:val="22"/>
        </w:rPr>
        <w:t xml:space="preserve"> </w:t>
      </w:r>
      <w:proofErr w:type="spellStart"/>
      <w:r w:rsidRPr="0047668A">
        <w:rPr>
          <w:rFonts w:ascii="Sylfaen" w:hAnsi="Sylfaen" w:cs="Sylfaen"/>
          <w:b/>
          <w:szCs w:val="22"/>
        </w:rPr>
        <w:t>განვითარება</w:t>
      </w:r>
      <w:proofErr w:type="spellEnd"/>
      <w:r w:rsidRPr="0047668A">
        <w:rPr>
          <w:rFonts w:ascii="Sylfaen" w:hAnsi="Sylfaen"/>
          <w:szCs w:val="22"/>
        </w:rPr>
        <w:t xml:space="preserve"> </w:t>
      </w:r>
    </w:p>
    <w:p w14:paraId="5A919C5B" w14:textId="77777777" w:rsidR="007F155F" w:rsidRPr="0047668A" w:rsidRDefault="007F155F" w:rsidP="007977E5">
      <w:pPr>
        <w:spacing w:line="240" w:lineRule="auto"/>
        <w:jc w:val="both"/>
        <w:rPr>
          <w:lang w:eastAsia="it-IT"/>
        </w:rPr>
      </w:pPr>
    </w:p>
    <w:p w14:paraId="1F2843E0" w14:textId="77777777" w:rsidR="007F155F" w:rsidRPr="0047668A" w:rsidRDefault="007F155F" w:rsidP="007977E5">
      <w:pPr>
        <w:spacing w:line="240" w:lineRule="auto"/>
        <w:jc w:val="both"/>
      </w:pPr>
      <w:proofErr w:type="spellStart"/>
      <w:r w:rsidRPr="0047668A">
        <w:rPr>
          <w:rFonts w:ascii="Sylfaen" w:hAnsi="Sylfaen" w:cs="Sylfaen"/>
        </w:rPr>
        <w:t>საქართველოს</w:t>
      </w:r>
      <w:proofErr w:type="spellEnd"/>
      <w:r w:rsidRPr="0047668A">
        <w:t xml:space="preserve"> </w:t>
      </w:r>
      <w:proofErr w:type="spellStart"/>
      <w:r w:rsidRPr="0047668A">
        <w:rPr>
          <w:rFonts w:ascii="Sylfaen" w:hAnsi="Sylfaen" w:cs="Sylfaen"/>
        </w:rPr>
        <w:t>წინაშე</w:t>
      </w:r>
      <w:proofErr w:type="spellEnd"/>
      <w:r w:rsidRPr="0047668A">
        <w:t xml:space="preserve"> </w:t>
      </w:r>
      <w:proofErr w:type="spellStart"/>
      <w:r w:rsidRPr="0047668A">
        <w:rPr>
          <w:rFonts w:ascii="Sylfaen" w:hAnsi="Sylfaen" w:cs="Sylfaen"/>
        </w:rPr>
        <w:t>არსებული</w:t>
      </w:r>
      <w:proofErr w:type="spellEnd"/>
      <w:r w:rsidRPr="0047668A">
        <w:t xml:space="preserve"> </w:t>
      </w:r>
      <w:proofErr w:type="spellStart"/>
      <w:r w:rsidRPr="0047668A">
        <w:rPr>
          <w:rFonts w:ascii="Sylfaen" w:hAnsi="Sylfaen" w:cs="Sylfaen"/>
        </w:rPr>
        <w:t>საფრთხეებიდან</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გამოწვევებიდან</w:t>
      </w:r>
      <w:proofErr w:type="spellEnd"/>
      <w:r w:rsidRPr="0047668A">
        <w:t xml:space="preserve"> </w:t>
      </w:r>
      <w:proofErr w:type="spellStart"/>
      <w:r w:rsidRPr="0047668A">
        <w:rPr>
          <w:rFonts w:ascii="Sylfaen" w:hAnsi="Sylfaen" w:cs="Sylfaen"/>
        </w:rPr>
        <w:t>გამომდინარე</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საქართველოს</w:t>
      </w:r>
      <w:proofErr w:type="spellEnd"/>
      <w:r w:rsidRPr="0047668A">
        <w:t xml:space="preserve"> </w:t>
      </w:r>
      <w:proofErr w:type="spellStart"/>
      <w:r w:rsidRPr="0047668A">
        <w:rPr>
          <w:rFonts w:ascii="Sylfaen" w:hAnsi="Sylfaen" w:cs="Sylfaen"/>
        </w:rPr>
        <w:t>ეროვნული</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თავდაცვის</w:t>
      </w:r>
      <w:proofErr w:type="spellEnd"/>
      <w:r w:rsidRPr="0047668A">
        <w:t xml:space="preserve"> </w:t>
      </w:r>
      <w:proofErr w:type="spellStart"/>
      <w:r w:rsidRPr="0047668A">
        <w:rPr>
          <w:rFonts w:ascii="Sylfaen" w:hAnsi="Sylfaen" w:cs="Sylfaen"/>
        </w:rPr>
        <w:t>დაგეგმვის</w:t>
      </w:r>
      <w:proofErr w:type="spellEnd"/>
      <w:r w:rsidRPr="0047668A">
        <w:t xml:space="preserve"> </w:t>
      </w:r>
      <w:proofErr w:type="spellStart"/>
      <w:r w:rsidRPr="0047668A">
        <w:rPr>
          <w:rFonts w:ascii="Sylfaen" w:hAnsi="Sylfaen" w:cs="Sylfaen"/>
        </w:rPr>
        <w:t>დოკუმენტებით</w:t>
      </w:r>
      <w:proofErr w:type="spellEnd"/>
      <w:r w:rsidRPr="0047668A">
        <w:t xml:space="preserve"> </w:t>
      </w:r>
      <w:proofErr w:type="spellStart"/>
      <w:r w:rsidRPr="0047668A">
        <w:rPr>
          <w:rFonts w:ascii="Sylfaen" w:hAnsi="Sylfaen" w:cs="Sylfaen"/>
        </w:rPr>
        <w:t>განსაზღვრული</w:t>
      </w:r>
      <w:proofErr w:type="spellEnd"/>
      <w:r w:rsidRPr="0047668A">
        <w:t xml:space="preserve"> </w:t>
      </w:r>
      <w:proofErr w:type="spellStart"/>
      <w:r w:rsidRPr="0047668A">
        <w:rPr>
          <w:rFonts w:ascii="Sylfaen" w:hAnsi="Sylfaen" w:cs="Sylfaen"/>
        </w:rPr>
        <w:t>სამხედრო</w:t>
      </w:r>
      <w:proofErr w:type="spellEnd"/>
      <w:r w:rsidRPr="0047668A">
        <w:t xml:space="preserve"> </w:t>
      </w:r>
      <w:proofErr w:type="spellStart"/>
      <w:r w:rsidRPr="0047668A">
        <w:rPr>
          <w:rFonts w:ascii="Sylfaen" w:hAnsi="Sylfaen" w:cs="Sylfaen"/>
        </w:rPr>
        <w:t>მიზნებისა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ამოცანების</w:t>
      </w:r>
      <w:proofErr w:type="spellEnd"/>
      <w:r w:rsidRPr="0047668A">
        <w:t xml:space="preserve"> </w:t>
      </w:r>
      <w:proofErr w:type="spellStart"/>
      <w:r w:rsidRPr="0047668A">
        <w:rPr>
          <w:rFonts w:ascii="Sylfaen" w:hAnsi="Sylfaen" w:cs="Sylfaen"/>
        </w:rPr>
        <w:t>მისაღწევად</w:t>
      </w:r>
      <w:proofErr w:type="spellEnd"/>
      <w:r w:rsidRPr="0047668A">
        <w:t xml:space="preserve">, </w:t>
      </w:r>
      <w:proofErr w:type="spellStart"/>
      <w:r w:rsidRPr="0047668A">
        <w:rPr>
          <w:rFonts w:ascii="Sylfaen" w:hAnsi="Sylfaen" w:cs="Sylfaen"/>
          <w:bCs/>
          <w:iCs/>
        </w:rPr>
        <w:t>ნატოსთან</w:t>
      </w:r>
      <w:proofErr w:type="spellEnd"/>
      <w:r w:rsidRPr="0047668A">
        <w:rPr>
          <w:rFonts w:cs="Sylfaen"/>
          <w:bCs/>
          <w:iCs/>
        </w:rPr>
        <w:t xml:space="preserve"> </w:t>
      </w:r>
      <w:proofErr w:type="spellStart"/>
      <w:r w:rsidRPr="0047668A">
        <w:rPr>
          <w:rFonts w:ascii="Sylfaen" w:hAnsi="Sylfaen" w:cs="Sylfaen"/>
          <w:bCs/>
          <w:iCs/>
        </w:rPr>
        <w:t>თავსებადი</w:t>
      </w:r>
      <w:proofErr w:type="spellEnd"/>
      <w:r w:rsidRPr="0047668A">
        <w:rPr>
          <w:rFonts w:cs="Sylfaen"/>
          <w:bCs/>
          <w:iCs/>
        </w:rPr>
        <w:t xml:space="preserve"> </w:t>
      </w:r>
      <w:proofErr w:type="spellStart"/>
      <w:r w:rsidRPr="0047668A">
        <w:rPr>
          <w:rFonts w:ascii="Sylfaen" w:hAnsi="Sylfaen" w:cs="Sylfaen"/>
          <w:bCs/>
          <w:iCs/>
        </w:rPr>
        <w:t>და</w:t>
      </w:r>
      <w:proofErr w:type="spellEnd"/>
      <w:r w:rsidRPr="0047668A">
        <w:rPr>
          <w:rFonts w:cs="Sylfaen"/>
          <w:bCs/>
          <w:iCs/>
        </w:rPr>
        <w:t xml:space="preserve"> </w:t>
      </w:r>
      <w:proofErr w:type="spellStart"/>
      <w:r w:rsidRPr="0047668A">
        <w:rPr>
          <w:rFonts w:ascii="Sylfaen" w:hAnsi="Sylfaen" w:cs="Sylfaen"/>
          <w:bCs/>
          <w:iCs/>
        </w:rPr>
        <w:t>მოქნილი</w:t>
      </w:r>
      <w:proofErr w:type="spellEnd"/>
      <w:r w:rsidRPr="0047668A">
        <w:rPr>
          <w:rFonts w:cs="Sylfaen"/>
          <w:bCs/>
          <w:iCs/>
        </w:rPr>
        <w:t xml:space="preserve"> </w:t>
      </w:r>
      <w:proofErr w:type="spellStart"/>
      <w:r w:rsidRPr="0047668A">
        <w:rPr>
          <w:rFonts w:ascii="Sylfaen" w:hAnsi="Sylfaen" w:cs="Sylfaen"/>
        </w:rPr>
        <w:t>თავდაცვის</w:t>
      </w:r>
      <w:proofErr w:type="spellEnd"/>
      <w:r w:rsidRPr="0047668A">
        <w:t xml:space="preserve"> </w:t>
      </w:r>
      <w:proofErr w:type="spellStart"/>
      <w:r w:rsidRPr="0047668A">
        <w:rPr>
          <w:rFonts w:ascii="Sylfaen" w:hAnsi="Sylfaen" w:cs="Sylfaen"/>
        </w:rPr>
        <w:t>შესაძლებლობების</w:t>
      </w:r>
      <w:proofErr w:type="spellEnd"/>
      <w:r w:rsidRPr="0047668A">
        <w:t xml:space="preserve"> </w:t>
      </w:r>
      <w:proofErr w:type="spellStart"/>
      <w:r w:rsidRPr="0047668A">
        <w:rPr>
          <w:rFonts w:ascii="Sylfaen" w:hAnsi="Sylfaen" w:cs="Sylfaen"/>
        </w:rPr>
        <w:t>განვითარება</w:t>
      </w:r>
      <w:proofErr w:type="spellEnd"/>
      <w:r w:rsidRPr="0047668A">
        <w:t>;</w:t>
      </w:r>
    </w:p>
    <w:p w14:paraId="66C0A2AB" w14:textId="77777777" w:rsidR="007F155F" w:rsidRPr="0047668A" w:rsidRDefault="007F155F" w:rsidP="007977E5">
      <w:pPr>
        <w:spacing w:line="240" w:lineRule="auto"/>
        <w:jc w:val="both"/>
      </w:pPr>
      <w:proofErr w:type="spellStart"/>
      <w:r w:rsidRPr="0047668A">
        <w:rPr>
          <w:rFonts w:ascii="Sylfaen" w:hAnsi="Sylfaen" w:cs="Sylfaen"/>
        </w:rPr>
        <w:t>საქართველოს</w:t>
      </w:r>
      <w:proofErr w:type="spellEnd"/>
      <w:r w:rsidRPr="0047668A">
        <w:t xml:space="preserve"> </w:t>
      </w:r>
      <w:proofErr w:type="spellStart"/>
      <w:r w:rsidRPr="0047668A">
        <w:rPr>
          <w:rFonts w:ascii="Sylfaen" w:hAnsi="Sylfaen" w:cs="Sylfaen"/>
        </w:rPr>
        <w:t>თავდაცვის</w:t>
      </w:r>
      <w:proofErr w:type="spellEnd"/>
      <w:r w:rsidRPr="0047668A">
        <w:t xml:space="preserve"> </w:t>
      </w:r>
      <w:proofErr w:type="spellStart"/>
      <w:r w:rsidRPr="0047668A">
        <w:rPr>
          <w:rFonts w:ascii="Sylfaen" w:hAnsi="Sylfaen" w:cs="Sylfaen"/>
        </w:rPr>
        <w:t>ძალების</w:t>
      </w:r>
      <w:proofErr w:type="spellEnd"/>
      <w:r w:rsidRPr="0047668A">
        <w:t xml:space="preserve"> </w:t>
      </w:r>
      <w:proofErr w:type="spellStart"/>
      <w:r w:rsidRPr="0047668A">
        <w:rPr>
          <w:rFonts w:ascii="Sylfaen" w:hAnsi="Sylfaen" w:cs="Sylfaen"/>
        </w:rPr>
        <w:t>სამხედრო</w:t>
      </w:r>
      <w:proofErr w:type="spellEnd"/>
      <w:r w:rsidRPr="0047668A">
        <w:t xml:space="preserve"> </w:t>
      </w:r>
      <w:proofErr w:type="spellStart"/>
      <w:r w:rsidRPr="0047668A">
        <w:rPr>
          <w:rFonts w:ascii="Sylfaen" w:hAnsi="Sylfaen" w:cs="Sylfaen"/>
        </w:rPr>
        <w:t>ტექნიკის</w:t>
      </w:r>
      <w:proofErr w:type="spellEnd"/>
      <w:r w:rsidRPr="0047668A">
        <w:t xml:space="preserve"> </w:t>
      </w:r>
      <w:proofErr w:type="spellStart"/>
      <w:r w:rsidRPr="0047668A">
        <w:rPr>
          <w:rFonts w:ascii="Sylfaen" w:hAnsi="Sylfaen" w:cs="Sylfaen"/>
        </w:rPr>
        <w:t>მოდერნიზაცია</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მათი</w:t>
      </w:r>
      <w:proofErr w:type="spellEnd"/>
      <w:r w:rsidRPr="0047668A">
        <w:t xml:space="preserve"> </w:t>
      </w:r>
      <w:proofErr w:type="spellStart"/>
      <w:r w:rsidRPr="0047668A">
        <w:rPr>
          <w:rFonts w:ascii="Sylfaen" w:hAnsi="Sylfaen" w:cs="Sylfaen"/>
        </w:rPr>
        <w:t>თანამედროვე</w:t>
      </w:r>
      <w:proofErr w:type="spellEnd"/>
      <w:r w:rsidRPr="0047668A">
        <w:t xml:space="preserve"> </w:t>
      </w:r>
      <w:proofErr w:type="spellStart"/>
      <w:r w:rsidRPr="0047668A">
        <w:rPr>
          <w:rFonts w:ascii="Sylfaen" w:hAnsi="Sylfaen" w:cs="Sylfaen"/>
        </w:rPr>
        <w:t>თავდაცვითი</w:t>
      </w:r>
      <w:proofErr w:type="spellEnd"/>
      <w:r w:rsidRPr="0047668A">
        <w:t xml:space="preserve"> </w:t>
      </w:r>
      <w:proofErr w:type="spellStart"/>
      <w:r w:rsidRPr="0047668A">
        <w:rPr>
          <w:rFonts w:ascii="Sylfaen" w:hAnsi="Sylfaen" w:cs="Sylfaen"/>
        </w:rPr>
        <w:t>შეიარაღებით</w:t>
      </w:r>
      <w:proofErr w:type="spellEnd"/>
      <w:r w:rsidRPr="0047668A">
        <w:t xml:space="preserve"> </w:t>
      </w:r>
      <w:proofErr w:type="spellStart"/>
      <w:r w:rsidRPr="0047668A">
        <w:rPr>
          <w:rFonts w:ascii="Sylfaen" w:hAnsi="Sylfaen" w:cs="Sylfaen"/>
        </w:rPr>
        <w:t>უზრუნველყოფა</w:t>
      </w:r>
      <w:proofErr w:type="spellEnd"/>
      <w:r w:rsidRPr="0047668A">
        <w:t>.</w:t>
      </w:r>
    </w:p>
    <w:p w14:paraId="072D601A" w14:textId="77777777" w:rsidR="007F155F" w:rsidRPr="0047668A" w:rsidRDefault="007F155F" w:rsidP="007977E5">
      <w:pPr>
        <w:spacing w:line="240" w:lineRule="auto"/>
        <w:jc w:val="both"/>
      </w:pPr>
    </w:p>
    <w:p w14:paraId="72CC8116"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rPr>
      </w:pPr>
      <w:proofErr w:type="spellStart"/>
      <w:r w:rsidRPr="0047668A">
        <w:rPr>
          <w:rFonts w:ascii="Sylfaen" w:hAnsi="Sylfaen" w:cs="Sylfaen"/>
          <w:b/>
          <w:szCs w:val="22"/>
        </w:rPr>
        <w:t>ლოჯისტიკური</w:t>
      </w:r>
      <w:proofErr w:type="spellEnd"/>
      <w:r w:rsidRPr="0047668A">
        <w:rPr>
          <w:rFonts w:ascii="Sylfaen" w:hAnsi="Sylfaen" w:cs="Sylfaen"/>
          <w:b/>
          <w:szCs w:val="22"/>
        </w:rPr>
        <w:t xml:space="preserve"> </w:t>
      </w:r>
      <w:proofErr w:type="spellStart"/>
      <w:r w:rsidRPr="0047668A">
        <w:rPr>
          <w:rFonts w:ascii="Sylfaen" w:hAnsi="Sylfaen" w:cs="Sylfaen"/>
          <w:b/>
          <w:szCs w:val="22"/>
        </w:rPr>
        <w:t>უზრუნველყოფა</w:t>
      </w:r>
      <w:proofErr w:type="spellEnd"/>
      <w:r w:rsidRPr="0047668A">
        <w:rPr>
          <w:rFonts w:ascii="Sylfaen" w:hAnsi="Sylfaen" w:cs="Sylfaen"/>
          <w:b/>
          <w:szCs w:val="22"/>
        </w:rPr>
        <w:t xml:space="preserve"> </w:t>
      </w:r>
    </w:p>
    <w:p w14:paraId="2A811950" w14:textId="77777777" w:rsidR="007F155F" w:rsidRPr="0047668A" w:rsidRDefault="007F155F" w:rsidP="007977E5">
      <w:pPr>
        <w:spacing w:line="240" w:lineRule="auto"/>
        <w:jc w:val="both"/>
        <w:rPr>
          <w:highlight w:val="yellow"/>
          <w:lang w:eastAsia="it-IT"/>
        </w:rPr>
      </w:pPr>
    </w:p>
    <w:p w14:paraId="35B4D054" w14:textId="77777777" w:rsidR="007F155F" w:rsidRPr="0047668A" w:rsidRDefault="007F155F" w:rsidP="007977E5">
      <w:pPr>
        <w:spacing w:line="240" w:lineRule="auto"/>
        <w:jc w:val="both"/>
      </w:pPr>
      <w:proofErr w:type="spellStart"/>
      <w:r w:rsidRPr="0047668A">
        <w:rPr>
          <w:rFonts w:ascii="Sylfaen" w:hAnsi="Sylfaen" w:cs="Sylfaen"/>
        </w:rPr>
        <w:t>ლოჯისტიკური</w:t>
      </w:r>
      <w:proofErr w:type="spellEnd"/>
      <w:r w:rsidRPr="0047668A">
        <w:t xml:space="preserve"> </w:t>
      </w:r>
      <w:proofErr w:type="spellStart"/>
      <w:r w:rsidRPr="0047668A">
        <w:rPr>
          <w:rFonts w:ascii="Sylfaen" w:hAnsi="Sylfaen" w:cs="Sylfaen"/>
        </w:rPr>
        <w:t>უზრუნველყოფის</w:t>
      </w:r>
      <w:proofErr w:type="spellEnd"/>
      <w:r w:rsidRPr="0047668A">
        <w:t xml:space="preserve"> </w:t>
      </w:r>
      <w:proofErr w:type="spellStart"/>
      <w:r w:rsidRPr="0047668A">
        <w:rPr>
          <w:rFonts w:ascii="Sylfaen" w:hAnsi="Sylfaen" w:cs="Sylfaen"/>
        </w:rPr>
        <w:t>შესაძლებლობების</w:t>
      </w:r>
      <w:proofErr w:type="spellEnd"/>
      <w:r w:rsidRPr="0047668A">
        <w:t xml:space="preserve"> </w:t>
      </w:r>
      <w:proofErr w:type="spellStart"/>
      <w:r w:rsidRPr="0047668A">
        <w:rPr>
          <w:rFonts w:ascii="Sylfaen" w:hAnsi="Sylfaen" w:cs="Sylfaen"/>
        </w:rPr>
        <w:t>შენარჩუნება</w:t>
      </w:r>
      <w:proofErr w:type="spellEnd"/>
      <w:r w:rsidRPr="0047668A">
        <w:t>/</w:t>
      </w:r>
      <w:proofErr w:type="spellStart"/>
      <w:r w:rsidRPr="0047668A">
        <w:rPr>
          <w:rFonts w:ascii="Sylfaen" w:hAnsi="Sylfaen" w:cs="Sylfaen"/>
        </w:rPr>
        <w:t>გაუმჯობესება</w:t>
      </w:r>
      <w:proofErr w:type="spellEnd"/>
      <w:r w:rsidRPr="0047668A">
        <w:t xml:space="preserve">, </w:t>
      </w:r>
      <w:proofErr w:type="spellStart"/>
      <w:r w:rsidRPr="0047668A">
        <w:rPr>
          <w:rFonts w:ascii="Sylfaen" w:hAnsi="Sylfaen" w:cs="Sylfaen"/>
        </w:rPr>
        <w:t>ლოჯისტიკური</w:t>
      </w:r>
      <w:proofErr w:type="spellEnd"/>
      <w:r w:rsidRPr="0047668A">
        <w:t xml:space="preserve"> </w:t>
      </w:r>
      <w:proofErr w:type="spellStart"/>
      <w:r w:rsidRPr="0047668A">
        <w:rPr>
          <w:rFonts w:ascii="Sylfaen" w:hAnsi="Sylfaen" w:cs="Sylfaen"/>
        </w:rPr>
        <w:t>მხარდაჭერის</w:t>
      </w:r>
      <w:proofErr w:type="spellEnd"/>
      <w:r w:rsidRPr="0047668A">
        <w:t xml:space="preserve"> </w:t>
      </w:r>
      <w:proofErr w:type="spellStart"/>
      <w:r w:rsidRPr="0047668A">
        <w:rPr>
          <w:rFonts w:ascii="Sylfaen" w:hAnsi="Sylfaen" w:cs="Sylfaen"/>
        </w:rPr>
        <w:t>უზრუნველყოფა</w:t>
      </w:r>
      <w:proofErr w:type="spellEnd"/>
      <w:r w:rsidRPr="0047668A">
        <w:t>;</w:t>
      </w:r>
    </w:p>
    <w:p w14:paraId="74A8FE2E" w14:textId="77777777" w:rsidR="007F155F" w:rsidRPr="0047668A" w:rsidRDefault="007F155F" w:rsidP="007977E5">
      <w:pPr>
        <w:spacing w:line="240" w:lineRule="auto"/>
        <w:jc w:val="both"/>
      </w:pPr>
      <w:r w:rsidRPr="0047668A">
        <w:br/>
      </w:r>
      <w:proofErr w:type="spellStart"/>
      <w:r w:rsidRPr="0047668A">
        <w:rPr>
          <w:rFonts w:ascii="Sylfaen" w:hAnsi="Sylfaen" w:cs="Sylfaen"/>
        </w:rPr>
        <w:t>საქართველოს</w:t>
      </w:r>
      <w:proofErr w:type="spellEnd"/>
      <w:r w:rsidRPr="0047668A">
        <w:t xml:space="preserve"> </w:t>
      </w:r>
      <w:proofErr w:type="spellStart"/>
      <w:r w:rsidRPr="0047668A">
        <w:rPr>
          <w:rFonts w:ascii="Sylfaen" w:hAnsi="Sylfaen" w:cs="Sylfaen"/>
        </w:rPr>
        <w:t>თავდაცვის</w:t>
      </w:r>
      <w:proofErr w:type="spellEnd"/>
      <w:r w:rsidRPr="0047668A">
        <w:t xml:space="preserve"> </w:t>
      </w:r>
      <w:proofErr w:type="spellStart"/>
      <w:r w:rsidRPr="0047668A">
        <w:rPr>
          <w:rFonts w:ascii="Sylfaen" w:hAnsi="Sylfaen" w:cs="Sylfaen"/>
        </w:rPr>
        <w:t>სამინისტროს</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საქართველოს</w:t>
      </w:r>
      <w:proofErr w:type="spellEnd"/>
      <w:r w:rsidRPr="0047668A">
        <w:t xml:space="preserve"> </w:t>
      </w:r>
      <w:proofErr w:type="spellStart"/>
      <w:r w:rsidRPr="0047668A">
        <w:rPr>
          <w:rFonts w:ascii="Sylfaen" w:hAnsi="Sylfaen" w:cs="Sylfaen"/>
        </w:rPr>
        <w:t>თავდაცვის</w:t>
      </w:r>
      <w:proofErr w:type="spellEnd"/>
      <w:r w:rsidRPr="0047668A">
        <w:t xml:space="preserve"> </w:t>
      </w:r>
      <w:proofErr w:type="spellStart"/>
      <w:r w:rsidRPr="0047668A">
        <w:rPr>
          <w:rFonts w:ascii="Sylfaen" w:hAnsi="Sylfaen" w:cs="Sylfaen"/>
        </w:rPr>
        <w:t>ძალების</w:t>
      </w:r>
      <w:proofErr w:type="spellEnd"/>
      <w:r w:rsidRPr="0047668A">
        <w:t xml:space="preserve"> </w:t>
      </w:r>
      <w:proofErr w:type="spellStart"/>
      <w:r w:rsidRPr="0047668A">
        <w:rPr>
          <w:rFonts w:ascii="Sylfaen" w:hAnsi="Sylfaen" w:cs="Sylfaen"/>
        </w:rPr>
        <w:t>კომუნალური</w:t>
      </w:r>
      <w:proofErr w:type="spellEnd"/>
      <w:r w:rsidRPr="0047668A">
        <w:t xml:space="preserve"> </w:t>
      </w:r>
      <w:proofErr w:type="spellStart"/>
      <w:r w:rsidRPr="0047668A">
        <w:rPr>
          <w:rFonts w:ascii="Sylfaen" w:hAnsi="Sylfaen" w:cs="Sylfaen"/>
        </w:rPr>
        <w:t>ხარჯების</w:t>
      </w:r>
      <w:proofErr w:type="spellEnd"/>
      <w:r w:rsidRPr="0047668A">
        <w:t xml:space="preserve"> </w:t>
      </w:r>
      <w:proofErr w:type="spellStart"/>
      <w:r w:rsidRPr="0047668A">
        <w:rPr>
          <w:rFonts w:ascii="Sylfaen" w:hAnsi="Sylfaen" w:cs="Sylfaen"/>
        </w:rPr>
        <w:t>ანაზღაურების</w:t>
      </w:r>
      <w:proofErr w:type="spellEnd"/>
      <w:r w:rsidRPr="0047668A">
        <w:t xml:space="preserve"> </w:t>
      </w:r>
      <w:proofErr w:type="spellStart"/>
      <w:r w:rsidRPr="0047668A">
        <w:rPr>
          <w:rFonts w:ascii="Sylfaen" w:hAnsi="Sylfaen" w:cs="Sylfaen"/>
        </w:rPr>
        <w:t>და</w:t>
      </w:r>
      <w:proofErr w:type="spellEnd"/>
      <w:r w:rsidRPr="0047668A">
        <w:t xml:space="preserve">  </w:t>
      </w:r>
      <w:proofErr w:type="spellStart"/>
      <w:r w:rsidRPr="0047668A">
        <w:rPr>
          <w:rFonts w:ascii="Sylfaen" w:hAnsi="Sylfaen" w:cs="Sylfaen"/>
        </w:rPr>
        <w:t>კვებით</w:t>
      </w:r>
      <w:proofErr w:type="spellEnd"/>
      <w:r w:rsidRPr="0047668A">
        <w:t xml:space="preserve"> </w:t>
      </w:r>
      <w:proofErr w:type="spellStart"/>
      <w:r w:rsidRPr="0047668A">
        <w:rPr>
          <w:rFonts w:ascii="Sylfaen" w:hAnsi="Sylfaen" w:cs="Sylfaen"/>
        </w:rPr>
        <w:t>უზრუნველყოფა</w:t>
      </w:r>
      <w:proofErr w:type="spellEnd"/>
      <w:r w:rsidRPr="0047668A">
        <w:t xml:space="preserve">, </w:t>
      </w:r>
      <w:proofErr w:type="spellStart"/>
      <w:r w:rsidRPr="0047668A">
        <w:rPr>
          <w:rFonts w:ascii="Sylfaen" w:hAnsi="Sylfaen" w:cs="Sylfaen"/>
        </w:rPr>
        <w:t>ასევე</w:t>
      </w:r>
      <w:proofErr w:type="spellEnd"/>
      <w:r w:rsidRPr="0047668A">
        <w:t xml:space="preserve"> </w:t>
      </w:r>
      <w:proofErr w:type="spellStart"/>
      <w:r w:rsidRPr="0047668A">
        <w:rPr>
          <w:rFonts w:ascii="Sylfaen" w:hAnsi="Sylfaen" w:cs="Sylfaen"/>
        </w:rPr>
        <w:t>ქვედანაყოფების</w:t>
      </w:r>
      <w:proofErr w:type="spellEnd"/>
      <w:r w:rsidRPr="0047668A">
        <w:t xml:space="preserve"> </w:t>
      </w:r>
      <w:proofErr w:type="spellStart"/>
      <w:r w:rsidRPr="0047668A">
        <w:rPr>
          <w:rFonts w:ascii="Sylfaen" w:hAnsi="Sylfaen" w:cs="Sylfaen"/>
        </w:rPr>
        <w:t>ფუნქციონირებისათვის</w:t>
      </w:r>
      <w:proofErr w:type="spellEnd"/>
      <w:r w:rsidRPr="0047668A">
        <w:t xml:space="preserve"> </w:t>
      </w:r>
      <w:proofErr w:type="spellStart"/>
      <w:r w:rsidRPr="0047668A">
        <w:rPr>
          <w:rFonts w:ascii="Sylfaen" w:hAnsi="Sylfaen" w:cs="Sylfaen"/>
        </w:rPr>
        <w:t>აუცილებელი</w:t>
      </w:r>
      <w:proofErr w:type="spellEnd"/>
      <w:r w:rsidRPr="0047668A">
        <w:t xml:space="preserve"> </w:t>
      </w:r>
      <w:proofErr w:type="spellStart"/>
      <w:r w:rsidRPr="0047668A">
        <w:rPr>
          <w:rFonts w:ascii="Sylfaen" w:hAnsi="Sylfaen" w:cs="Sylfaen"/>
        </w:rPr>
        <w:t>ხარჯების</w:t>
      </w:r>
      <w:proofErr w:type="spellEnd"/>
      <w:r w:rsidRPr="0047668A">
        <w:t xml:space="preserve"> </w:t>
      </w:r>
      <w:proofErr w:type="spellStart"/>
      <w:r w:rsidRPr="0047668A">
        <w:rPr>
          <w:rFonts w:ascii="Sylfaen" w:hAnsi="Sylfaen" w:cs="Sylfaen"/>
        </w:rPr>
        <w:t>უზრუნველყოფა</w:t>
      </w:r>
      <w:proofErr w:type="spellEnd"/>
      <w:r w:rsidRPr="0047668A">
        <w:t>.</w:t>
      </w:r>
    </w:p>
    <w:p w14:paraId="122C187C" w14:textId="77777777" w:rsidR="007F155F" w:rsidRPr="0047668A" w:rsidRDefault="007F155F" w:rsidP="007977E5">
      <w:pPr>
        <w:spacing w:line="240" w:lineRule="auto"/>
        <w:jc w:val="both"/>
        <w:rPr>
          <w:rFonts w:ascii="Sylfaen" w:eastAsia="Sylfaen" w:hAnsi="Sylfaen"/>
          <w:color w:val="000000"/>
        </w:rPr>
      </w:pPr>
    </w:p>
    <w:p w14:paraId="55201F5E" w14:textId="77777777" w:rsidR="007F155F" w:rsidRPr="0047668A" w:rsidRDefault="007F155F" w:rsidP="007977E5">
      <w:pPr>
        <w:pStyle w:val="Heading1"/>
        <w:spacing w:before="0"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 xml:space="preserve">საქართველოს შინაგან საქმეთა სამინისტრო      </w:t>
      </w:r>
    </w:p>
    <w:p w14:paraId="4C603A2E" w14:textId="77777777" w:rsidR="007F155F" w:rsidRPr="0047668A" w:rsidRDefault="007F155F" w:rsidP="007977E5">
      <w:pPr>
        <w:spacing w:line="240" w:lineRule="auto"/>
        <w:jc w:val="both"/>
        <w:rPr>
          <w:lang w:val="ka-GE"/>
        </w:rPr>
      </w:pPr>
      <w:r w:rsidRPr="0047668A">
        <w:rPr>
          <w:lang w:val="ka-GE"/>
        </w:rPr>
        <w:t xml:space="preserve">                        </w:t>
      </w:r>
    </w:p>
    <w:p w14:paraId="22A4D92B" w14:textId="77777777" w:rsidR="007F155F" w:rsidRPr="0047668A" w:rsidRDefault="007F155F" w:rsidP="007977E5">
      <w:pPr>
        <w:pStyle w:val="Heading6"/>
        <w:tabs>
          <w:tab w:val="clear" w:pos="2160"/>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საზოგადოებრივი წესრიგი და საერთაშორისო თანამშრომლობის განვითარება/გაღრმავება</w:t>
      </w:r>
    </w:p>
    <w:p w14:paraId="292C1406" w14:textId="77777777" w:rsidR="007F155F" w:rsidRPr="0047668A" w:rsidRDefault="007F155F" w:rsidP="007977E5">
      <w:pPr>
        <w:spacing w:line="240" w:lineRule="auto"/>
        <w:jc w:val="both"/>
        <w:rPr>
          <w:rFonts w:ascii="Sylfaen" w:eastAsia="Sylfaen" w:hAnsi="Sylfaen"/>
          <w:color w:val="000000"/>
          <w:lang w:val="ka-GE"/>
        </w:rPr>
      </w:pPr>
    </w:p>
    <w:p w14:paraId="1B08F602"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პრევენციული და საგამოძიებო ფუნქციების გაძლიერება;</w:t>
      </w:r>
      <w:r w:rsidRPr="0047668A">
        <w:rPr>
          <w:rFonts w:ascii="Sylfaen" w:eastAsia="Sylfaen" w:hAnsi="Sylfaen"/>
          <w:color w:val="000000"/>
          <w:lang w:val="ka-GE"/>
        </w:rPr>
        <w:br/>
      </w:r>
      <w:r w:rsidRPr="0047668A">
        <w:rPr>
          <w:rFonts w:ascii="Sylfaen" w:eastAsia="Sylfaen" w:hAnsi="Sylfaen"/>
          <w:color w:val="000000"/>
          <w:lang w:val="ka-GE"/>
        </w:rPr>
        <w:br/>
        <w:t xml:space="preserve">ეფექტიანი და ანგარიშვალდებული სამართალდამცავი უწყების ჩამოყალიბება, რომელიც </w:t>
      </w:r>
      <w:r w:rsidRPr="0047668A">
        <w:rPr>
          <w:rFonts w:ascii="Sylfaen" w:eastAsia="Sylfaen" w:hAnsi="Sylfaen"/>
          <w:color w:val="000000"/>
          <w:lang w:val="ka-GE"/>
        </w:rPr>
        <w:lastRenderedPageBreak/>
        <w:t>უზრუნველყოფს დანაშაულის პრევენციას, დანაშაულზე სწრაფ რეაგირებას, საზოგადოებრივი უსაფრთხოებისა და მართლწესრიგის დაცვას და ადმინისტრაციულ  სამართალდარღვევათა  ფაქტების  გამოვლენას;</w:t>
      </w:r>
      <w:r w:rsidRPr="0047668A">
        <w:rPr>
          <w:rFonts w:ascii="Sylfaen" w:eastAsia="Sylfaen" w:hAnsi="Sylfaen"/>
          <w:color w:val="000000"/>
          <w:lang w:val="ka-GE"/>
        </w:rPr>
        <w:br/>
      </w:r>
      <w:r w:rsidRPr="0047668A">
        <w:rPr>
          <w:rFonts w:ascii="Sylfaen" w:eastAsia="Sylfaen" w:hAnsi="Sylfaen"/>
          <w:color w:val="000000"/>
          <w:lang w:val="ka-GE"/>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47668A">
        <w:rPr>
          <w:rFonts w:ascii="Sylfaen" w:eastAsia="Sylfaen" w:hAnsi="Sylfaen"/>
          <w:color w:val="000000"/>
          <w:lang w:val="ka-GE"/>
        </w:rPr>
        <w:br/>
      </w:r>
      <w:r w:rsidRPr="0047668A">
        <w:rPr>
          <w:rFonts w:ascii="Sylfaen" w:eastAsia="Sylfaen" w:hAnsi="Sylfaen"/>
          <w:color w:val="000000"/>
          <w:lang w:val="ka-GE"/>
        </w:rPr>
        <w:br/>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r w:rsidRPr="0047668A">
        <w:rPr>
          <w:rFonts w:ascii="Sylfaen" w:eastAsia="Sylfaen" w:hAnsi="Sylfaen"/>
          <w:color w:val="000000"/>
          <w:lang w:val="ka-GE"/>
        </w:rPr>
        <w:br/>
      </w:r>
      <w:r w:rsidRPr="0047668A">
        <w:rPr>
          <w:rFonts w:ascii="Sylfaen" w:eastAsia="Sylfaen" w:hAnsi="Sylfaen"/>
          <w:color w:val="000000"/>
          <w:lang w:val="ka-GE"/>
        </w:rPr>
        <w:br/>
        <w:t>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w:t>
      </w:r>
    </w:p>
    <w:p w14:paraId="41D27DAC" w14:textId="77777777" w:rsidR="007F155F" w:rsidRPr="0047668A" w:rsidRDefault="007F155F" w:rsidP="007977E5">
      <w:pPr>
        <w:spacing w:line="240" w:lineRule="auto"/>
        <w:jc w:val="both"/>
      </w:pPr>
    </w:p>
    <w:p w14:paraId="432C0C3F" w14:textId="77777777" w:rsidR="007F155F" w:rsidRPr="0047668A" w:rsidRDefault="007F155F" w:rsidP="007977E5">
      <w:pPr>
        <w:pStyle w:val="Heading6"/>
        <w:tabs>
          <w:tab w:val="clear" w:pos="2160"/>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სახელმწიფო საზღვრის დაცვა</w:t>
      </w:r>
    </w:p>
    <w:p w14:paraId="0BDEA1C9" w14:textId="77777777" w:rsidR="007F155F" w:rsidRPr="0047668A" w:rsidRDefault="007F155F" w:rsidP="007977E5">
      <w:pPr>
        <w:pStyle w:val="ListParagraph"/>
        <w:widowControl w:val="0"/>
        <w:autoSpaceDE w:val="0"/>
        <w:autoSpaceDN w:val="0"/>
        <w:adjustRightInd w:val="0"/>
        <w:spacing w:after="0" w:line="240" w:lineRule="auto"/>
        <w:ind w:left="0" w:firstLine="720"/>
        <w:jc w:val="both"/>
        <w:rPr>
          <w:rFonts w:ascii="Sylfaen" w:hAnsi="Sylfaen" w:cs="Sylfaen"/>
          <w:bCs/>
          <w:iCs/>
          <w:lang w:val="ka-GE"/>
        </w:rPr>
      </w:pPr>
    </w:p>
    <w:p w14:paraId="76F147C6" w14:textId="77777777" w:rsidR="007F155F" w:rsidRPr="0047668A" w:rsidRDefault="007F155F" w:rsidP="007977E5">
      <w:pPr>
        <w:pStyle w:val="Heading6"/>
        <w:tabs>
          <w:tab w:val="clear" w:pos="2160"/>
          <w:tab w:val="num" w:pos="1800"/>
        </w:tabs>
        <w:spacing w:after="0"/>
        <w:ind w:left="0" w:firstLine="0"/>
        <w:jc w:val="both"/>
        <w:rPr>
          <w:rFonts w:ascii="Sylfaen" w:eastAsia="Sylfaen" w:hAnsi="Sylfaen" w:cstheme="minorBidi"/>
          <w:i w:val="0"/>
          <w:color w:val="000000"/>
          <w:szCs w:val="22"/>
          <w:lang w:val="ka-GE" w:eastAsia="en-US"/>
        </w:rPr>
      </w:pPr>
      <w:r w:rsidRPr="0047668A">
        <w:rPr>
          <w:rFonts w:ascii="Sylfaen" w:eastAsia="Sylfaen" w:hAnsi="Sylfaen" w:cstheme="minorBidi"/>
          <w:i w:val="0"/>
          <w:color w:val="000000"/>
          <w:szCs w:val="22"/>
          <w:lang w:val="ka-GE" w:eastAsia="en-US"/>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47668A">
        <w:rPr>
          <w:rFonts w:ascii="Sylfaen" w:eastAsia="Sylfaen" w:hAnsi="Sylfaen" w:cstheme="minorBidi"/>
          <w:i w:val="0"/>
          <w:color w:val="000000"/>
          <w:szCs w:val="22"/>
          <w:lang w:val="ka-GE" w:eastAsia="en-US"/>
        </w:rPr>
        <w:br/>
      </w:r>
      <w:r w:rsidRPr="0047668A">
        <w:rPr>
          <w:rFonts w:ascii="Sylfaen" w:eastAsia="Sylfaen" w:hAnsi="Sylfaen" w:cstheme="minorBidi"/>
          <w:i w:val="0"/>
          <w:color w:val="000000"/>
          <w:szCs w:val="22"/>
          <w:lang w:val="ka-GE" w:eastAsia="en-US"/>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47668A">
        <w:rPr>
          <w:rFonts w:ascii="Sylfaen" w:eastAsia="Sylfaen" w:hAnsi="Sylfaen" w:cstheme="minorBidi"/>
          <w:i w:val="0"/>
          <w:color w:val="000000"/>
          <w:szCs w:val="22"/>
          <w:lang w:val="ka-GE" w:eastAsia="en-US"/>
        </w:rPr>
        <w:br/>
      </w:r>
      <w:r w:rsidRPr="0047668A">
        <w:rPr>
          <w:rFonts w:ascii="Sylfaen" w:eastAsia="Sylfaen" w:hAnsi="Sylfaen" w:cstheme="minorBidi"/>
          <w:i w:val="0"/>
          <w:color w:val="000000"/>
          <w:szCs w:val="22"/>
          <w:lang w:val="ka-GE" w:eastAsia="en-US"/>
        </w:rPr>
        <w:br/>
        <w:t>საქართველოს საზღვაო სივრცეში მისი სუვერენული უფლებების დაცვა;</w:t>
      </w:r>
      <w:r w:rsidRPr="0047668A">
        <w:rPr>
          <w:rFonts w:ascii="Sylfaen" w:hAnsi="Sylfaen" w:cs="Sylfaen"/>
          <w:b/>
          <w:szCs w:val="22"/>
          <w:lang w:val="ka-GE"/>
        </w:rPr>
        <w:br/>
      </w:r>
      <w:r w:rsidRPr="0047668A">
        <w:rPr>
          <w:rFonts w:ascii="Sylfaen" w:hAnsi="Sylfaen" w:cs="Sylfaen"/>
          <w:b/>
          <w:szCs w:val="22"/>
          <w:lang w:val="ka-GE"/>
        </w:rPr>
        <w:br/>
      </w:r>
      <w:r w:rsidRPr="0047668A">
        <w:rPr>
          <w:rFonts w:ascii="Sylfaen" w:eastAsia="Sylfaen" w:hAnsi="Sylfaen" w:cstheme="minorBidi"/>
          <w:i w:val="0"/>
          <w:color w:val="000000"/>
          <w:szCs w:val="22"/>
          <w:lang w:val="ka-GE" w:eastAsia="en-US"/>
        </w:rPr>
        <w:t>ზღვაოსნობისა და ნაოსნობის უსაფრთხოების უზრუნველყოფა, ნაოსნობის წესების დაცვის კონტროლი;</w:t>
      </w:r>
      <w:r w:rsidRPr="0047668A">
        <w:rPr>
          <w:rFonts w:ascii="Sylfaen" w:eastAsia="Sylfaen" w:hAnsi="Sylfaen" w:cstheme="minorBidi"/>
          <w:i w:val="0"/>
          <w:color w:val="000000"/>
          <w:szCs w:val="22"/>
          <w:lang w:val="ka-GE" w:eastAsia="en-US"/>
        </w:rPr>
        <w:br/>
      </w:r>
      <w:r w:rsidRPr="0047668A">
        <w:rPr>
          <w:rFonts w:ascii="Sylfaen" w:eastAsia="Sylfaen" w:hAnsi="Sylfaen" w:cstheme="minorBidi"/>
          <w:i w:val="0"/>
          <w:color w:val="000000"/>
          <w:szCs w:val="22"/>
          <w:lang w:val="ka-GE" w:eastAsia="en-US"/>
        </w:rPr>
        <w:br/>
        <w:t xml:space="preserve">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w:t>
      </w:r>
      <w:r w:rsidRPr="0047668A">
        <w:rPr>
          <w:rFonts w:ascii="Sylfaen" w:eastAsia="Sylfaen" w:hAnsi="Sylfaen" w:cstheme="minorBidi"/>
          <w:i w:val="0"/>
          <w:szCs w:val="22"/>
          <w:lang w:val="ka-GE" w:eastAsia="en-US"/>
        </w:rPr>
        <w:t>ფუნქციონირებისთვის საჰაერო ფლოტის მხარდაჭერა.</w:t>
      </w:r>
    </w:p>
    <w:p w14:paraId="215B7A22" w14:textId="77777777" w:rsidR="007F155F" w:rsidRPr="0047668A" w:rsidRDefault="007F155F" w:rsidP="007977E5">
      <w:pPr>
        <w:spacing w:line="240" w:lineRule="auto"/>
        <w:jc w:val="both"/>
        <w:rPr>
          <w:rFonts w:ascii="Sylfaen" w:eastAsia="Sylfaen" w:hAnsi="Sylfaen"/>
          <w:color w:val="000000"/>
          <w:lang w:val="ka-GE"/>
        </w:rPr>
      </w:pPr>
    </w:p>
    <w:p w14:paraId="4D691FED" w14:textId="77777777" w:rsidR="007F155F" w:rsidRPr="0047668A" w:rsidRDefault="007F155F" w:rsidP="007977E5">
      <w:pPr>
        <w:widowControl w:val="0"/>
        <w:autoSpaceDE w:val="0"/>
        <w:autoSpaceDN w:val="0"/>
        <w:adjustRightInd w:val="0"/>
        <w:spacing w:line="240" w:lineRule="auto"/>
        <w:ind w:firstLine="720"/>
        <w:jc w:val="both"/>
        <w:rPr>
          <w:rFonts w:ascii="Sylfaen" w:hAnsi="Sylfaen"/>
          <w:lang w:val="ka-GE"/>
        </w:rPr>
      </w:pPr>
    </w:p>
    <w:p w14:paraId="54FA9C11" w14:textId="77777777" w:rsidR="007F155F" w:rsidRPr="0047668A" w:rsidRDefault="007F155F" w:rsidP="007977E5">
      <w:pPr>
        <w:pStyle w:val="Heading6"/>
        <w:tabs>
          <w:tab w:val="clear" w:pos="2160"/>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14:paraId="2D421144" w14:textId="77777777" w:rsidR="007F155F" w:rsidRPr="0047668A" w:rsidRDefault="007F155F" w:rsidP="007977E5">
      <w:pPr>
        <w:pStyle w:val="ListParagraph"/>
        <w:widowControl w:val="0"/>
        <w:tabs>
          <w:tab w:val="left" w:pos="1080"/>
        </w:tabs>
        <w:autoSpaceDE w:val="0"/>
        <w:autoSpaceDN w:val="0"/>
        <w:adjustRightInd w:val="0"/>
        <w:spacing w:after="0" w:line="240" w:lineRule="auto"/>
        <w:jc w:val="both"/>
        <w:rPr>
          <w:rFonts w:ascii="Sylfaen" w:hAnsi="Sylfaen" w:cs="Sylfaen"/>
          <w:b/>
          <w:bCs/>
          <w:iCs/>
          <w:lang w:val="ka-GE"/>
        </w:rPr>
      </w:pPr>
    </w:p>
    <w:p w14:paraId="5A9D366B"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47668A">
        <w:rPr>
          <w:rFonts w:ascii="Sylfaen" w:eastAsia="Sylfaen" w:hAnsi="Sylfaen"/>
          <w:color w:val="000000"/>
          <w:lang w:val="ka-GE"/>
        </w:rPr>
        <w:br/>
      </w:r>
      <w:r w:rsidRPr="0047668A">
        <w:rPr>
          <w:rFonts w:ascii="Sylfaen" w:eastAsia="Sylfaen" w:hAnsi="Sylfaen"/>
          <w:color w:val="000000"/>
          <w:lang w:val="ka-GE"/>
        </w:rPr>
        <w:br/>
      </w:r>
      <w:r w:rsidRPr="0047668A">
        <w:rPr>
          <w:rFonts w:ascii="Sylfaen" w:eastAsia="Sylfaen" w:hAnsi="Sylfaen"/>
          <w:color w:val="000000"/>
          <w:lang w:val="ka-GE"/>
        </w:rPr>
        <w:lastRenderedPageBreak/>
        <w:t>ავტოპარკის მუდმივი განახლება;</w:t>
      </w:r>
      <w:r w:rsidRPr="0047668A">
        <w:rPr>
          <w:rFonts w:ascii="Sylfaen" w:eastAsia="Sylfaen" w:hAnsi="Sylfaen"/>
          <w:color w:val="000000"/>
          <w:lang w:val="ka-GE"/>
        </w:rPr>
        <w:br/>
      </w:r>
      <w:r w:rsidRPr="0047668A">
        <w:rPr>
          <w:rFonts w:ascii="Sylfaen" w:eastAsia="Sylfaen" w:hAnsi="Sylfaen"/>
          <w:color w:val="000000"/>
          <w:lang w:val="ka-GE"/>
        </w:rPr>
        <w:br/>
        <w:t>ინფრასტრუქტურის მუდმივი რეაბილიტაცია.</w:t>
      </w:r>
    </w:p>
    <w:p w14:paraId="5C3D831B" w14:textId="77777777" w:rsidR="007F155F" w:rsidRPr="0047668A" w:rsidRDefault="007F155F" w:rsidP="007977E5">
      <w:pPr>
        <w:spacing w:line="240" w:lineRule="auto"/>
        <w:jc w:val="both"/>
        <w:rPr>
          <w:rFonts w:ascii="Sylfaen" w:eastAsia="Sylfaen" w:hAnsi="Sylfaen"/>
          <w:color w:val="000000"/>
        </w:rPr>
      </w:pPr>
    </w:p>
    <w:p w14:paraId="3EDB93A7" w14:textId="77777777" w:rsidR="007F155F" w:rsidRPr="0047668A" w:rsidRDefault="007F155F" w:rsidP="007977E5">
      <w:pPr>
        <w:pStyle w:val="Heading6"/>
        <w:tabs>
          <w:tab w:val="clear" w:pos="2160"/>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14:paraId="08BC3647" w14:textId="77777777" w:rsidR="007F155F" w:rsidRPr="0047668A" w:rsidRDefault="007F155F" w:rsidP="007977E5">
      <w:pPr>
        <w:spacing w:line="240" w:lineRule="auto"/>
        <w:jc w:val="both"/>
        <w:rPr>
          <w:lang w:val="ka-GE" w:eastAsia="it-IT"/>
        </w:rPr>
      </w:pPr>
    </w:p>
    <w:p w14:paraId="377AF5A5"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14:paraId="032E8918" w14:textId="77777777" w:rsidR="007F155F" w:rsidRPr="0047668A" w:rsidRDefault="007F155F" w:rsidP="007977E5">
      <w:pPr>
        <w:spacing w:line="240" w:lineRule="auto"/>
        <w:jc w:val="both"/>
        <w:rPr>
          <w:rFonts w:ascii="Sylfaen" w:eastAsia="Sylfaen" w:hAnsi="Sylfaen"/>
          <w:color w:val="000000"/>
          <w:lang w:val="ka-GE"/>
        </w:rPr>
      </w:pPr>
    </w:p>
    <w:p w14:paraId="2B4E2281" w14:textId="77777777" w:rsidR="007F155F" w:rsidRPr="0047668A" w:rsidRDefault="007F155F" w:rsidP="007977E5">
      <w:pPr>
        <w:pStyle w:val="Heading6"/>
        <w:tabs>
          <w:tab w:val="clear" w:pos="2160"/>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14:paraId="6F8E7EF6" w14:textId="77777777" w:rsidR="007F155F" w:rsidRPr="0047668A" w:rsidRDefault="007F155F" w:rsidP="007977E5">
      <w:pPr>
        <w:widowControl w:val="0"/>
        <w:autoSpaceDE w:val="0"/>
        <w:autoSpaceDN w:val="0"/>
        <w:adjustRightInd w:val="0"/>
        <w:spacing w:line="240" w:lineRule="auto"/>
        <w:ind w:left="480"/>
        <w:jc w:val="both"/>
        <w:rPr>
          <w:rFonts w:ascii="Sylfaen" w:hAnsi="Sylfaen" w:cs="Sylfaen"/>
          <w:b/>
          <w:bCs/>
          <w:iCs/>
          <w:lang w:val="ka-GE"/>
        </w:rPr>
      </w:pPr>
    </w:p>
    <w:tbl>
      <w:tblPr>
        <w:tblW w:w="5000" w:type="pct"/>
        <w:tblCellMar>
          <w:left w:w="0" w:type="dxa"/>
          <w:right w:w="0" w:type="dxa"/>
        </w:tblCellMar>
        <w:tblLook w:val="0000" w:firstRow="0" w:lastRow="0" w:firstColumn="0" w:lastColumn="0" w:noHBand="0" w:noVBand="0"/>
      </w:tblPr>
      <w:tblGrid>
        <w:gridCol w:w="9360"/>
      </w:tblGrid>
      <w:tr w:rsidR="007F155F" w:rsidRPr="0047668A" w14:paraId="2DA778CA" w14:textId="77777777" w:rsidTr="00D01C6B">
        <w:trPr>
          <w:trHeight w:val="262"/>
        </w:trPr>
        <w:tc>
          <w:tcPr>
            <w:tcW w:w="5000" w:type="pct"/>
            <w:shd w:val="clear" w:color="auto" w:fill="auto"/>
            <w:tcMar>
              <w:top w:w="39" w:type="dxa"/>
              <w:left w:w="39" w:type="dxa"/>
              <w:bottom w:w="39" w:type="dxa"/>
              <w:right w:w="39" w:type="dxa"/>
            </w:tcMar>
          </w:tcPr>
          <w:p w14:paraId="48A99AE1"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47668A">
              <w:rPr>
                <w:rFonts w:ascii="Sylfaen" w:eastAsia="Sylfaen" w:hAnsi="Sylfaen"/>
                <w:color w:val="000000"/>
                <w:lang w:val="ka-GE"/>
              </w:rPr>
              <w:br/>
              <w:t xml:space="preserve"> </w:t>
            </w:r>
            <w:r w:rsidRPr="0047668A">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47668A">
              <w:rPr>
                <w:rFonts w:ascii="Sylfaen" w:eastAsia="Sylfaen" w:hAnsi="Sylfaen"/>
                <w:color w:val="000000"/>
                <w:lang w:val="ka-GE"/>
              </w:rPr>
              <w:br/>
            </w:r>
            <w:r w:rsidRPr="0047668A">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47668A">
              <w:rPr>
                <w:rFonts w:ascii="Sylfaen" w:eastAsia="Sylfaen" w:hAnsi="Sylfaen"/>
                <w:color w:val="000000"/>
                <w:lang w:val="ka-GE"/>
              </w:rPr>
              <w:br/>
            </w:r>
            <w:r w:rsidRPr="0047668A">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47668A">
              <w:rPr>
                <w:rFonts w:ascii="Sylfaen" w:eastAsia="Sylfaen" w:hAnsi="Sylfaen"/>
                <w:color w:val="000000"/>
                <w:lang w:val="ka-GE"/>
              </w:rPr>
              <w:br/>
            </w:r>
            <w:r w:rsidRPr="0047668A">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tc>
      </w:tr>
    </w:tbl>
    <w:p w14:paraId="0CD1A910" w14:textId="77777777" w:rsidR="007F155F" w:rsidRPr="0047668A" w:rsidRDefault="007F155F" w:rsidP="007977E5">
      <w:pPr>
        <w:widowControl w:val="0"/>
        <w:autoSpaceDE w:val="0"/>
        <w:autoSpaceDN w:val="0"/>
        <w:adjustRightInd w:val="0"/>
        <w:spacing w:line="240" w:lineRule="auto"/>
        <w:jc w:val="both"/>
        <w:rPr>
          <w:rFonts w:ascii="Sylfaen" w:hAnsi="Sylfaen" w:cs="Sylfaen"/>
          <w:b/>
          <w:bCs/>
          <w:iCs/>
          <w:lang w:val="ka-GE"/>
        </w:rPr>
      </w:pPr>
    </w:p>
    <w:p w14:paraId="624F8FD2" w14:textId="77777777" w:rsidR="007F155F" w:rsidRPr="0047668A" w:rsidRDefault="007F155F" w:rsidP="007977E5">
      <w:pPr>
        <w:pStyle w:val="Heading6"/>
        <w:tabs>
          <w:tab w:val="clear" w:pos="2160"/>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14:paraId="214D504B" w14:textId="77777777" w:rsidR="007F155F" w:rsidRPr="0047668A" w:rsidRDefault="007F155F" w:rsidP="007977E5">
      <w:pPr>
        <w:widowControl w:val="0"/>
        <w:tabs>
          <w:tab w:val="left" w:pos="0"/>
          <w:tab w:val="left" w:pos="1080"/>
        </w:tabs>
        <w:autoSpaceDE w:val="0"/>
        <w:autoSpaceDN w:val="0"/>
        <w:adjustRightInd w:val="0"/>
        <w:spacing w:line="240" w:lineRule="auto"/>
        <w:jc w:val="both"/>
        <w:rPr>
          <w:rFonts w:ascii="Sylfaen" w:hAnsi="Sylfaen" w:cs="Sylfaen"/>
          <w:b/>
          <w:bCs/>
          <w:i/>
          <w:iCs/>
          <w:lang w:val="ka-GE"/>
        </w:rPr>
      </w:pPr>
    </w:p>
    <w:p w14:paraId="2E0E2164" w14:textId="77777777" w:rsidR="007F155F" w:rsidRPr="0047668A" w:rsidRDefault="007F155F" w:rsidP="007977E5">
      <w:pPr>
        <w:spacing w:line="240" w:lineRule="auto"/>
        <w:jc w:val="both"/>
        <w:rPr>
          <w:lang w:eastAsia="it-IT"/>
        </w:rPr>
      </w:pPr>
      <w:r w:rsidRPr="0047668A">
        <w:rPr>
          <w:rFonts w:ascii="Sylfaen" w:eastAsia="Sylfaen" w:hAnsi="Sylfaen"/>
          <w:color w:val="000000"/>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47668A">
        <w:rPr>
          <w:rFonts w:ascii="Sylfaen" w:eastAsia="Sylfaen" w:hAnsi="Sylfaen"/>
          <w:color w:val="000000"/>
          <w:lang w:val="ka-GE"/>
        </w:rPr>
        <w:br/>
      </w:r>
      <w:r w:rsidRPr="0047668A">
        <w:rPr>
          <w:rFonts w:ascii="Sylfaen" w:eastAsia="Sylfaen" w:hAnsi="Sylfaen"/>
          <w:color w:val="000000"/>
          <w:lang w:val="ka-GE"/>
        </w:rPr>
        <w:br/>
        <w:t xml:space="preserve">სტრატეგიულ (პოლიტიკურ) და ოპერაციულ დონეებზე გადაწყვეტილებების მისაღებად შესაბამისი პირებისთვის  რეკომენდაციების/წინადადებების შემუშავება და წარდგენა, </w:t>
      </w:r>
      <w:r w:rsidRPr="0047668A">
        <w:rPr>
          <w:rFonts w:ascii="Sylfaen" w:eastAsia="Sylfaen" w:hAnsi="Sylfaen"/>
          <w:color w:val="000000"/>
          <w:lang w:val="ka-GE"/>
        </w:rPr>
        <w:lastRenderedPageBreak/>
        <w:t>აგრეთვე ორგანიზაციული, ტექნიკური და საინფორმაციო-ანალიტიკური დახმარების გაწევა;</w:t>
      </w:r>
      <w:r w:rsidRPr="0047668A">
        <w:rPr>
          <w:rFonts w:ascii="Sylfaen" w:eastAsia="Sylfaen" w:hAnsi="Sylfaen"/>
          <w:color w:val="000000"/>
          <w:lang w:val="ka-GE"/>
        </w:rPr>
        <w:br/>
      </w:r>
      <w:r w:rsidRPr="0047668A">
        <w:rPr>
          <w:rFonts w:ascii="Sylfaen" w:eastAsia="Sylfaen" w:hAnsi="Sylfaen"/>
          <w:color w:val="000000"/>
          <w:lang w:val="ka-GE"/>
        </w:rPr>
        <w:br/>
        <w:t>ურბანული საძიებო სამაშველო ჯგუფისთვის გაეროს საერთაშორისო საძიებო სამაშველო მრჩეველთა ჯგუფის − INSARAG-ის კლასიფიკაციის მინიჭება;</w:t>
      </w:r>
      <w:r w:rsidRPr="0047668A">
        <w:rPr>
          <w:rFonts w:ascii="Sylfaen" w:eastAsia="Sylfaen" w:hAnsi="Sylfaen"/>
          <w:color w:val="000000"/>
          <w:lang w:val="ka-GE"/>
        </w:rPr>
        <w:br/>
      </w:r>
      <w:r w:rsidRPr="0047668A">
        <w:rPr>
          <w:rFonts w:ascii="Sylfaen" w:eastAsia="Sylfaen" w:hAnsi="Sylfaen"/>
          <w:color w:val="000000"/>
          <w:lang w:val="ka-GE"/>
        </w:rPr>
        <w:br/>
      </w:r>
      <w:proofErr w:type="spellStart"/>
      <w:r w:rsidRPr="0047668A">
        <w:rPr>
          <w:rFonts w:ascii="Sylfaen" w:eastAsia="Sylfaen" w:hAnsi="Sylfaen"/>
          <w:color w:val="000000"/>
        </w:rPr>
        <w:t>სამოქალაქო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უსაფრთხოების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სფეროში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სახელმწიფო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მომსახურების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გაწევა</w:t>
      </w:r>
      <w:proofErr w:type="spellEnd"/>
      <w:r w:rsidRPr="0047668A">
        <w:rPr>
          <w:rFonts w:ascii="Sylfaen" w:eastAsia="Sylfaen" w:hAnsi="Sylfaen"/>
          <w:color w:val="000000"/>
        </w:rPr>
        <w:t>;</w:t>
      </w:r>
      <w:r w:rsidRPr="0047668A">
        <w:rPr>
          <w:rFonts w:ascii="Sylfaen" w:eastAsia="Sylfaen" w:hAnsi="Sylfaen"/>
          <w:color w:val="000000"/>
        </w:rPr>
        <w:br/>
      </w:r>
      <w:r w:rsidRPr="0047668A">
        <w:rPr>
          <w:rFonts w:ascii="Sylfaen" w:eastAsia="Sylfaen" w:hAnsi="Sylfaen"/>
          <w:color w:val="000000"/>
        </w:rPr>
        <w:br/>
      </w:r>
      <w:proofErr w:type="spellStart"/>
      <w:r w:rsidRPr="0047668A">
        <w:rPr>
          <w:rFonts w:ascii="Sylfaen" w:eastAsia="Sylfaen" w:hAnsi="Sylfaen"/>
          <w:color w:val="000000"/>
        </w:rPr>
        <w:t>სახელმწიფო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მატერიალური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რეზერვების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შექმნასთან</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მართვასთან</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შენახვასა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გამოყენებასთან</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დაკავშირებული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საოპერაციო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პროცედურების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განხორციელება</w:t>
      </w:r>
      <w:proofErr w:type="spellEnd"/>
      <w:r w:rsidRPr="0047668A">
        <w:rPr>
          <w:rFonts w:ascii="Sylfaen" w:eastAsia="Sylfaen" w:hAnsi="Sylfaen"/>
          <w:color w:val="000000"/>
        </w:rPr>
        <w:t>.</w:t>
      </w:r>
    </w:p>
    <w:p w14:paraId="6F23D27E" w14:textId="77777777" w:rsidR="007F155F" w:rsidRPr="0047668A" w:rsidRDefault="007F155F" w:rsidP="007977E5">
      <w:pPr>
        <w:widowControl w:val="0"/>
        <w:autoSpaceDE w:val="0"/>
        <w:autoSpaceDN w:val="0"/>
        <w:adjustRightInd w:val="0"/>
        <w:spacing w:line="240" w:lineRule="auto"/>
        <w:ind w:firstLine="480"/>
        <w:jc w:val="both"/>
        <w:rPr>
          <w:rFonts w:ascii="Sylfaen" w:hAnsi="Sylfaen" w:cs="Sylfaen"/>
          <w:b/>
          <w:bCs/>
          <w:i/>
          <w:lang w:val="ka-GE"/>
        </w:rPr>
      </w:pPr>
      <w:r w:rsidRPr="0047668A">
        <w:rPr>
          <w:rFonts w:ascii="Sylfaen" w:hAnsi="Sylfaen" w:cs="Sylfaen"/>
          <w:bCs/>
          <w:iCs/>
          <w:lang w:val="ka-GE"/>
        </w:rPr>
        <w:tab/>
      </w:r>
    </w:p>
    <w:p w14:paraId="4C4F0B75" w14:textId="77777777" w:rsidR="007F155F" w:rsidRPr="0047668A" w:rsidRDefault="007F155F" w:rsidP="007977E5">
      <w:pPr>
        <w:pStyle w:val="Heading6"/>
        <w:tabs>
          <w:tab w:val="clear" w:pos="2160"/>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14:paraId="0F775FB3" w14:textId="77777777" w:rsidR="007F155F" w:rsidRPr="0047668A" w:rsidRDefault="007F155F" w:rsidP="007977E5">
      <w:pPr>
        <w:widowControl w:val="0"/>
        <w:autoSpaceDE w:val="0"/>
        <w:autoSpaceDN w:val="0"/>
        <w:adjustRightInd w:val="0"/>
        <w:spacing w:line="240" w:lineRule="auto"/>
        <w:ind w:firstLine="480"/>
        <w:jc w:val="both"/>
        <w:rPr>
          <w:rFonts w:ascii="Sylfaen" w:hAnsi="Sylfaen" w:cs="Sylfaen"/>
          <w:bCs/>
          <w:iCs/>
          <w:lang w:val="ka-GE"/>
        </w:rPr>
      </w:pPr>
    </w:p>
    <w:p w14:paraId="719F017C"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14:paraId="7C08D95F"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14:paraId="7A87FDEE"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14:paraId="4E258D5E" w14:textId="77777777" w:rsidR="007F155F" w:rsidRPr="0047668A" w:rsidRDefault="007F155F" w:rsidP="007977E5">
      <w:pPr>
        <w:widowControl w:val="0"/>
        <w:autoSpaceDE w:val="0"/>
        <w:autoSpaceDN w:val="0"/>
        <w:adjustRightInd w:val="0"/>
        <w:spacing w:line="240" w:lineRule="auto"/>
        <w:ind w:firstLine="480"/>
        <w:jc w:val="both"/>
        <w:rPr>
          <w:rFonts w:ascii="Sylfaen" w:hAnsi="Sylfaen" w:cs="Sylfaen"/>
          <w:bCs/>
          <w:iCs/>
          <w:lang w:val="ka-GE"/>
        </w:rPr>
      </w:pPr>
    </w:p>
    <w:p w14:paraId="11AD3D5F" w14:textId="77777777" w:rsidR="007F155F" w:rsidRPr="0047668A" w:rsidRDefault="007F155F" w:rsidP="007977E5">
      <w:pPr>
        <w:pStyle w:val="Heading6"/>
        <w:tabs>
          <w:tab w:val="clear" w:pos="2160"/>
          <w:tab w:val="num" w:pos="1800"/>
        </w:tabs>
        <w:spacing w:before="0" w:after="0"/>
        <w:ind w:left="0" w:firstLine="0"/>
        <w:jc w:val="both"/>
        <w:rPr>
          <w:rFonts w:ascii="Sylfaen" w:hAnsi="Sylfaen" w:cs="Sylfaen"/>
          <w:b/>
          <w:bCs/>
          <w:i w:val="0"/>
          <w:iCs/>
          <w:szCs w:val="22"/>
          <w:lang w:val="ka-GE"/>
        </w:rPr>
      </w:pPr>
      <w:r w:rsidRPr="0047668A">
        <w:rPr>
          <w:rFonts w:ascii="Sylfaen" w:hAnsi="Sylfaen" w:cs="Sylfaen"/>
          <w:b/>
          <w:szCs w:val="22"/>
          <w:lang w:val="ka-GE"/>
        </w:rPr>
        <w:t>საგანგებო და გადაუდებელი დახმარების ეფექტიანი სისტემის ფუნქციონირება</w:t>
      </w:r>
    </w:p>
    <w:p w14:paraId="3E182068" w14:textId="77777777" w:rsidR="007F155F" w:rsidRPr="0047668A" w:rsidRDefault="007F155F" w:rsidP="007977E5">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14:paraId="3EA006C7"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მაღალი დონის და მარტივად ხელმისაწვდომი გადაუდებელი დახმარების უზრუნველყოფა;</w:t>
      </w:r>
    </w:p>
    <w:p w14:paraId="1C30E7B2"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14:paraId="1B35649E" w14:textId="77777777" w:rsidR="007F155F" w:rsidRPr="0047668A" w:rsidRDefault="007F155F" w:rsidP="007977E5">
      <w:pPr>
        <w:spacing w:line="240" w:lineRule="auto"/>
        <w:jc w:val="both"/>
        <w:rPr>
          <w:rFonts w:ascii="Sylfaen" w:eastAsia="Sylfaen" w:hAnsi="Sylfaen"/>
          <w:color w:val="000000"/>
          <w:lang w:val="ka-GE"/>
        </w:rPr>
      </w:pPr>
      <w:r w:rsidRPr="0047668A">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14:paraId="6A61C9C7" w14:textId="77777777" w:rsidR="007F155F" w:rsidRPr="0047668A" w:rsidRDefault="007F155F" w:rsidP="007977E5">
      <w:pPr>
        <w:spacing w:line="240" w:lineRule="auto"/>
        <w:jc w:val="both"/>
        <w:rPr>
          <w:rFonts w:ascii="Sylfaen" w:eastAsia="Sylfaen" w:hAnsi="Sylfaen"/>
          <w:lang w:val="ka-GE"/>
        </w:rPr>
      </w:pPr>
      <w:r w:rsidRPr="0047668A">
        <w:rPr>
          <w:rFonts w:ascii="Sylfaen" w:hAnsi="Sylfaen" w:cs="Sylfaen"/>
          <w:lang w:val="ka-GE"/>
        </w:rPr>
        <w:t>საზოგადოებრივი და საგზაო უსაფრთხოების დონის ამაღლება.</w:t>
      </w:r>
    </w:p>
    <w:p w14:paraId="4486C2F7" w14:textId="77777777" w:rsidR="007F155F" w:rsidRPr="0047668A" w:rsidRDefault="007F155F" w:rsidP="007977E5">
      <w:pPr>
        <w:spacing w:line="240" w:lineRule="auto"/>
        <w:jc w:val="both"/>
      </w:pPr>
    </w:p>
    <w:p w14:paraId="00F2583F" w14:textId="77777777" w:rsidR="007F155F" w:rsidRPr="0047668A" w:rsidRDefault="007F155F" w:rsidP="009109AB">
      <w:pPr>
        <w:pStyle w:val="Heading1"/>
        <w:spacing w:before="0" w:line="240" w:lineRule="auto"/>
        <w:rPr>
          <w:rFonts w:ascii="Sylfaen" w:eastAsia="Sylfaen" w:hAnsi="Sylfaen" w:cs="Sylfaen"/>
          <w:b/>
          <w:sz w:val="22"/>
          <w:szCs w:val="22"/>
          <w:lang w:val="ka-GE"/>
        </w:rPr>
      </w:pPr>
      <w:r w:rsidRPr="0047668A">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14:paraId="6C302C8B" w14:textId="77777777" w:rsidR="007F155F" w:rsidRPr="0047668A" w:rsidRDefault="007F155F" w:rsidP="009109AB">
      <w:pPr>
        <w:spacing w:line="240" w:lineRule="auto"/>
        <w:rPr>
          <w:rFonts w:ascii="Sylfaen" w:hAnsi="Sylfaen"/>
          <w:lang w:val="ka-GE"/>
        </w:rPr>
      </w:pPr>
    </w:p>
    <w:p w14:paraId="0F29D187" w14:textId="77777777" w:rsidR="007F155F" w:rsidRPr="0047668A" w:rsidRDefault="007F155F" w:rsidP="009109AB">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 xml:space="preserve">გარემოს დაცვის და სოფლის მეურნეობის განვითარების პროგრამა </w:t>
      </w:r>
    </w:p>
    <w:p w14:paraId="5257DED1" w14:textId="77777777" w:rsidR="007F155F" w:rsidRPr="0047668A" w:rsidRDefault="007F155F" w:rsidP="009109AB">
      <w:pPr>
        <w:spacing w:line="240" w:lineRule="auto"/>
        <w:jc w:val="both"/>
        <w:rPr>
          <w:rFonts w:ascii="Sylfaen" w:hAnsi="Sylfaen"/>
          <w:lang w:val="ka-GE"/>
        </w:rPr>
      </w:pPr>
    </w:p>
    <w:p w14:paraId="100BC94D" w14:textId="77777777" w:rsidR="007F155F" w:rsidRPr="0047668A" w:rsidRDefault="007F155F" w:rsidP="009109AB">
      <w:pPr>
        <w:spacing w:line="240" w:lineRule="auto"/>
        <w:jc w:val="both"/>
        <w:rPr>
          <w:rFonts w:ascii="Sylfaen" w:hAnsi="Sylfaen"/>
          <w:lang w:val="ka-GE"/>
        </w:rPr>
      </w:pPr>
      <w:r w:rsidRPr="0047668A">
        <w:rPr>
          <w:rFonts w:ascii="Sylfaen" w:hAnsi="Sylfaen" w:cs="Sylfaen"/>
          <w:lang w:val="ka-GE"/>
        </w:rPr>
        <w:t>ქვეყნის</w:t>
      </w:r>
      <w:r w:rsidRPr="0047668A">
        <w:rPr>
          <w:rFonts w:ascii="Sylfaen" w:hAnsi="Sylfaen"/>
          <w:lang w:val="ka-GE"/>
        </w:rPr>
        <w:t xml:space="preserve"> </w:t>
      </w:r>
      <w:r w:rsidRPr="0047668A">
        <w:rPr>
          <w:rFonts w:ascii="Sylfaen" w:hAnsi="Sylfaen" w:cs="Sylfaen"/>
          <w:lang w:val="ka-GE"/>
        </w:rPr>
        <w:t>აგრარულ</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გარემოს</w:t>
      </w:r>
      <w:r w:rsidRPr="0047668A">
        <w:rPr>
          <w:rFonts w:ascii="Sylfaen" w:hAnsi="Sylfaen"/>
          <w:lang w:val="ka-GE"/>
        </w:rPr>
        <w:t xml:space="preserve"> </w:t>
      </w:r>
      <w:r w:rsidRPr="0047668A">
        <w:rPr>
          <w:rFonts w:ascii="Sylfaen" w:hAnsi="Sylfaen" w:cs="Sylfaen"/>
          <w:lang w:val="ka-GE"/>
        </w:rPr>
        <w:t>დაცვის</w:t>
      </w:r>
      <w:r w:rsidRPr="0047668A">
        <w:rPr>
          <w:rFonts w:ascii="Sylfaen" w:hAnsi="Sylfaen"/>
          <w:lang w:val="ka-GE"/>
        </w:rPr>
        <w:t xml:space="preserve"> </w:t>
      </w:r>
      <w:r w:rsidRPr="0047668A">
        <w:rPr>
          <w:rFonts w:ascii="Sylfaen" w:hAnsi="Sylfaen" w:cs="Sylfaen"/>
          <w:lang w:val="ka-GE"/>
        </w:rPr>
        <w:t>სექტორში</w:t>
      </w:r>
      <w:r w:rsidRPr="0047668A">
        <w:rPr>
          <w:rFonts w:ascii="Sylfaen" w:hAnsi="Sylfaen"/>
          <w:lang w:val="ka-GE"/>
        </w:rPr>
        <w:t xml:space="preserve"> </w:t>
      </w:r>
      <w:r w:rsidRPr="0047668A">
        <w:rPr>
          <w:rFonts w:ascii="Sylfaen" w:hAnsi="Sylfaen" w:cs="Sylfaen"/>
          <w:lang w:val="ka-GE"/>
        </w:rPr>
        <w:t>სახელმწიფო</w:t>
      </w:r>
      <w:r w:rsidRPr="0047668A">
        <w:rPr>
          <w:rFonts w:ascii="Sylfaen" w:hAnsi="Sylfaen"/>
          <w:lang w:val="ka-GE"/>
        </w:rPr>
        <w:t xml:space="preserve"> </w:t>
      </w:r>
      <w:r w:rsidRPr="0047668A">
        <w:rPr>
          <w:rFonts w:ascii="Sylfaen" w:hAnsi="Sylfaen" w:cs="Sylfaen"/>
          <w:lang w:val="ka-GE"/>
        </w:rPr>
        <w:t>პოლიტიკის</w:t>
      </w:r>
      <w:r w:rsidRPr="0047668A">
        <w:rPr>
          <w:rFonts w:ascii="Sylfaen" w:hAnsi="Sylfaen"/>
          <w:lang w:val="ka-GE"/>
        </w:rPr>
        <w:t xml:space="preserve"> </w:t>
      </w:r>
      <w:r w:rsidRPr="0047668A">
        <w:rPr>
          <w:rFonts w:ascii="Sylfaen" w:hAnsi="Sylfaen" w:cs="Sylfaen"/>
          <w:lang w:val="ka-GE"/>
        </w:rPr>
        <w:t>შემუშავება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რეფორმების</w:t>
      </w:r>
      <w:r w:rsidRPr="0047668A">
        <w:rPr>
          <w:rFonts w:ascii="Sylfaen" w:hAnsi="Sylfaen"/>
          <w:lang w:val="ka-GE"/>
        </w:rPr>
        <w:t xml:space="preserve"> </w:t>
      </w:r>
      <w:r w:rsidRPr="0047668A">
        <w:rPr>
          <w:rFonts w:ascii="Sylfaen" w:hAnsi="Sylfaen" w:cs="Sylfaen"/>
          <w:lang w:val="ka-GE"/>
        </w:rPr>
        <w:t>განხორციელება</w:t>
      </w:r>
      <w:r w:rsidRPr="0047668A">
        <w:rPr>
          <w:rFonts w:ascii="Sylfaen" w:hAnsi="Sylfaen"/>
          <w:lang w:val="ka-GE"/>
        </w:rPr>
        <w:t>;</w:t>
      </w:r>
    </w:p>
    <w:p w14:paraId="2F364C7D" w14:textId="77777777" w:rsidR="007F155F" w:rsidRPr="0047668A" w:rsidRDefault="007F155F" w:rsidP="009109AB">
      <w:pPr>
        <w:spacing w:line="240" w:lineRule="auto"/>
        <w:jc w:val="both"/>
        <w:rPr>
          <w:rFonts w:ascii="Sylfaen" w:hAnsi="Sylfaen"/>
          <w:lang w:val="ka-GE"/>
        </w:rPr>
      </w:pPr>
    </w:p>
    <w:p w14:paraId="5121361E" w14:textId="77777777" w:rsidR="007F155F" w:rsidRPr="0047668A" w:rsidRDefault="007F155F" w:rsidP="00FA6798">
      <w:pPr>
        <w:spacing w:after="0" w:line="240" w:lineRule="auto"/>
        <w:jc w:val="both"/>
        <w:rPr>
          <w:rFonts w:ascii="Sylfaen" w:hAnsi="Sylfaen"/>
          <w:lang w:val="ka-GE"/>
        </w:rPr>
      </w:pPr>
      <w:r w:rsidRPr="0047668A">
        <w:rPr>
          <w:rFonts w:ascii="Sylfaen" w:hAnsi="Sylfaen" w:cs="Sylfaen"/>
          <w:lang w:val="ka-GE"/>
        </w:rPr>
        <w:t>აგრარული</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გარემოს</w:t>
      </w:r>
      <w:r w:rsidRPr="0047668A">
        <w:rPr>
          <w:rFonts w:ascii="Sylfaen" w:hAnsi="Sylfaen"/>
          <w:lang w:val="ka-GE"/>
        </w:rPr>
        <w:t xml:space="preserve"> </w:t>
      </w:r>
      <w:r w:rsidRPr="0047668A">
        <w:rPr>
          <w:rFonts w:ascii="Sylfaen" w:hAnsi="Sylfaen" w:cs="Sylfaen"/>
          <w:lang w:val="ka-GE"/>
        </w:rPr>
        <w:t>დაცვის</w:t>
      </w:r>
      <w:r w:rsidRPr="0047668A">
        <w:rPr>
          <w:rFonts w:ascii="Sylfaen" w:hAnsi="Sylfaen"/>
          <w:lang w:val="ka-GE"/>
        </w:rPr>
        <w:t xml:space="preserve"> </w:t>
      </w:r>
      <w:r w:rsidRPr="0047668A">
        <w:rPr>
          <w:rFonts w:ascii="Sylfaen" w:hAnsi="Sylfaen" w:cs="Sylfaen"/>
          <w:lang w:val="ka-GE"/>
        </w:rPr>
        <w:t>სექტორის</w:t>
      </w:r>
      <w:r w:rsidRPr="0047668A">
        <w:rPr>
          <w:rFonts w:ascii="Sylfaen" w:hAnsi="Sylfaen"/>
          <w:lang w:val="ka-GE"/>
        </w:rPr>
        <w:t xml:space="preserve"> </w:t>
      </w:r>
      <w:r w:rsidRPr="0047668A">
        <w:rPr>
          <w:rFonts w:ascii="Sylfaen" w:hAnsi="Sylfaen" w:cs="Sylfaen"/>
          <w:lang w:val="ka-GE"/>
        </w:rPr>
        <w:t>განვითარების</w:t>
      </w:r>
      <w:r w:rsidRPr="0047668A">
        <w:rPr>
          <w:rFonts w:ascii="Sylfaen" w:hAnsi="Sylfaen"/>
          <w:lang w:val="ka-GE"/>
        </w:rPr>
        <w:t xml:space="preserve"> </w:t>
      </w:r>
      <w:r w:rsidRPr="0047668A">
        <w:rPr>
          <w:rFonts w:ascii="Sylfaen" w:hAnsi="Sylfaen" w:cs="Sylfaen"/>
          <w:lang w:val="ka-GE"/>
        </w:rPr>
        <w:t>პრიორიტეტულ</w:t>
      </w:r>
      <w:r w:rsidRPr="0047668A">
        <w:rPr>
          <w:rFonts w:ascii="Sylfaen" w:hAnsi="Sylfaen"/>
          <w:lang w:val="ka-GE"/>
        </w:rPr>
        <w:t xml:space="preserve"> </w:t>
      </w:r>
      <w:r w:rsidRPr="0047668A">
        <w:rPr>
          <w:rFonts w:ascii="Sylfaen" w:hAnsi="Sylfaen" w:cs="Sylfaen"/>
          <w:lang w:val="ka-GE"/>
        </w:rPr>
        <w:t>მიმართულებათა</w:t>
      </w:r>
      <w:r w:rsidRPr="0047668A">
        <w:rPr>
          <w:rFonts w:ascii="Sylfaen" w:hAnsi="Sylfaen"/>
          <w:lang w:val="ka-GE"/>
        </w:rPr>
        <w:t xml:space="preserve"> </w:t>
      </w:r>
      <w:r w:rsidRPr="0047668A">
        <w:rPr>
          <w:rFonts w:ascii="Sylfaen" w:hAnsi="Sylfaen" w:cs="Sylfaen"/>
          <w:lang w:val="ka-GE"/>
        </w:rPr>
        <w:t>განსაზღვრა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შესაბამისი</w:t>
      </w:r>
      <w:r w:rsidRPr="0047668A">
        <w:rPr>
          <w:rFonts w:ascii="Sylfaen" w:hAnsi="Sylfaen"/>
          <w:lang w:val="ka-GE"/>
        </w:rPr>
        <w:t xml:space="preserve"> </w:t>
      </w:r>
      <w:r w:rsidRPr="0047668A">
        <w:rPr>
          <w:rFonts w:ascii="Sylfaen" w:hAnsi="Sylfaen" w:cs="Sylfaen"/>
          <w:lang w:val="ka-GE"/>
        </w:rPr>
        <w:t>პროგრამების</w:t>
      </w:r>
      <w:r w:rsidRPr="0047668A">
        <w:rPr>
          <w:rFonts w:ascii="Sylfaen" w:hAnsi="Sylfaen"/>
          <w:lang w:val="ka-GE"/>
        </w:rPr>
        <w:t xml:space="preserve">  </w:t>
      </w:r>
      <w:r w:rsidRPr="0047668A">
        <w:rPr>
          <w:rFonts w:ascii="Sylfaen" w:hAnsi="Sylfaen" w:cs="Sylfaen"/>
          <w:lang w:val="ka-GE"/>
        </w:rPr>
        <w:t>შემუშავება</w:t>
      </w:r>
      <w:r w:rsidRPr="0047668A">
        <w:rPr>
          <w:rFonts w:ascii="Sylfaen" w:hAnsi="Sylfaen"/>
          <w:lang w:val="ka-GE"/>
        </w:rPr>
        <w:t>;</w:t>
      </w:r>
    </w:p>
    <w:p w14:paraId="02260D85" w14:textId="77777777" w:rsidR="007F155F" w:rsidRPr="0047668A" w:rsidRDefault="007F155F" w:rsidP="00FA6798">
      <w:pPr>
        <w:spacing w:after="0" w:line="240" w:lineRule="auto"/>
        <w:jc w:val="both"/>
        <w:rPr>
          <w:rFonts w:ascii="Sylfaen" w:hAnsi="Sylfaen"/>
          <w:lang w:val="ka-GE"/>
        </w:rPr>
      </w:pPr>
    </w:p>
    <w:p w14:paraId="08E15B05" w14:textId="77777777" w:rsidR="007F155F" w:rsidRPr="0047668A" w:rsidRDefault="007F155F" w:rsidP="00FA6798">
      <w:pPr>
        <w:spacing w:after="0" w:line="240" w:lineRule="auto"/>
        <w:jc w:val="both"/>
        <w:rPr>
          <w:rFonts w:ascii="Sylfaen" w:hAnsi="Sylfaen"/>
          <w:lang w:val="ka-GE"/>
        </w:rPr>
      </w:pPr>
      <w:r w:rsidRPr="0047668A">
        <w:rPr>
          <w:rFonts w:ascii="Sylfaen" w:hAnsi="Sylfaen" w:cs="Sylfaen"/>
          <w:lang w:val="ka-GE"/>
        </w:rPr>
        <w:lastRenderedPageBreak/>
        <w:t>საქართველოს</w:t>
      </w:r>
      <w:r w:rsidRPr="0047668A">
        <w:rPr>
          <w:rFonts w:ascii="Sylfaen" w:hAnsi="Sylfaen"/>
          <w:lang w:val="ka-GE"/>
        </w:rPr>
        <w:t xml:space="preserve"> </w:t>
      </w:r>
      <w:r w:rsidRPr="0047668A">
        <w:rPr>
          <w:rFonts w:ascii="Sylfaen" w:hAnsi="Sylfaen" w:cs="Sylfaen"/>
          <w:lang w:val="ka-GE"/>
        </w:rPr>
        <w:t>გარემოს</w:t>
      </w:r>
      <w:r w:rsidRPr="0047668A">
        <w:rPr>
          <w:rFonts w:ascii="Sylfaen" w:hAnsi="Sylfaen"/>
          <w:lang w:val="ka-GE"/>
        </w:rPr>
        <w:t xml:space="preserve"> </w:t>
      </w:r>
      <w:r w:rsidRPr="0047668A">
        <w:rPr>
          <w:rFonts w:ascii="Sylfaen" w:hAnsi="Sylfaen" w:cs="Sylfaen"/>
          <w:lang w:val="ka-GE"/>
        </w:rPr>
        <w:t>დაცვისა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სოფლის</w:t>
      </w:r>
      <w:r w:rsidRPr="0047668A">
        <w:rPr>
          <w:rFonts w:ascii="Sylfaen" w:hAnsi="Sylfaen"/>
          <w:lang w:val="ka-GE"/>
        </w:rPr>
        <w:t xml:space="preserve"> </w:t>
      </w:r>
      <w:r w:rsidRPr="0047668A">
        <w:rPr>
          <w:rFonts w:ascii="Sylfaen" w:hAnsi="Sylfaen" w:cs="Sylfaen"/>
          <w:lang w:val="ka-GE"/>
        </w:rPr>
        <w:t>მეურნეობის</w:t>
      </w:r>
      <w:r w:rsidRPr="0047668A">
        <w:rPr>
          <w:rFonts w:ascii="Sylfaen" w:hAnsi="Sylfaen"/>
          <w:lang w:val="ka-GE"/>
        </w:rPr>
        <w:t xml:space="preserve"> </w:t>
      </w:r>
      <w:r w:rsidRPr="0047668A">
        <w:rPr>
          <w:rFonts w:ascii="Sylfaen" w:hAnsi="Sylfaen" w:cs="Sylfaen"/>
          <w:lang w:val="ka-GE"/>
        </w:rPr>
        <w:t>სამინისტროს</w:t>
      </w:r>
      <w:r w:rsidRPr="0047668A">
        <w:rPr>
          <w:rFonts w:ascii="Sylfaen" w:hAnsi="Sylfaen"/>
          <w:lang w:val="ka-GE"/>
        </w:rPr>
        <w:t xml:space="preserve"> </w:t>
      </w:r>
      <w:r w:rsidRPr="0047668A">
        <w:rPr>
          <w:rFonts w:ascii="Sylfaen" w:hAnsi="Sylfaen" w:cs="Sylfaen"/>
          <w:lang w:val="ka-GE"/>
        </w:rPr>
        <w:t>მიერ</w:t>
      </w:r>
      <w:r w:rsidRPr="0047668A">
        <w:rPr>
          <w:rFonts w:ascii="Sylfaen" w:hAnsi="Sylfaen"/>
          <w:lang w:val="ka-GE"/>
        </w:rPr>
        <w:t xml:space="preserve"> </w:t>
      </w:r>
      <w:r w:rsidRPr="0047668A">
        <w:rPr>
          <w:rFonts w:ascii="Sylfaen" w:hAnsi="Sylfaen" w:cs="Sylfaen"/>
          <w:lang w:val="ka-GE"/>
        </w:rPr>
        <w:t>განსახორციელებელი</w:t>
      </w:r>
      <w:r w:rsidRPr="0047668A">
        <w:rPr>
          <w:rFonts w:ascii="Sylfaen" w:hAnsi="Sylfaen"/>
          <w:lang w:val="ka-GE"/>
        </w:rPr>
        <w:t xml:space="preserve"> </w:t>
      </w:r>
      <w:r w:rsidRPr="0047668A">
        <w:rPr>
          <w:rFonts w:ascii="Sylfaen" w:hAnsi="Sylfaen" w:cs="Sylfaen"/>
          <w:lang w:val="ka-GE"/>
        </w:rPr>
        <w:t>ღონისძიებების</w:t>
      </w:r>
      <w:r w:rsidRPr="0047668A">
        <w:rPr>
          <w:rFonts w:ascii="Sylfaen" w:hAnsi="Sylfaen"/>
          <w:lang w:val="ka-GE"/>
        </w:rPr>
        <w:t xml:space="preserve"> </w:t>
      </w:r>
      <w:r w:rsidRPr="0047668A">
        <w:rPr>
          <w:rFonts w:ascii="Sylfaen" w:hAnsi="Sylfaen" w:cs="Sylfaen"/>
          <w:lang w:val="ka-GE"/>
        </w:rPr>
        <w:t>მართვა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ადმინისტრირება</w:t>
      </w:r>
      <w:r w:rsidRPr="0047668A">
        <w:rPr>
          <w:rFonts w:ascii="Sylfaen" w:hAnsi="Sylfaen"/>
          <w:lang w:val="ka-GE"/>
        </w:rPr>
        <w:t>;</w:t>
      </w:r>
    </w:p>
    <w:p w14:paraId="486D8F08" w14:textId="77777777" w:rsidR="007F155F" w:rsidRPr="0047668A" w:rsidRDefault="007F155F" w:rsidP="00FA6798">
      <w:pPr>
        <w:spacing w:after="0" w:line="240" w:lineRule="auto"/>
        <w:jc w:val="both"/>
        <w:rPr>
          <w:rFonts w:ascii="Sylfaen" w:hAnsi="Sylfaen"/>
          <w:lang w:val="ka-GE"/>
        </w:rPr>
      </w:pPr>
    </w:p>
    <w:p w14:paraId="2E1509ED" w14:textId="77777777" w:rsidR="007F155F" w:rsidRPr="0047668A" w:rsidRDefault="007F155F" w:rsidP="00FA6798">
      <w:pPr>
        <w:spacing w:after="0" w:line="240" w:lineRule="auto"/>
        <w:jc w:val="both"/>
        <w:rPr>
          <w:rFonts w:ascii="Sylfaen" w:hAnsi="Sylfaen"/>
          <w:lang w:val="ka-GE"/>
        </w:rPr>
      </w:pPr>
      <w:r w:rsidRPr="0047668A">
        <w:rPr>
          <w:rFonts w:ascii="Sylfaen" w:hAnsi="Sylfaen" w:cs="Sylfaen"/>
          <w:lang w:val="ka-GE"/>
        </w:rPr>
        <w:t>საქართველოს</w:t>
      </w:r>
      <w:r w:rsidRPr="0047668A">
        <w:rPr>
          <w:rFonts w:ascii="Sylfaen" w:hAnsi="Sylfaen"/>
          <w:lang w:val="ka-GE"/>
        </w:rPr>
        <w:t xml:space="preserve"> </w:t>
      </w:r>
      <w:r w:rsidRPr="0047668A">
        <w:rPr>
          <w:rFonts w:ascii="Sylfaen" w:hAnsi="Sylfaen" w:cs="Sylfaen"/>
          <w:lang w:val="ka-GE"/>
        </w:rPr>
        <w:t>გარემოს</w:t>
      </w:r>
      <w:r w:rsidRPr="0047668A">
        <w:rPr>
          <w:rFonts w:ascii="Sylfaen" w:hAnsi="Sylfaen"/>
          <w:lang w:val="ka-GE"/>
        </w:rPr>
        <w:t xml:space="preserve"> </w:t>
      </w:r>
      <w:r w:rsidRPr="0047668A">
        <w:rPr>
          <w:rFonts w:ascii="Sylfaen" w:hAnsi="Sylfaen" w:cs="Sylfaen"/>
          <w:lang w:val="ka-GE"/>
        </w:rPr>
        <w:t>დაცვის</w:t>
      </w:r>
      <w:r w:rsidRPr="0047668A">
        <w:rPr>
          <w:rFonts w:ascii="Sylfaen" w:hAnsi="Sylfaen"/>
          <w:lang w:val="ka-GE"/>
        </w:rPr>
        <w:t xml:space="preserve"> </w:t>
      </w:r>
      <w:r w:rsidRPr="0047668A">
        <w:rPr>
          <w:rFonts w:ascii="Sylfaen" w:hAnsi="Sylfaen" w:cs="Sylfaen"/>
          <w:lang w:val="ka-GE"/>
        </w:rPr>
        <w:t>მოქმედებათა</w:t>
      </w:r>
      <w:r w:rsidRPr="0047668A">
        <w:rPr>
          <w:rFonts w:ascii="Sylfaen" w:hAnsi="Sylfaen"/>
          <w:lang w:val="ka-GE"/>
        </w:rPr>
        <w:t xml:space="preserve"> </w:t>
      </w:r>
      <w:r w:rsidRPr="0047668A">
        <w:rPr>
          <w:rFonts w:ascii="Sylfaen" w:hAnsi="Sylfaen" w:cs="Sylfaen"/>
          <w:lang w:val="ka-GE"/>
        </w:rPr>
        <w:t>მესამე</w:t>
      </w:r>
      <w:r w:rsidRPr="0047668A">
        <w:rPr>
          <w:rFonts w:ascii="Sylfaen" w:hAnsi="Sylfaen"/>
          <w:lang w:val="ka-GE"/>
        </w:rPr>
        <w:t xml:space="preserve"> </w:t>
      </w:r>
      <w:r w:rsidRPr="0047668A">
        <w:rPr>
          <w:rFonts w:ascii="Sylfaen" w:hAnsi="Sylfaen" w:cs="Sylfaen"/>
          <w:lang w:val="ka-GE"/>
        </w:rPr>
        <w:t>ეროვნული</w:t>
      </w:r>
      <w:r w:rsidRPr="0047668A">
        <w:rPr>
          <w:rFonts w:ascii="Sylfaen" w:hAnsi="Sylfaen"/>
          <w:lang w:val="ka-GE"/>
        </w:rPr>
        <w:t xml:space="preserve"> </w:t>
      </w:r>
      <w:r w:rsidRPr="0047668A">
        <w:rPr>
          <w:rFonts w:ascii="Sylfaen" w:hAnsi="Sylfaen" w:cs="Sylfaen"/>
          <w:lang w:val="ka-GE"/>
        </w:rPr>
        <w:t>პროგრამის</w:t>
      </w:r>
      <w:r w:rsidRPr="0047668A">
        <w:rPr>
          <w:rFonts w:ascii="Sylfaen" w:hAnsi="Sylfaen"/>
          <w:lang w:val="ka-GE"/>
        </w:rPr>
        <w:t xml:space="preserve"> (2017−2021 </w:t>
      </w:r>
      <w:r w:rsidRPr="0047668A">
        <w:rPr>
          <w:rFonts w:ascii="Sylfaen" w:hAnsi="Sylfaen" w:cs="Sylfaen"/>
          <w:lang w:val="ka-GE"/>
        </w:rPr>
        <w:t>წწ</w:t>
      </w:r>
      <w:r w:rsidRPr="0047668A">
        <w:rPr>
          <w:rFonts w:ascii="Sylfaen" w:hAnsi="Sylfaen"/>
          <w:lang w:val="ka-GE"/>
        </w:rPr>
        <w:t xml:space="preserve">.) </w:t>
      </w:r>
      <w:r w:rsidRPr="0047668A">
        <w:rPr>
          <w:rFonts w:ascii="Sylfaen" w:hAnsi="Sylfaen" w:cs="Sylfaen"/>
          <w:lang w:val="ka-GE"/>
        </w:rPr>
        <w:t>განხორციელების</w:t>
      </w:r>
      <w:r w:rsidRPr="0047668A">
        <w:rPr>
          <w:rFonts w:ascii="Sylfaen" w:hAnsi="Sylfaen"/>
          <w:lang w:val="ka-GE"/>
        </w:rPr>
        <w:t xml:space="preserve"> </w:t>
      </w:r>
      <w:r w:rsidRPr="0047668A">
        <w:rPr>
          <w:rFonts w:ascii="Sylfaen" w:hAnsi="Sylfaen" w:cs="Sylfaen"/>
          <w:lang w:val="ka-GE"/>
        </w:rPr>
        <w:t>შეფასება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საქართველოს</w:t>
      </w:r>
      <w:r w:rsidRPr="0047668A">
        <w:rPr>
          <w:rFonts w:ascii="Sylfaen" w:hAnsi="Sylfaen"/>
          <w:lang w:val="ka-GE"/>
        </w:rPr>
        <w:t xml:space="preserve"> </w:t>
      </w:r>
      <w:r w:rsidRPr="0047668A">
        <w:rPr>
          <w:rFonts w:ascii="Sylfaen" w:hAnsi="Sylfaen" w:cs="Sylfaen"/>
          <w:lang w:val="ka-GE"/>
        </w:rPr>
        <w:t>გარემოს</w:t>
      </w:r>
      <w:r w:rsidRPr="0047668A">
        <w:rPr>
          <w:rFonts w:ascii="Sylfaen" w:hAnsi="Sylfaen"/>
          <w:lang w:val="ka-GE"/>
        </w:rPr>
        <w:t xml:space="preserve"> </w:t>
      </w:r>
      <w:r w:rsidRPr="0047668A">
        <w:rPr>
          <w:rFonts w:ascii="Sylfaen" w:hAnsi="Sylfaen" w:cs="Sylfaen"/>
          <w:lang w:val="ka-GE"/>
        </w:rPr>
        <w:t>დაცვის</w:t>
      </w:r>
      <w:r w:rsidRPr="0047668A">
        <w:rPr>
          <w:rFonts w:ascii="Sylfaen" w:hAnsi="Sylfaen"/>
          <w:lang w:val="ka-GE"/>
        </w:rPr>
        <w:t xml:space="preserve"> </w:t>
      </w:r>
      <w:r w:rsidRPr="0047668A">
        <w:rPr>
          <w:rFonts w:ascii="Sylfaen" w:hAnsi="Sylfaen" w:cs="Sylfaen"/>
          <w:lang w:val="ka-GE"/>
        </w:rPr>
        <w:t>მოქმედებათა</w:t>
      </w:r>
      <w:r w:rsidRPr="0047668A">
        <w:rPr>
          <w:rFonts w:ascii="Sylfaen" w:hAnsi="Sylfaen"/>
          <w:lang w:val="ka-GE"/>
        </w:rPr>
        <w:t xml:space="preserve"> </w:t>
      </w:r>
      <w:r w:rsidRPr="0047668A">
        <w:rPr>
          <w:rFonts w:ascii="Sylfaen" w:hAnsi="Sylfaen" w:cs="Sylfaen"/>
          <w:lang w:val="ka-GE"/>
        </w:rPr>
        <w:t>ეროვნული</w:t>
      </w:r>
      <w:r w:rsidRPr="0047668A">
        <w:rPr>
          <w:rFonts w:ascii="Sylfaen" w:hAnsi="Sylfaen"/>
          <w:lang w:val="ka-GE"/>
        </w:rPr>
        <w:t xml:space="preserve"> </w:t>
      </w:r>
      <w:r w:rsidRPr="0047668A">
        <w:rPr>
          <w:rFonts w:ascii="Sylfaen" w:hAnsi="Sylfaen" w:cs="Sylfaen"/>
          <w:lang w:val="ka-GE"/>
        </w:rPr>
        <w:t>პროგრამის</w:t>
      </w:r>
      <w:r w:rsidRPr="0047668A">
        <w:rPr>
          <w:rFonts w:ascii="Sylfaen" w:hAnsi="Sylfaen"/>
          <w:lang w:val="ka-GE"/>
        </w:rPr>
        <w:t xml:space="preserve"> (2022−2026 </w:t>
      </w:r>
      <w:r w:rsidRPr="0047668A">
        <w:rPr>
          <w:rFonts w:ascii="Sylfaen" w:hAnsi="Sylfaen" w:cs="Sylfaen"/>
          <w:lang w:val="ka-GE"/>
        </w:rPr>
        <w:t>წწ</w:t>
      </w:r>
      <w:r w:rsidRPr="0047668A">
        <w:rPr>
          <w:rFonts w:ascii="Sylfaen" w:hAnsi="Sylfaen"/>
          <w:lang w:val="ka-GE"/>
        </w:rPr>
        <w:t xml:space="preserve">.) </w:t>
      </w:r>
      <w:r w:rsidRPr="0047668A">
        <w:rPr>
          <w:rFonts w:ascii="Sylfaen" w:hAnsi="Sylfaen" w:cs="Sylfaen"/>
          <w:lang w:val="ka-GE"/>
        </w:rPr>
        <w:t>შემუშავება</w:t>
      </w:r>
      <w:r w:rsidRPr="0047668A">
        <w:rPr>
          <w:rFonts w:ascii="Sylfaen" w:hAnsi="Sylfaen"/>
          <w:lang w:val="ka-GE"/>
        </w:rPr>
        <w:t>;</w:t>
      </w:r>
    </w:p>
    <w:p w14:paraId="782AA675" w14:textId="77777777" w:rsidR="007F155F" w:rsidRPr="0047668A" w:rsidRDefault="007F155F" w:rsidP="00FA6798">
      <w:pPr>
        <w:spacing w:after="0" w:line="240" w:lineRule="auto"/>
        <w:jc w:val="both"/>
        <w:rPr>
          <w:rFonts w:ascii="Sylfaen" w:hAnsi="Sylfaen"/>
          <w:lang w:val="ka-GE"/>
        </w:rPr>
      </w:pPr>
    </w:p>
    <w:p w14:paraId="1740BCC9" w14:textId="77777777" w:rsidR="007F155F" w:rsidRPr="0047668A" w:rsidRDefault="007F155F" w:rsidP="00FA6798">
      <w:pPr>
        <w:spacing w:after="0" w:line="240" w:lineRule="auto"/>
        <w:jc w:val="both"/>
        <w:rPr>
          <w:rFonts w:ascii="Sylfaen" w:hAnsi="Sylfaen"/>
          <w:lang w:val="ka-GE"/>
        </w:rPr>
      </w:pPr>
      <w:r w:rsidRPr="0047668A">
        <w:rPr>
          <w:rFonts w:ascii="Sylfaen" w:hAnsi="Sylfaen" w:cs="Sylfaen"/>
          <w:lang w:val="ka-GE"/>
        </w:rPr>
        <w:t>ქართული</w:t>
      </w:r>
      <w:r w:rsidRPr="0047668A">
        <w:rPr>
          <w:rFonts w:ascii="Sylfaen" w:hAnsi="Sylfaen"/>
          <w:lang w:val="ka-GE"/>
        </w:rPr>
        <w:t xml:space="preserve"> </w:t>
      </w:r>
      <w:r w:rsidRPr="0047668A">
        <w:rPr>
          <w:rFonts w:ascii="Sylfaen" w:hAnsi="Sylfaen" w:cs="Sylfaen"/>
          <w:lang w:val="ka-GE"/>
        </w:rPr>
        <w:t>აგროსასურსათო</w:t>
      </w:r>
      <w:r w:rsidRPr="0047668A">
        <w:rPr>
          <w:rFonts w:ascii="Sylfaen" w:hAnsi="Sylfaen"/>
          <w:lang w:val="ka-GE"/>
        </w:rPr>
        <w:t xml:space="preserve"> </w:t>
      </w:r>
      <w:r w:rsidRPr="0047668A">
        <w:rPr>
          <w:rFonts w:ascii="Sylfaen" w:hAnsi="Sylfaen" w:cs="Sylfaen"/>
          <w:lang w:val="ka-GE"/>
        </w:rPr>
        <w:t>პროდუქციის</w:t>
      </w:r>
      <w:r w:rsidRPr="0047668A">
        <w:rPr>
          <w:rFonts w:ascii="Sylfaen" w:hAnsi="Sylfaen"/>
          <w:lang w:val="ka-GE"/>
        </w:rPr>
        <w:t xml:space="preserve"> </w:t>
      </w:r>
      <w:r w:rsidRPr="0047668A">
        <w:rPr>
          <w:rFonts w:ascii="Sylfaen" w:hAnsi="Sylfaen" w:cs="Sylfaen"/>
          <w:lang w:val="ka-GE"/>
        </w:rPr>
        <w:t>პოპულარიზაცია</w:t>
      </w:r>
      <w:r w:rsidRPr="0047668A">
        <w:rPr>
          <w:rFonts w:ascii="Sylfaen" w:hAnsi="Sylfaen"/>
          <w:lang w:val="ka-GE"/>
        </w:rPr>
        <w:t xml:space="preserve">;    </w:t>
      </w:r>
    </w:p>
    <w:p w14:paraId="29971C40" w14:textId="77777777" w:rsidR="007F155F" w:rsidRPr="0047668A" w:rsidRDefault="007F155F" w:rsidP="00FA6798">
      <w:pPr>
        <w:spacing w:after="0" w:line="240" w:lineRule="auto"/>
        <w:jc w:val="both"/>
        <w:rPr>
          <w:rFonts w:ascii="Sylfaen" w:hAnsi="Sylfaen"/>
          <w:highlight w:val="yellow"/>
          <w:lang w:val="ka-GE"/>
        </w:rPr>
      </w:pPr>
    </w:p>
    <w:p w14:paraId="252383B1" w14:textId="77777777" w:rsidR="007F155F" w:rsidRPr="0047668A" w:rsidRDefault="007F155F" w:rsidP="00FA6798">
      <w:pPr>
        <w:spacing w:after="0" w:line="240" w:lineRule="auto"/>
        <w:jc w:val="both"/>
        <w:rPr>
          <w:rFonts w:ascii="Sylfaen" w:hAnsi="Sylfaen"/>
          <w:lang w:val="ka-GE"/>
        </w:rPr>
      </w:pPr>
      <w:r w:rsidRPr="0047668A">
        <w:rPr>
          <w:rFonts w:ascii="Sylfaen" w:hAnsi="Sylfaen" w:cs="Sylfaen"/>
          <w:lang w:val="ka-GE"/>
        </w:rPr>
        <w:t>საქართველოს</w:t>
      </w:r>
      <w:r w:rsidRPr="0047668A">
        <w:rPr>
          <w:rFonts w:ascii="Sylfaen" w:hAnsi="Sylfaen"/>
          <w:lang w:val="ka-GE"/>
        </w:rPr>
        <w:t xml:space="preserve"> </w:t>
      </w:r>
      <w:r w:rsidRPr="0047668A">
        <w:rPr>
          <w:rFonts w:ascii="Sylfaen" w:hAnsi="Sylfaen" w:cs="Sylfaen"/>
          <w:lang w:val="ka-GE"/>
        </w:rPr>
        <w:t>გარემოს</w:t>
      </w:r>
      <w:r w:rsidRPr="0047668A">
        <w:rPr>
          <w:rFonts w:ascii="Sylfaen" w:hAnsi="Sylfaen"/>
          <w:lang w:val="ka-GE"/>
        </w:rPr>
        <w:t xml:space="preserve"> </w:t>
      </w:r>
      <w:r w:rsidRPr="0047668A">
        <w:rPr>
          <w:rFonts w:ascii="Sylfaen" w:hAnsi="Sylfaen" w:cs="Sylfaen"/>
          <w:lang w:val="ka-GE"/>
        </w:rPr>
        <w:t>დაცვისა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სოფლის</w:t>
      </w:r>
      <w:r w:rsidRPr="0047668A">
        <w:rPr>
          <w:rFonts w:ascii="Sylfaen" w:hAnsi="Sylfaen"/>
          <w:lang w:val="ka-GE"/>
        </w:rPr>
        <w:t xml:space="preserve"> </w:t>
      </w:r>
      <w:r w:rsidRPr="0047668A">
        <w:rPr>
          <w:rFonts w:ascii="Sylfaen" w:hAnsi="Sylfaen" w:cs="Sylfaen"/>
          <w:lang w:val="ka-GE"/>
        </w:rPr>
        <w:t>მეურნეობის</w:t>
      </w:r>
      <w:r w:rsidRPr="0047668A">
        <w:rPr>
          <w:rFonts w:ascii="Sylfaen" w:hAnsi="Sylfaen"/>
          <w:lang w:val="ka-GE"/>
        </w:rPr>
        <w:t xml:space="preserve"> </w:t>
      </w:r>
      <w:r w:rsidRPr="0047668A">
        <w:rPr>
          <w:rFonts w:ascii="Sylfaen" w:hAnsi="Sylfaen" w:cs="Sylfaen"/>
          <w:lang w:val="ka-GE"/>
        </w:rPr>
        <w:t>სამინისტროს</w:t>
      </w:r>
      <w:r w:rsidRPr="0047668A">
        <w:rPr>
          <w:rFonts w:ascii="Sylfaen" w:hAnsi="Sylfaen"/>
          <w:lang w:val="ka-GE"/>
        </w:rPr>
        <w:t xml:space="preserve"> </w:t>
      </w:r>
      <w:r w:rsidRPr="0047668A">
        <w:rPr>
          <w:rFonts w:ascii="Sylfaen" w:hAnsi="Sylfaen" w:cs="Sylfaen"/>
          <w:lang w:val="ka-GE"/>
        </w:rPr>
        <w:t>აპარატის</w:t>
      </w:r>
      <w:r w:rsidRPr="0047668A">
        <w:rPr>
          <w:rFonts w:ascii="Sylfaen" w:hAnsi="Sylfaen"/>
          <w:lang w:val="ka-GE"/>
        </w:rPr>
        <w:t xml:space="preserve">, </w:t>
      </w:r>
      <w:r w:rsidRPr="0047668A">
        <w:rPr>
          <w:rFonts w:ascii="Sylfaen" w:hAnsi="Sylfaen" w:cs="Sylfaen"/>
          <w:lang w:val="ka-GE"/>
        </w:rPr>
        <w:t>ტერიტორიული</w:t>
      </w:r>
      <w:r w:rsidRPr="0047668A">
        <w:rPr>
          <w:rFonts w:ascii="Sylfaen" w:hAnsi="Sylfaen"/>
          <w:lang w:val="ka-GE"/>
        </w:rPr>
        <w:t xml:space="preserve"> </w:t>
      </w:r>
      <w:r w:rsidRPr="0047668A">
        <w:rPr>
          <w:rFonts w:ascii="Sylfaen" w:hAnsi="Sylfaen" w:cs="Sylfaen"/>
          <w:lang w:val="ka-GE"/>
        </w:rPr>
        <w:t>ორგანოებისა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სამინისტროს</w:t>
      </w:r>
      <w:r w:rsidRPr="0047668A">
        <w:rPr>
          <w:rFonts w:ascii="Sylfaen" w:hAnsi="Sylfaen"/>
          <w:lang w:val="ka-GE"/>
        </w:rPr>
        <w:t xml:space="preserve"> </w:t>
      </w:r>
      <w:r w:rsidRPr="0047668A">
        <w:rPr>
          <w:rFonts w:ascii="Sylfaen" w:hAnsi="Sylfaen" w:cs="Sylfaen"/>
          <w:lang w:val="ka-GE"/>
        </w:rPr>
        <w:t>სისტემაში</w:t>
      </w:r>
      <w:r w:rsidRPr="0047668A">
        <w:rPr>
          <w:rFonts w:ascii="Sylfaen" w:hAnsi="Sylfaen"/>
          <w:lang w:val="ka-GE"/>
        </w:rPr>
        <w:t xml:space="preserve"> </w:t>
      </w:r>
      <w:r w:rsidRPr="0047668A">
        <w:rPr>
          <w:rFonts w:ascii="Sylfaen" w:hAnsi="Sylfaen" w:cs="Sylfaen"/>
          <w:lang w:val="ka-GE"/>
        </w:rPr>
        <w:t>შემავალი</w:t>
      </w:r>
      <w:r w:rsidRPr="0047668A">
        <w:rPr>
          <w:rFonts w:ascii="Sylfaen" w:hAnsi="Sylfaen"/>
          <w:lang w:val="ka-GE"/>
        </w:rPr>
        <w:t xml:space="preserve"> </w:t>
      </w:r>
      <w:r w:rsidRPr="0047668A">
        <w:rPr>
          <w:rFonts w:ascii="Sylfaen" w:hAnsi="Sylfaen" w:cs="Sylfaen"/>
          <w:lang w:val="ka-GE"/>
        </w:rPr>
        <w:t>უწყებების</w:t>
      </w:r>
      <w:r w:rsidRPr="0047668A">
        <w:rPr>
          <w:rFonts w:ascii="Sylfaen" w:hAnsi="Sylfaen"/>
          <w:lang w:val="ka-GE"/>
        </w:rPr>
        <w:t xml:space="preserve"> </w:t>
      </w:r>
      <w:r w:rsidRPr="0047668A">
        <w:rPr>
          <w:rFonts w:ascii="Sylfaen" w:hAnsi="Sylfaen" w:cs="Sylfaen"/>
          <w:lang w:val="ka-GE"/>
        </w:rPr>
        <w:t>საინფორმაციო</w:t>
      </w:r>
      <w:r w:rsidRPr="0047668A">
        <w:rPr>
          <w:rFonts w:ascii="Sylfaen" w:hAnsi="Sylfaen"/>
          <w:lang w:val="ka-GE"/>
        </w:rPr>
        <w:t xml:space="preserve"> </w:t>
      </w:r>
      <w:r w:rsidRPr="0047668A">
        <w:rPr>
          <w:rFonts w:ascii="Sylfaen" w:hAnsi="Sylfaen" w:cs="Sylfaen"/>
          <w:lang w:val="ka-GE"/>
        </w:rPr>
        <w:t>ტექნოლოგიებისა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მონაცემთა</w:t>
      </w:r>
      <w:r w:rsidRPr="0047668A">
        <w:rPr>
          <w:rFonts w:ascii="Sylfaen" w:hAnsi="Sylfaen"/>
          <w:lang w:val="ka-GE"/>
        </w:rPr>
        <w:t xml:space="preserve"> </w:t>
      </w:r>
      <w:r w:rsidRPr="0047668A">
        <w:rPr>
          <w:rFonts w:ascii="Sylfaen" w:hAnsi="Sylfaen" w:cs="Sylfaen"/>
          <w:lang w:val="ka-GE"/>
        </w:rPr>
        <w:t>ერთიანი</w:t>
      </w:r>
      <w:r w:rsidRPr="0047668A">
        <w:rPr>
          <w:rFonts w:ascii="Sylfaen" w:hAnsi="Sylfaen"/>
          <w:lang w:val="ka-GE"/>
        </w:rPr>
        <w:t xml:space="preserve"> </w:t>
      </w:r>
      <w:r w:rsidRPr="0047668A">
        <w:rPr>
          <w:rFonts w:ascii="Sylfaen" w:hAnsi="Sylfaen" w:cs="Sylfaen"/>
          <w:lang w:val="ka-GE"/>
        </w:rPr>
        <w:t>სისტემის</w:t>
      </w:r>
      <w:r w:rsidRPr="0047668A">
        <w:rPr>
          <w:rFonts w:ascii="Sylfaen" w:hAnsi="Sylfaen"/>
          <w:lang w:val="ka-GE"/>
        </w:rPr>
        <w:t xml:space="preserve"> </w:t>
      </w:r>
      <w:r w:rsidRPr="0047668A">
        <w:rPr>
          <w:rFonts w:ascii="Sylfaen" w:hAnsi="Sylfaen" w:cs="Sylfaen"/>
          <w:lang w:val="ka-GE"/>
        </w:rPr>
        <w:t>უზრუნველყოფა</w:t>
      </w:r>
      <w:r w:rsidRPr="0047668A">
        <w:rPr>
          <w:rFonts w:ascii="Sylfaen" w:hAnsi="Sylfaen"/>
          <w:lang w:val="ka-GE"/>
        </w:rPr>
        <w:t xml:space="preserve">; </w:t>
      </w:r>
    </w:p>
    <w:p w14:paraId="5E7FD8DE" w14:textId="77777777" w:rsidR="007F155F" w:rsidRPr="0047668A" w:rsidRDefault="007F155F" w:rsidP="00FA6798">
      <w:pPr>
        <w:spacing w:after="0" w:line="240" w:lineRule="auto"/>
        <w:jc w:val="both"/>
        <w:rPr>
          <w:rFonts w:ascii="Sylfaen" w:hAnsi="Sylfaen"/>
          <w:highlight w:val="yellow"/>
          <w:lang w:val="ka-GE"/>
        </w:rPr>
      </w:pPr>
    </w:p>
    <w:p w14:paraId="69AFA5FF" w14:textId="77777777" w:rsidR="007F155F" w:rsidRPr="0047668A" w:rsidRDefault="007F155F" w:rsidP="00FA6798">
      <w:pPr>
        <w:spacing w:after="0" w:line="240" w:lineRule="auto"/>
        <w:jc w:val="both"/>
        <w:rPr>
          <w:rFonts w:ascii="Sylfaen" w:hAnsi="Sylfaen"/>
          <w:lang w:val="ka-GE"/>
        </w:rPr>
      </w:pPr>
      <w:r w:rsidRPr="0047668A">
        <w:rPr>
          <w:rFonts w:ascii="Sylfaen" w:hAnsi="Sylfaen" w:cs="Sylfaen"/>
          <w:lang w:val="ka-GE"/>
        </w:rPr>
        <w:t>მდგრადი</w:t>
      </w:r>
      <w:r w:rsidRPr="0047668A">
        <w:rPr>
          <w:rFonts w:ascii="Sylfaen" w:hAnsi="Sylfaen"/>
          <w:lang w:val="ka-GE"/>
        </w:rPr>
        <w:t xml:space="preserve"> </w:t>
      </w:r>
      <w:r w:rsidRPr="0047668A">
        <w:rPr>
          <w:rFonts w:ascii="Sylfaen" w:hAnsi="Sylfaen" w:cs="Sylfaen"/>
          <w:lang w:val="ka-GE"/>
        </w:rPr>
        <w:t>განვითარების</w:t>
      </w:r>
      <w:r w:rsidRPr="0047668A">
        <w:rPr>
          <w:rFonts w:ascii="Sylfaen" w:hAnsi="Sylfaen"/>
          <w:lang w:val="ka-GE"/>
        </w:rPr>
        <w:t xml:space="preserve"> </w:t>
      </w:r>
      <w:r w:rsidRPr="0047668A">
        <w:rPr>
          <w:rFonts w:ascii="Sylfaen" w:hAnsi="Sylfaen" w:cs="Sylfaen"/>
          <w:lang w:val="ka-GE"/>
        </w:rPr>
        <w:t>მიზნების</w:t>
      </w:r>
      <w:r w:rsidRPr="0047668A">
        <w:rPr>
          <w:rFonts w:ascii="Sylfaen" w:hAnsi="Sylfaen"/>
          <w:lang w:val="ka-GE"/>
        </w:rPr>
        <w:t xml:space="preserve"> (SDG) 15.1 </w:t>
      </w:r>
      <w:r w:rsidRPr="0047668A">
        <w:rPr>
          <w:rFonts w:ascii="Sylfaen" w:hAnsi="Sylfaen" w:cs="Sylfaen"/>
          <w:lang w:val="ka-GE"/>
        </w:rPr>
        <w:t>და</w:t>
      </w:r>
      <w:r w:rsidRPr="0047668A">
        <w:rPr>
          <w:rFonts w:ascii="Sylfaen" w:hAnsi="Sylfaen"/>
          <w:lang w:val="ka-GE"/>
        </w:rPr>
        <w:t xml:space="preserve"> 15.5 </w:t>
      </w:r>
      <w:r w:rsidRPr="0047668A">
        <w:rPr>
          <w:rFonts w:ascii="Sylfaen" w:hAnsi="Sylfaen" w:cs="Sylfaen"/>
          <w:lang w:val="ka-GE"/>
        </w:rPr>
        <w:t>ამოცანების</w:t>
      </w:r>
      <w:r w:rsidRPr="0047668A">
        <w:rPr>
          <w:rFonts w:ascii="Sylfaen" w:hAnsi="Sylfaen"/>
          <w:lang w:val="ka-GE"/>
        </w:rPr>
        <w:t xml:space="preserve"> </w:t>
      </w:r>
      <w:r w:rsidRPr="0047668A">
        <w:rPr>
          <w:rFonts w:ascii="Sylfaen" w:hAnsi="Sylfaen" w:cs="Sylfaen"/>
          <w:lang w:val="ka-GE"/>
        </w:rPr>
        <w:t>შესაბამისად</w:t>
      </w:r>
      <w:r w:rsidRPr="0047668A">
        <w:rPr>
          <w:rFonts w:ascii="Sylfaen" w:hAnsi="Sylfaen"/>
          <w:lang w:val="ka-GE"/>
        </w:rPr>
        <w:t xml:space="preserve">, </w:t>
      </w:r>
      <w:r w:rsidRPr="0047668A">
        <w:rPr>
          <w:rFonts w:ascii="Sylfaen" w:hAnsi="Sylfaen" w:cs="Sylfaen"/>
          <w:lang w:val="ka-GE"/>
        </w:rPr>
        <w:t>ბიომრავალფეროვნების</w:t>
      </w:r>
      <w:r w:rsidRPr="0047668A">
        <w:rPr>
          <w:rFonts w:ascii="Sylfaen" w:hAnsi="Sylfaen"/>
          <w:lang w:val="ka-GE"/>
        </w:rPr>
        <w:t xml:space="preserve"> </w:t>
      </w:r>
      <w:r w:rsidRPr="0047668A">
        <w:rPr>
          <w:rFonts w:ascii="Sylfaen" w:hAnsi="Sylfaen" w:cs="Sylfaen"/>
          <w:lang w:val="ka-GE"/>
        </w:rPr>
        <w:t>მონიტორინგის</w:t>
      </w:r>
      <w:r w:rsidRPr="0047668A">
        <w:rPr>
          <w:rFonts w:ascii="Sylfaen" w:hAnsi="Sylfaen"/>
          <w:lang w:val="ka-GE"/>
        </w:rPr>
        <w:t xml:space="preserve"> </w:t>
      </w:r>
      <w:r w:rsidRPr="0047668A">
        <w:rPr>
          <w:rFonts w:ascii="Sylfaen" w:hAnsi="Sylfaen" w:cs="Sylfaen"/>
          <w:lang w:val="ka-GE"/>
        </w:rPr>
        <w:t>ფარგლებში</w:t>
      </w:r>
      <w:r w:rsidRPr="0047668A">
        <w:rPr>
          <w:rFonts w:ascii="Sylfaen" w:hAnsi="Sylfaen"/>
          <w:lang w:val="ka-GE"/>
        </w:rPr>
        <w:t xml:space="preserve"> </w:t>
      </w:r>
      <w:r w:rsidRPr="0047668A">
        <w:rPr>
          <w:rFonts w:ascii="Sylfaen" w:hAnsi="Sylfaen" w:cs="Sylfaen"/>
          <w:lang w:val="ka-GE"/>
        </w:rPr>
        <w:t>განხორციელებული</w:t>
      </w:r>
      <w:r w:rsidRPr="0047668A">
        <w:rPr>
          <w:rFonts w:ascii="Sylfaen" w:hAnsi="Sylfaen"/>
          <w:lang w:val="ka-GE"/>
        </w:rPr>
        <w:t xml:space="preserve"> </w:t>
      </w:r>
      <w:r w:rsidRPr="0047668A">
        <w:rPr>
          <w:rFonts w:ascii="Sylfaen" w:hAnsi="Sylfaen" w:cs="Sylfaen"/>
          <w:lang w:val="ka-GE"/>
        </w:rPr>
        <w:t>მცენარეთა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ცხოველთა</w:t>
      </w:r>
      <w:r w:rsidRPr="0047668A">
        <w:rPr>
          <w:rFonts w:ascii="Sylfaen" w:hAnsi="Sylfaen"/>
          <w:lang w:val="ka-GE"/>
        </w:rPr>
        <w:t xml:space="preserve"> (</w:t>
      </w:r>
      <w:r w:rsidRPr="0047668A">
        <w:rPr>
          <w:rFonts w:ascii="Sylfaen" w:hAnsi="Sylfaen" w:cs="Sylfaen"/>
          <w:lang w:val="ka-GE"/>
        </w:rPr>
        <w:t>მათ</w:t>
      </w:r>
      <w:r w:rsidRPr="0047668A">
        <w:rPr>
          <w:rFonts w:ascii="Sylfaen" w:hAnsi="Sylfaen"/>
          <w:lang w:val="ka-GE"/>
        </w:rPr>
        <w:t xml:space="preserve"> </w:t>
      </w:r>
      <w:r w:rsidRPr="0047668A">
        <w:rPr>
          <w:rFonts w:ascii="Sylfaen" w:hAnsi="Sylfaen" w:cs="Sylfaen"/>
          <w:lang w:val="ka-GE"/>
        </w:rPr>
        <w:t>შორის</w:t>
      </w:r>
      <w:r w:rsidRPr="0047668A">
        <w:rPr>
          <w:rFonts w:ascii="Sylfaen" w:hAnsi="Sylfaen"/>
          <w:lang w:val="ka-GE"/>
        </w:rPr>
        <w:t xml:space="preserve">, </w:t>
      </w:r>
      <w:r w:rsidRPr="0047668A">
        <w:rPr>
          <w:rFonts w:ascii="Sylfaen" w:hAnsi="Sylfaen" w:cs="Sylfaen"/>
          <w:lang w:val="ka-GE"/>
        </w:rPr>
        <w:t>საქართველოს</w:t>
      </w:r>
      <w:r w:rsidRPr="0047668A">
        <w:rPr>
          <w:rFonts w:ascii="Sylfaen" w:hAnsi="Sylfaen"/>
          <w:lang w:val="ka-GE"/>
        </w:rPr>
        <w:t xml:space="preserve"> „</w:t>
      </w:r>
      <w:r w:rsidRPr="0047668A">
        <w:rPr>
          <w:rFonts w:ascii="Sylfaen" w:hAnsi="Sylfaen" w:cs="Sylfaen"/>
          <w:lang w:val="ka-GE"/>
        </w:rPr>
        <w:t>წითელ</w:t>
      </w:r>
      <w:r w:rsidRPr="0047668A">
        <w:rPr>
          <w:rFonts w:ascii="Sylfaen" w:hAnsi="Sylfaen"/>
          <w:lang w:val="ka-GE"/>
        </w:rPr>
        <w:t xml:space="preserve"> </w:t>
      </w:r>
      <w:r w:rsidRPr="0047668A">
        <w:rPr>
          <w:rFonts w:ascii="Sylfaen" w:hAnsi="Sylfaen" w:cs="Sylfaen"/>
          <w:lang w:val="ka-GE"/>
        </w:rPr>
        <w:t>ნუსხაში</w:t>
      </w:r>
      <w:r w:rsidRPr="0047668A">
        <w:rPr>
          <w:rFonts w:ascii="Sylfaen" w:hAnsi="Sylfaen"/>
          <w:lang w:val="ka-GE"/>
        </w:rPr>
        <w:t xml:space="preserve">“ </w:t>
      </w:r>
      <w:r w:rsidRPr="0047668A">
        <w:rPr>
          <w:rFonts w:ascii="Sylfaen" w:hAnsi="Sylfaen" w:cs="Sylfaen"/>
          <w:lang w:val="ka-GE"/>
        </w:rPr>
        <w:t>შეტანილი</w:t>
      </w:r>
      <w:r w:rsidRPr="0047668A">
        <w:rPr>
          <w:rFonts w:ascii="Sylfaen" w:hAnsi="Sylfaen"/>
          <w:lang w:val="ka-GE"/>
        </w:rPr>
        <w:t xml:space="preserve"> </w:t>
      </w:r>
      <w:r w:rsidRPr="0047668A">
        <w:rPr>
          <w:rFonts w:ascii="Sylfaen" w:hAnsi="Sylfaen" w:cs="Sylfaen"/>
          <w:lang w:val="ka-GE"/>
        </w:rPr>
        <w:t>სახეობების</w:t>
      </w:r>
      <w:r w:rsidRPr="0047668A">
        <w:rPr>
          <w:rFonts w:ascii="Sylfaen" w:hAnsi="Sylfaen"/>
          <w:lang w:val="ka-GE"/>
        </w:rPr>
        <w:t xml:space="preserve">) </w:t>
      </w:r>
      <w:r w:rsidRPr="0047668A">
        <w:rPr>
          <w:rFonts w:ascii="Sylfaen" w:hAnsi="Sylfaen" w:cs="Sylfaen"/>
          <w:lang w:val="ka-GE"/>
        </w:rPr>
        <w:t>აღრიცხვისა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მათი</w:t>
      </w:r>
      <w:r w:rsidRPr="0047668A">
        <w:rPr>
          <w:rFonts w:ascii="Sylfaen" w:hAnsi="Sylfaen"/>
          <w:lang w:val="ka-GE"/>
        </w:rPr>
        <w:t xml:space="preserve"> </w:t>
      </w:r>
      <w:r w:rsidRPr="0047668A">
        <w:rPr>
          <w:rFonts w:ascii="Sylfaen" w:hAnsi="Sylfaen" w:cs="Sylfaen"/>
          <w:lang w:val="ka-GE"/>
        </w:rPr>
        <w:t>მდგომარეობის</w:t>
      </w:r>
      <w:r w:rsidRPr="0047668A">
        <w:rPr>
          <w:rFonts w:ascii="Sylfaen" w:hAnsi="Sylfaen"/>
          <w:lang w:val="ka-GE"/>
        </w:rPr>
        <w:t xml:space="preserve"> </w:t>
      </w:r>
      <w:r w:rsidRPr="0047668A">
        <w:rPr>
          <w:rFonts w:ascii="Sylfaen" w:hAnsi="Sylfaen" w:cs="Sylfaen"/>
          <w:lang w:val="ka-GE"/>
        </w:rPr>
        <w:t>შეფასების</w:t>
      </w:r>
      <w:r w:rsidRPr="0047668A">
        <w:rPr>
          <w:rFonts w:ascii="Sylfaen" w:hAnsi="Sylfaen"/>
          <w:lang w:val="ka-GE"/>
        </w:rPr>
        <w:t xml:space="preserve"> </w:t>
      </w:r>
      <w:r w:rsidRPr="0047668A">
        <w:rPr>
          <w:rFonts w:ascii="Sylfaen" w:hAnsi="Sylfaen" w:cs="Sylfaen"/>
          <w:lang w:val="ka-GE"/>
        </w:rPr>
        <w:t>საფუძველზე</w:t>
      </w:r>
      <w:r w:rsidRPr="0047668A">
        <w:rPr>
          <w:rFonts w:ascii="Sylfaen" w:hAnsi="Sylfaen"/>
          <w:lang w:val="ka-GE"/>
        </w:rPr>
        <w:t xml:space="preserve"> </w:t>
      </w:r>
      <w:r w:rsidRPr="0047668A">
        <w:rPr>
          <w:rFonts w:ascii="Sylfaen" w:hAnsi="Sylfaen" w:cs="Sylfaen"/>
          <w:lang w:val="ka-GE"/>
        </w:rPr>
        <w:t>მონაცემთა</w:t>
      </w:r>
      <w:r w:rsidRPr="0047668A">
        <w:rPr>
          <w:rFonts w:ascii="Sylfaen" w:hAnsi="Sylfaen"/>
          <w:lang w:val="ka-GE"/>
        </w:rPr>
        <w:t xml:space="preserve"> </w:t>
      </w:r>
      <w:r w:rsidRPr="0047668A">
        <w:rPr>
          <w:rFonts w:ascii="Sylfaen" w:hAnsi="Sylfaen" w:cs="Sylfaen"/>
          <w:lang w:val="ka-GE"/>
        </w:rPr>
        <w:t>ერთიანი</w:t>
      </w:r>
      <w:r w:rsidRPr="0047668A">
        <w:rPr>
          <w:rFonts w:ascii="Sylfaen" w:hAnsi="Sylfaen"/>
          <w:lang w:val="ka-GE"/>
        </w:rPr>
        <w:t xml:space="preserve"> </w:t>
      </w:r>
      <w:r w:rsidRPr="0047668A">
        <w:rPr>
          <w:rFonts w:ascii="Sylfaen" w:hAnsi="Sylfaen" w:cs="Sylfaen"/>
          <w:lang w:val="ka-GE"/>
        </w:rPr>
        <w:t>ბაზის</w:t>
      </w:r>
      <w:r w:rsidRPr="0047668A">
        <w:rPr>
          <w:rFonts w:ascii="Sylfaen" w:hAnsi="Sylfaen"/>
          <w:lang w:val="ka-GE"/>
        </w:rPr>
        <w:t xml:space="preserve"> </w:t>
      </w:r>
      <w:r w:rsidRPr="0047668A">
        <w:rPr>
          <w:rFonts w:ascii="Sylfaen" w:hAnsi="Sylfaen" w:cs="Sylfaen"/>
          <w:lang w:val="ka-GE"/>
        </w:rPr>
        <w:t>შექმნა</w:t>
      </w:r>
      <w:r w:rsidRPr="0047668A">
        <w:rPr>
          <w:rFonts w:ascii="Sylfaen" w:hAnsi="Sylfaen"/>
          <w:lang w:val="ka-GE"/>
        </w:rPr>
        <w:t>;</w:t>
      </w:r>
    </w:p>
    <w:p w14:paraId="12801051" w14:textId="77777777" w:rsidR="007F155F" w:rsidRPr="0047668A" w:rsidRDefault="007F155F" w:rsidP="00FA6798">
      <w:pPr>
        <w:spacing w:after="0" w:line="240" w:lineRule="auto"/>
        <w:jc w:val="both"/>
        <w:rPr>
          <w:rFonts w:ascii="Sylfaen" w:hAnsi="Sylfaen"/>
          <w:lang w:val="ka-GE"/>
        </w:rPr>
      </w:pPr>
    </w:p>
    <w:p w14:paraId="55FE9D62" w14:textId="77777777" w:rsidR="007F155F" w:rsidRPr="0047668A" w:rsidRDefault="007F155F" w:rsidP="00FA6798">
      <w:pPr>
        <w:spacing w:after="0" w:line="240" w:lineRule="auto"/>
        <w:jc w:val="both"/>
        <w:rPr>
          <w:rFonts w:ascii="Sylfaen" w:hAnsi="Sylfaen"/>
        </w:rPr>
      </w:pPr>
      <w:r w:rsidRPr="0047668A">
        <w:rPr>
          <w:rFonts w:ascii="Sylfaen" w:hAnsi="Sylfaen" w:cs="Sylfaen"/>
          <w:lang w:val="ka-GE"/>
        </w:rPr>
        <w:t>მდგრადი</w:t>
      </w:r>
      <w:r w:rsidRPr="0047668A">
        <w:rPr>
          <w:rFonts w:ascii="Sylfaen" w:hAnsi="Sylfaen"/>
          <w:lang w:val="ka-GE"/>
        </w:rPr>
        <w:t xml:space="preserve"> </w:t>
      </w:r>
      <w:r w:rsidRPr="0047668A">
        <w:rPr>
          <w:rFonts w:ascii="Sylfaen" w:hAnsi="Sylfaen" w:cs="Sylfaen"/>
          <w:lang w:val="ka-GE"/>
        </w:rPr>
        <w:t>განვითარების</w:t>
      </w:r>
      <w:r w:rsidRPr="0047668A">
        <w:rPr>
          <w:rFonts w:ascii="Sylfaen" w:hAnsi="Sylfaen"/>
          <w:lang w:val="ka-GE"/>
        </w:rPr>
        <w:t xml:space="preserve"> </w:t>
      </w:r>
      <w:r w:rsidRPr="0047668A">
        <w:rPr>
          <w:rFonts w:ascii="Sylfaen" w:hAnsi="Sylfaen" w:cs="Sylfaen"/>
          <w:lang w:val="ka-GE"/>
        </w:rPr>
        <w:t>მიზნების</w:t>
      </w:r>
      <w:r w:rsidRPr="0047668A">
        <w:rPr>
          <w:rFonts w:ascii="Sylfaen" w:hAnsi="Sylfaen"/>
          <w:lang w:val="ka-GE"/>
        </w:rPr>
        <w:t xml:space="preserve"> (SDG) 15.1 </w:t>
      </w:r>
      <w:r w:rsidRPr="0047668A">
        <w:rPr>
          <w:rFonts w:ascii="Sylfaen" w:hAnsi="Sylfaen" w:cs="Sylfaen"/>
          <w:lang w:val="ka-GE"/>
        </w:rPr>
        <w:t>ამოცანის</w:t>
      </w:r>
      <w:r w:rsidRPr="0047668A">
        <w:rPr>
          <w:rFonts w:ascii="Sylfaen" w:hAnsi="Sylfaen"/>
          <w:lang w:val="ka-GE"/>
        </w:rPr>
        <w:t xml:space="preserve"> </w:t>
      </w:r>
      <w:r w:rsidRPr="0047668A">
        <w:rPr>
          <w:rFonts w:ascii="Sylfaen" w:hAnsi="Sylfaen" w:cs="Sylfaen"/>
          <w:lang w:val="ka-GE"/>
        </w:rPr>
        <w:t>შესაბამისად</w:t>
      </w:r>
      <w:r w:rsidRPr="0047668A">
        <w:rPr>
          <w:rFonts w:ascii="Sylfaen" w:hAnsi="Sylfaen"/>
          <w:lang w:val="ka-GE"/>
        </w:rPr>
        <w:t xml:space="preserve">, </w:t>
      </w:r>
      <w:r w:rsidRPr="0047668A">
        <w:rPr>
          <w:rFonts w:ascii="Sylfaen" w:hAnsi="Sylfaen" w:cs="Sylfaen"/>
          <w:lang w:val="ka-GE"/>
        </w:rPr>
        <w:t>საქართველოს</w:t>
      </w:r>
      <w:r w:rsidRPr="0047668A">
        <w:rPr>
          <w:rFonts w:ascii="Sylfaen" w:hAnsi="Sylfaen"/>
          <w:lang w:val="ka-GE"/>
        </w:rPr>
        <w:t xml:space="preserve"> „</w:t>
      </w:r>
      <w:r w:rsidRPr="0047668A">
        <w:rPr>
          <w:rFonts w:ascii="Sylfaen" w:hAnsi="Sylfaen" w:cs="Sylfaen"/>
          <w:lang w:val="ka-GE"/>
        </w:rPr>
        <w:t>წითელი</w:t>
      </w:r>
      <w:r w:rsidRPr="0047668A">
        <w:rPr>
          <w:rFonts w:ascii="Sylfaen" w:hAnsi="Sylfaen"/>
          <w:lang w:val="ka-GE"/>
        </w:rPr>
        <w:t xml:space="preserve"> </w:t>
      </w:r>
      <w:r w:rsidRPr="0047668A">
        <w:rPr>
          <w:rFonts w:ascii="Sylfaen" w:hAnsi="Sylfaen" w:cs="Sylfaen"/>
          <w:lang w:val="ka-GE"/>
        </w:rPr>
        <w:t>ნუსხის</w:t>
      </w:r>
      <w:r w:rsidRPr="0047668A">
        <w:rPr>
          <w:rFonts w:ascii="Sylfaen" w:hAnsi="Sylfaen"/>
          <w:lang w:val="ka-GE"/>
        </w:rPr>
        <w:t xml:space="preserve">“ </w:t>
      </w:r>
      <w:r w:rsidRPr="0047668A">
        <w:rPr>
          <w:rFonts w:ascii="Sylfaen" w:hAnsi="Sylfaen" w:cs="Sylfaen"/>
          <w:lang w:val="ka-GE"/>
        </w:rPr>
        <w:t>მიღმა</w:t>
      </w:r>
      <w:r w:rsidRPr="0047668A">
        <w:rPr>
          <w:rFonts w:ascii="Sylfaen" w:hAnsi="Sylfaen"/>
          <w:lang w:val="ka-GE"/>
        </w:rPr>
        <w:t xml:space="preserve"> </w:t>
      </w:r>
      <w:r w:rsidRPr="0047668A">
        <w:rPr>
          <w:rFonts w:ascii="Sylfaen" w:hAnsi="Sylfaen" w:cs="Sylfaen"/>
          <w:lang w:val="ka-GE"/>
        </w:rPr>
        <w:t>დარჩენილი</w:t>
      </w:r>
      <w:r w:rsidRPr="0047668A">
        <w:rPr>
          <w:rFonts w:ascii="Sylfaen" w:hAnsi="Sylfaen"/>
          <w:lang w:val="ka-GE"/>
        </w:rPr>
        <w:t xml:space="preserve"> </w:t>
      </w:r>
      <w:r w:rsidRPr="0047668A">
        <w:rPr>
          <w:rFonts w:ascii="Sylfaen" w:hAnsi="Sylfaen" w:cs="Sylfaen"/>
          <w:lang w:val="ka-GE"/>
        </w:rPr>
        <w:t>ცხოველთა</w:t>
      </w:r>
      <w:r w:rsidRPr="0047668A">
        <w:rPr>
          <w:rFonts w:ascii="Sylfaen" w:hAnsi="Sylfaen"/>
          <w:lang w:val="ka-GE"/>
        </w:rPr>
        <w:t xml:space="preserve"> </w:t>
      </w:r>
      <w:r w:rsidRPr="0047668A">
        <w:rPr>
          <w:rFonts w:ascii="Sylfaen" w:hAnsi="Sylfaen" w:cs="Sylfaen"/>
          <w:lang w:val="ka-GE"/>
        </w:rPr>
        <w:t>სახეობების</w:t>
      </w:r>
      <w:r w:rsidRPr="0047668A">
        <w:rPr>
          <w:rFonts w:ascii="Sylfaen" w:hAnsi="Sylfaen"/>
          <w:lang w:val="ka-GE"/>
        </w:rPr>
        <w:t xml:space="preserve"> </w:t>
      </w:r>
      <w:r w:rsidRPr="0047668A">
        <w:rPr>
          <w:rFonts w:ascii="Sylfaen" w:hAnsi="Sylfaen" w:cs="Sylfaen"/>
          <w:lang w:val="ka-GE"/>
        </w:rPr>
        <w:t>მდგომარეობის</w:t>
      </w:r>
      <w:r w:rsidRPr="0047668A">
        <w:rPr>
          <w:rFonts w:ascii="Sylfaen" w:hAnsi="Sylfaen"/>
          <w:lang w:val="ka-GE"/>
        </w:rPr>
        <w:t xml:space="preserve"> </w:t>
      </w:r>
      <w:r w:rsidRPr="0047668A">
        <w:rPr>
          <w:rFonts w:ascii="Sylfaen" w:hAnsi="Sylfaen" w:cs="Sylfaen"/>
          <w:lang w:val="ka-GE"/>
        </w:rPr>
        <w:t>შეფასება</w:t>
      </w:r>
      <w:r w:rsidRPr="0047668A">
        <w:rPr>
          <w:rFonts w:ascii="Sylfaen" w:hAnsi="Sylfaen"/>
          <w:lang w:val="ka-GE"/>
        </w:rPr>
        <w:t xml:space="preserve">, </w:t>
      </w:r>
      <w:r w:rsidRPr="0047668A">
        <w:rPr>
          <w:rFonts w:ascii="Sylfaen" w:hAnsi="Sylfaen" w:cs="Sylfaen"/>
          <w:lang w:val="ka-GE"/>
        </w:rPr>
        <w:t>მათი</w:t>
      </w:r>
      <w:r w:rsidRPr="0047668A">
        <w:rPr>
          <w:rFonts w:ascii="Sylfaen" w:hAnsi="Sylfaen"/>
          <w:lang w:val="ka-GE"/>
        </w:rPr>
        <w:t xml:space="preserve"> </w:t>
      </w:r>
      <w:r w:rsidRPr="0047668A">
        <w:rPr>
          <w:rFonts w:ascii="Sylfaen" w:hAnsi="Sylfaen" w:cs="Sylfaen"/>
          <w:lang w:val="ka-GE"/>
        </w:rPr>
        <w:t>სანადირო</w:t>
      </w:r>
      <w:r w:rsidRPr="0047668A">
        <w:rPr>
          <w:rFonts w:ascii="Sylfaen" w:hAnsi="Sylfaen"/>
          <w:lang w:val="ka-GE"/>
        </w:rPr>
        <w:t xml:space="preserve"> </w:t>
      </w:r>
      <w:r w:rsidRPr="0047668A">
        <w:rPr>
          <w:rFonts w:ascii="Sylfaen" w:hAnsi="Sylfaen" w:cs="Sylfaen"/>
          <w:lang w:val="ka-GE"/>
        </w:rPr>
        <w:t>სახეობებად</w:t>
      </w:r>
      <w:r w:rsidRPr="0047668A">
        <w:rPr>
          <w:rFonts w:ascii="Sylfaen" w:hAnsi="Sylfaen"/>
          <w:lang w:val="ka-GE"/>
        </w:rPr>
        <w:t xml:space="preserve"> </w:t>
      </w:r>
      <w:r w:rsidRPr="0047668A">
        <w:rPr>
          <w:rFonts w:ascii="Sylfaen" w:hAnsi="Sylfaen" w:cs="Sylfaen"/>
          <w:lang w:val="ka-GE"/>
        </w:rPr>
        <w:t>განსაზღვრა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ზოგიერთ</w:t>
      </w:r>
      <w:r w:rsidRPr="0047668A">
        <w:rPr>
          <w:rFonts w:ascii="Sylfaen" w:hAnsi="Sylfaen"/>
          <w:lang w:val="ka-GE"/>
        </w:rPr>
        <w:t xml:space="preserve"> </w:t>
      </w:r>
      <w:r w:rsidRPr="0047668A">
        <w:rPr>
          <w:rFonts w:ascii="Sylfaen" w:hAnsi="Sylfaen" w:cs="Sylfaen"/>
          <w:lang w:val="ka-GE"/>
        </w:rPr>
        <w:t>შემთხვევაში</w:t>
      </w:r>
      <w:r w:rsidRPr="0047668A">
        <w:rPr>
          <w:rFonts w:ascii="Sylfaen" w:hAnsi="Sylfaen"/>
          <w:lang w:val="ka-GE"/>
        </w:rPr>
        <w:t xml:space="preserve"> </w:t>
      </w:r>
      <w:r w:rsidRPr="0047668A">
        <w:rPr>
          <w:rFonts w:ascii="Sylfaen" w:hAnsi="Sylfaen" w:cs="Sylfaen"/>
          <w:lang w:val="ka-GE"/>
        </w:rPr>
        <w:t>დაცვის</w:t>
      </w:r>
      <w:r w:rsidRPr="0047668A">
        <w:rPr>
          <w:rFonts w:ascii="Sylfaen" w:hAnsi="Sylfaen"/>
          <w:lang w:val="ka-GE"/>
        </w:rPr>
        <w:t xml:space="preserve"> </w:t>
      </w:r>
      <w:r w:rsidRPr="0047668A">
        <w:rPr>
          <w:rFonts w:ascii="Sylfaen" w:hAnsi="Sylfaen" w:cs="Sylfaen"/>
          <w:lang w:val="ka-GE"/>
        </w:rPr>
        <w:t>უფრო</w:t>
      </w:r>
      <w:r w:rsidRPr="0047668A">
        <w:rPr>
          <w:rFonts w:ascii="Sylfaen" w:hAnsi="Sylfaen"/>
          <w:lang w:val="ka-GE"/>
        </w:rPr>
        <w:t xml:space="preserve"> </w:t>
      </w:r>
      <w:r w:rsidRPr="0047668A">
        <w:rPr>
          <w:rFonts w:ascii="Sylfaen" w:hAnsi="Sylfaen" w:cs="Sylfaen"/>
          <w:lang w:val="ka-GE"/>
        </w:rPr>
        <w:t>ქმედითი</w:t>
      </w:r>
      <w:r w:rsidRPr="0047668A">
        <w:rPr>
          <w:rFonts w:ascii="Sylfaen" w:hAnsi="Sylfaen"/>
          <w:lang w:val="ka-GE"/>
        </w:rPr>
        <w:t xml:space="preserve"> </w:t>
      </w:r>
      <w:r w:rsidRPr="0047668A">
        <w:rPr>
          <w:rFonts w:ascii="Sylfaen" w:hAnsi="Sylfaen" w:cs="Sylfaen"/>
          <w:lang w:val="ka-GE"/>
        </w:rPr>
        <w:t>ზომების</w:t>
      </w:r>
      <w:r w:rsidRPr="0047668A">
        <w:rPr>
          <w:rFonts w:ascii="Sylfaen" w:hAnsi="Sylfaen"/>
          <w:lang w:val="ka-GE"/>
        </w:rPr>
        <w:t xml:space="preserve"> </w:t>
      </w:r>
      <w:r w:rsidRPr="0047668A">
        <w:rPr>
          <w:rFonts w:ascii="Sylfaen" w:hAnsi="Sylfaen" w:cs="Sylfaen"/>
          <w:lang w:val="ka-GE"/>
        </w:rPr>
        <w:t>დანერგვა</w:t>
      </w:r>
      <w:r w:rsidRPr="0047668A">
        <w:rPr>
          <w:rFonts w:ascii="Sylfaen" w:hAnsi="Sylfaen"/>
          <w:lang w:val="ka-GE"/>
        </w:rPr>
        <w:t>;</w:t>
      </w:r>
    </w:p>
    <w:p w14:paraId="23E8AE04" w14:textId="77777777" w:rsidR="007F155F" w:rsidRPr="0047668A" w:rsidRDefault="007F155F" w:rsidP="00FA6798">
      <w:pPr>
        <w:spacing w:after="0" w:line="240" w:lineRule="auto"/>
        <w:jc w:val="both"/>
        <w:rPr>
          <w:rFonts w:ascii="Sylfaen" w:hAnsi="Sylfaen"/>
          <w:lang w:val="ka-GE"/>
        </w:rPr>
      </w:pPr>
    </w:p>
    <w:p w14:paraId="30689B22" w14:textId="77777777" w:rsidR="007F155F" w:rsidRPr="0047668A" w:rsidRDefault="007F155F" w:rsidP="00FA6798">
      <w:pPr>
        <w:spacing w:after="0" w:line="240" w:lineRule="auto"/>
        <w:jc w:val="both"/>
        <w:rPr>
          <w:rFonts w:ascii="Sylfaen" w:hAnsi="Sylfaen" w:cs="Sylfaen"/>
          <w:lang w:val="ka-GE"/>
        </w:rPr>
      </w:pPr>
      <w:r w:rsidRPr="0047668A">
        <w:rPr>
          <w:rFonts w:ascii="Sylfaen" w:hAnsi="Sylfaen" w:cs="Sylfaen"/>
          <w:lang w:val="ka-GE"/>
        </w:rPr>
        <w:t>მდგრადი</w:t>
      </w:r>
      <w:r w:rsidRPr="0047668A">
        <w:rPr>
          <w:rFonts w:ascii="Sylfaen" w:hAnsi="Sylfaen"/>
          <w:lang w:val="ka-GE"/>
        </w:rPr>
        <w:t xml:space="preserve"> </w:t>
      </w:r>
      <w:r w:rsidRPr="0047668A">
        <w:rPr>
          <w:rFonts w:ascii="Sylfaen" w:hAnsi="Sylfaen" w:cs="Sylfaen"/>
          <w:lang w:val="ka-GE"/>
        </w:rPr>
        <w:t>განვითარების</w:t>
      </w:r>
      <w:r w:rsidRPr="0047668A">
        <w:rPr>
          <w:rFonts w:ascii="Sylfaen" w:hAnsi="Sylfaen"/>
          <w:lang w:val="ka-GE"/>
        </w:rPr>
        <w:t xml:space="preserve"> </w:t>
      </w:r>
      <w:r w:rsidRPr="0047668A">
        <w:rPr>
          <w:rFonts w:ascii="Sylfaen" w:hAnsi="Sylfaen" w:cs="Sylfaen"/>
          <w:lang w:val="ka-GE"/>
        </w:rPr>
        <w:t>მიზნების</w:t>
      </w:r>
      <w:r w:rsidRPr="0047668A">
        <w:rPr>
          <w:rFonts w:ascii="Sylfaen" w:hAnsi="Sylfaen"/>
          <w:lang w:val="ka-GE"/>
        </w:rPr>
        <w:t xml:space="preserve"> (SDG) </w:t>
      </w:r>
      <w:r w:rsidRPr="0047668A">
        <w:rPr>
          <w:rFonts w:ascii="Sylfaen" w:hAnsi="Sylfaen" w:cs="Sylfaen"/>
          <w:lang w:val="ka-GE"/>
        </w:rPr>
        <w:t>შესაბამისად</w:t>
      </w:r>
      <w:r w:rsidRPr="0047668A">
        <w:rPr>
          <w:rFonts w:ascii="Sylfaen" w:hAnsi="Sylfaen"/>
          <w:lang w:val="ka-GE"/>
        </w:rPr>
        <w:t xml:space="preserve">, </w:t>
      </w:r>
      <w:r w:rsidRPr="0047668A">
        <w:rPr>
          <w:rFonts w:ascii="Sylfaen" w:hAnsi="Sylfaen" w:cs="Sylfaen"/>
          <w:lang w:val="ka-GE"/>
        </w:rPr>
        <w:t>ნაციონალიზაციის</w:t>
      </w:r>
      <w:r w:rsidRPr="0047668A">
        <w:rPr>
          <w:rFonts w:ascii="Sylfaen" w:hAnsi="Sylfaen"/>
          <w:lang w:val="ka-GE"/>
        </w:rPr>
        <w:t xml:space="preserve"> </w:t>
      </w:r>
      <w:r w:rsidRPr="0047668A">
        <w:rPr>
          <w:rFonts w:ascii="Sylfaen" w:hAnsi="Sylfaen" w:cs="Sylfaen"/>
          <w:lang w:val="ka-GE"/>
        </w:rPr>
        <w:t>პროცესში</w:t>
      </w:r>
      <w:r w:rsidRPr="0047668A">
        <w:rPr>
          <w:rFonts w:ascii="Sylfaen" w:hAnsi="Sylfaen"/>
          <w:lang w:val="ka-GE"/>
        </w:rPr>
        <w:t xml:space="preserve"> </w:t>
      </w:r>
      <w:r w:rsidRPr="0047668A">
        <w:rPr>
          <w:rFonts w:ascii="Sylfaen" w:hAnsi="Sylfaen" w:cs="Sylfaen"/>
          <w:lang w:val="ka-GE"/>
        </w:rPr>
        <w:t>გარემოს</w:t>
      </w:r>
      <w:r w:rsidRPr="0047668A">
        <w:rPr>
          <w:rFonts w:ascii="Sylfaen" w:hAnsi="Sylfaen"/>
          <w:lang w:val="ka-GE"/>
        </w:rPr>
        <w:t xml:space="preserve"> </w:t>
      </w:r>
      <w:r w:rsidRPr="0047668A">
        <w:rPr>
          <w:rFonts w:ascii="Sylfaen" w:hAnsi="Sylfaen" w:cs="Sylfaen"/>
          <w:lang w:val="ka-GE"/>
        </w:rPr>
        <w:t>დაცვისა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სოფლის</w:t>
      </w:r>
      <w:r w:rsidRPr="0047668A">
        <w:rPr>
          <w:rFonts w:ascii="Sylfaen" w:hAnsi="Sylfaen"/>
          <w:lang w:val="ka-GE"/>
        </w:rPr>
        <w:t xml:space="preserve"> </w:t>
      </w:r>
      <w:r w:rsidRPr="0047668A">
        <w:rPr>
          <w:rFonts w:ascii="Sylfaen" w:hAnsi="Sylfaen" w:cs="Sylfaen"/>
          <w:lang w:val="ka-GE"/>
        </w:rPr>
        <w:t>მეურნეობის</w:t>
      </w:r>
      <w:r w:rsidRPr="0047668A">
        <w:rPr>
          <w:rFonts w:ascii="Sylfaen" w:hAnsi="Sylfaen"/>
          <w:lang w:val="ka-GE"/>
        </w:rPr>
        <w:t xml:space="preserve"> </w:t>
      </w:r>
      <w:r w:rsidRPr="0047668A">
        <w:rPr>
          <w:rFonts w:ascii="Sylfaen" w:hAnsi="Sylfaen" w:cs="Sylfaen"/>
          <w:lang w:val="ka-GE"/>
        </w:rPr>
        <w:t>მიმართულებით</w:t>
      </w:r>
      <w:r w:rsidRPr="0047668A">
        <w:rPr>
          <w:rFonts w:ascii="Sylfaen" w:hAnsi="Sylfaen"/>
          <w:lang w:val="ka-GE"/>
        </w:rPr>
        <w:t xml:space="preserve"> </w:t>
      </w:r>
      <w:r w:rsidRPr="0047668A">
        <w:rPr>
          <w:rFonts w:ascii="Sylfaen" w:hAnsi="Sylfaen" w:cs="Sylfaen"/>
          <w:lang w:val="ka-GE"/>
        </w:rPr>
        <w:t>პრიორიტეტული</w:t>
      </w:r>
      <w:r w:rsidRPr="0047668A">
        <w:rPr>
          <w:rFonts w:ascii="Sylfaen" w:hAnsi="Sylfaen"/>
          <w:lang w:val="ka-GE"/>
        </w:rPr>
        <w:t xml:space="preserve"> </w:t>
      </w:r>
      <w:r w:rsidRPr="0047668A">
        <w:rPr>
          <w:rFonts w:ascii="Sylfaen" w:hAnsi="Sylfaen" w:cs="Sylfaen"/>
          <w:lang w:val="ka-GE"/>
        </w:rPr>
        <w:t>ამოცანების</w:t>
      </w:r>
      <w:r w:rsidRPr="0047668A">
        <w:rPr>
          <w:rFonts w:ascii="Sylfaen" w:hAnsi="Sylfaen"/>
          <w:lang w:val="ka-GE"/>
        </w:rPr>
        <w:t xml:space="preserve"> </w:t>
      </w:r>
      <w:r w:rsidRPr="0047668A">
        <w:rPr>
          <w:rFonts w:ascii="Sylfaen" w:hAnsi="Sylfaen" w:cs="Sylfaen"/>
          <w:lang w:val="ka-GE"/>
        </w:rPr>
        <w:t>განსაზღვრა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შესაბამისი</w:t>
      </w:r>
      <w:r w:rsidRPr="0047668A">
        <w:rPr>
          <w:rFonts w:ascii="Sylfaen" w:hAnsi="Sylfaen"/>
          <w:lang w:val="ka-GE"/>
        </w:rPr>
        <w:t xml:space="preserve"> </w:t>
      </w:r>
      <w:r w:rsidRPr="0047668A">
        <w:rPr>
          <w:rFonts w:ascii="Sylfaen" w:hAnsi="Sylfaen" w:cs="Sylfaen"/>
          <w:lang w:val="ka-GE"/>
        </w:rPr>
        <w:t>ღონისძიებების</w:t>
      </w:r>
      <w:r w:rsidRPr="0047668A">
        <w:rPr>
          <w:rFonts w:ascii="Sylfaen" w:hAnsi="Sylfaen"/>
          <w:lang w:val="ka-GE"/>
        </w:rPr>
        <w:t xml:space="preserve"> </w:t>
      </w:r>
      <w:r w:rsidRPr="0047668A">
        <w:rPr>
          <w:rFonts w:ascii="Sylfaen" w:hAnsi="Sylfaen" w:cs="Sylfaen"/>
          <w:lang w:val="ka-GE"/>
        </w:rPr>
        <w:t>განხორციელება</w:t>
      </w:r>
      <w:r w:rsidRPr="0047668A">
        <w:rPr>
          <w:rFonts w:ascii="Sylfaen" w:hAnsi="Sylfaen"/>
          <w:lang w:val="ka-GE"/>
        </w:rPr>
        <w:t>.</w:t>
      </w:r>
    </w:p>
    <w:p w14:paraId="38142C5D" w14:textId="77777777" w:rsidR="007F155F" w:rsidRPr="0047668A" w:rsidRDefault="007F155F" w:rsidP="009109AB">
      <w:pPr>
        <w:pStyle w:val="Normal0"/>
        <w:rPr>
          <w:rFonts w:eastAsiaTheme="minorHAnsi"/>
          <w:sz w:val="22"/>
          <w:szCs w:val="22"/>
          <w:lang w:val="ka-GE"/>
        </w:rPr>
      </w:pPr>
    </w:p>
    <w:p w14:paraId="78F6AA6C" w14:textId="77777777" w:rsidR="007F155F" w:rsidRPr="0047668A" w:rsidRDefault="007F155F" w:rsidP="009109AB">
      <w:pPr>
        <w:pStyle w:val="Heading6"/>
        <w:tabs>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სურსათის უვნებლობა, მცენარეთა დაცვა და ეპიზოოტიური კეთილსაიმედოობა</w:t>
      </w:r>
    </w:p>
    <w:p w14:paraId="29F4EBBE" w14:textId="77777777" w:rsidR="007F155F" w:rsidRPr="0047668A" w:rsidRDefault="007F155F" w:rsidP="009109AB">
      <w:pPr>
        <w:spacing w:line="240" w:lineRule="auto"/>
        <w:rPr>
          <w:rFonts w:ascii="Sylfaen" w:hAnsi="Sylfaen"/>
          <w:lang w:val="ka-GE"/>
        </w:rPr>
      </w:pPr>
    </w:p>
    <w:p w14:paraId="3404B144" w14:textId="77777777" w:rsidR="007F155F" w:rsidRPr="0047668A" w:rsidRDefault="007F155F" w:rsidP="00303B2D">
      <w:pPr>
        <w:spacing w:after="0" w:line="240" w:lineRule="auto"/>
        <w:jc w:val="both"/>
        <w:rPr>
          <w:rFonts w:ascii="Sylfaen" w:hAnsi="Sylfaen"/>
        </w:rPr>
      </w:pPr>
      <w:proofErr w:type="spellStart"/>
      <w:r w:rsidRPr="0047668A">
        <w:rPr>
          <w:rFonts w:ascii="Sylfaen" w:hAnsi="Sylfaen" w:cs="Sylfaen"/>
        </w:rPr>
        <w:t>სურსათის</w:t>
      </w:r>
      <w:proofErr w:type="spellEnd"/>
      <w:r w:rsidRPr="0047668A">
        <w:rPr>
          <w:rFonts w:ascii="Sylfaen" w:hAnsi="Sylfaen"/>
        </w:rPr>
        <w:t xml:space="preserve"> </w:t>
      </w:r>
      <w:proofErr w:type="spellStart"/>
      <w:r w:rsidRPr="0047668A">
        <w:rPr>
          <w:rFonts w:ascii="Sylfaen" w:hAnsi="Sylfaen" w:cs="Sylfaen"/>
        </w:rPr>
        <w:t>უვნებლობის</w:t>
      </w:r>
      <w:proofErr w:type="spellEnd"/>
      <w:r w:rsidRPr="0047668A">
        <w:rPr>
          <w:rFonts w:ascii="Sylfaen" w:hAnsi="Sylfaen"/>
        </w:rPr>
        <w:t xml:space="preserve"> </w:t>
      </w:r>
      <w:proofErr w:type="spellStart"/>
      <w:r w:rsidRPr="0047668A">
        <w:rPr>
          <w:rFonts w:ascii="Sylfaen" w:hAnsi="Sylfaen" w:cs="Sylfaen"/>
        </w:rPr>
        <w:t>სახელმწიფო</w:t>
      </w:r>
      <w:proofErr w:type="spellEnd"/>
      <w:r w:rsidRPr="0047668A">
        <w:rPr>
          <w:rFonts w:ascii="Sylfaen" w:hAnsi="Sylfaen"/>
        </w:rPr>
        <w:t xml:space="preserve"> </w:t>
      </w:r>
      <w:proofErr w:type="spellStart"/>
      <w:r w:rsidRPr="0047668A">
        <w:rPr>
          <w:rFonts w:ascii="Sylfaen" w:hAnsi="Sylfaen" w:cs="Sylfaen"/>
        </w:rPr>
        <w:t>კონტროლი</w:t>
      </w:r>
      <w:proofErr w:type="spellEnd"/>
      <w:r w:rsidRPr="0047668A">
        <w:rPr>
          <w:rFonts w:ascii="Sylfaen" w:hAnsi="Sylfaen"/>
        </w:rPr>
        <w:t>;</w:t>
      </w:r>
    </w:p>
    <w:p w14:paraId="33113DFE" w14:textId="77777777" w:rsidR="007F155F" w:rsidRPr="0047668A" w:rsidRDefault="007F155F" w:rsidP="00303B2D">
      <w:pPr>
        <w:spacing w:after="0" w:line="240" w:lineRule="auto"/>
        <w:jc w:val="both"/>
        <w:rPr>
          <w:rFonts w:ascii="Sylfaen" w:hAnsi="Sylfaen"/>
        </w:rPr>
      </w:pPr>
    </w:p>
    <w:p w14:paraId="37840D45" w14:textId="77777777" w:rsidR="007F155F" w:rsidRPr="0047668A" w:rsidRDefault="007F155F" w:rsidP="00303B2D">
      <w:pPr>
        <w:spacing w:after="0" w:line="240" w:lineRule="auto"/>
        <w:jc w:val="both"/>
        <w:rPr>
          <w:rFonts w:ascii="Sylfaen" w:hAnsi="Sylfaen"/>
        </w:rPr>
      </w:pPr>
      <w:proofErr w:type="spellStart"/>
      <w:r w:rsidRPr="0047668A">
        <w:rPr>
          <w:rFonts w:ascii="Sylfaen" w:hAnsi="Sylfaen" w:cs="Sylfaen"/>
        </w:rPr>
        <w:t>ცხოველთა</w:t>
      </w:r>
      <w:proofErr w:type="spellEnd"/>
      <w:r w:rsidRPr="0047668A">
        <w:rPr>
          <w:rFonts w:ascii="Sylfaen" w:hAnsi="Sylfaen"/>
        </w:rPr>
        <w:t xml:space="preserve"> </w:t>
      </w:r>
      <w:proofErr w:type="spellStart"/>
      <w:r w:rsidRPr="0047668A">
        <w:rPr>
          <w:rFonts w:ascii="Sylfaen" w:hAnsi="Sylfaen" w:cs="Sylfaen"/>
        </w:rPr>
        <w:t>დაავადებების</w:t>
      </w:r>
      <w:proofErr w:type="spellEnd"/>
      <w:r w:rsidRPr="0047668A">
        <w:rPr>
          <w:rFonts w:ascii="Sylfaen" w:hAnsi="Sylfaen"/>
        </w:rPr>
        <w:t xml:space="preserve"> </w:t>
      </w:r>
      <w:proofErr w:type="spellStart"/>
      <w:r w:rsidRPr="0047668A">
        <w:rPr>
          <w:rFonts w:ascii="Sylfaen" w:hAnsi="Sylfaen" w:cs="Sylfaen"/>
        </w:rPr>
        <w:t>საწინააღმდეგო</w:t>
      </w:r>
      <w:proofErr w:type="spellEnd"/>
      <w:r w:rsidRPr="0047668A">
        <w:rPr>
          <w:rFonts w:ascii="Sylfaen" w:hAnsi="Sylfaen"/>
        </w:rPr>
        <w:t xml:space="preserve"> </w:t>
      </w:r>
      <w:proofErr w:type="spellStart"/>
      <w:r w:rsidRPr="0047668A">
        <w:rPr>
          <w:rFonts w:ascii="Sylfaen" w:hAnsi="Sylfaen" w:cs="Sylfaen"/>
        </w:rPr>
        <w:t>პროფილაქტიკური</w:t>
      </w:r>
      <w:proofErr w:type="spellEnd"/>
      <w:r w:rsidRPr="0047668A">
        <w:rPr>
          <w:rFonts w:ascii="Sylfaen" w:hAnsi="Sylfaen"/>
        </w:rPr>
        <w:t xml:space="preserve">, </w:t>
      </w:r>
      <w:proofErr w:type="spellStart"/>
      <w:r w:rsidRPr="0047668A">
        <w:rPr>
          <w:rFonts w:ascii="Sylfaen" w:hAnsi="Sylfaen" w:cs="Sylfaen"/>
        </w:rPr>
        <w:t>იძულებითი</w:t>
      </w:r>
      <w:proofErr w:type="spellEnd"/>
      <w:r w:rsidRPr="0047668A">
        <w:rPr>
          <w:rFonts w:ascii="Sylfaen" w:hAnsi="Sylfaen"/>
        </w:rPr>
        <w:t xml:space="preserve"> </w:t>
      </w:r>
      <w:proofErr w:type="spellStart"/>
      <w:r w:rsidRPr="0047668A">
        <w:rPr>
          <w:rFonts w:ascii="Sylfaen" w:hAnsi="Sylfaen" w:cs="Sylfaen"/>
        </w:rPr>
        <w:t>ღონისძიებებისა</w:t>
      </w:r>
      <w:proofErr w:type="spellEnd"/>
      <w:r w:rsidRPr="0047668A">
        <w:rPr>
          <w:rFonts w:ascii="Sylfaen" w:hAnsi="Sylfaen"/>
        </w:rPr>
        <w:t xml:space="preserve"> </w:t>
      </w:r>
      <w:proofErr w:type="spellStart"/>
      <w:r w:rsidRPr="0047668A">
        <w:rPr>
          <w:rFonts w:ascii="Sylfaen" w:hAnsi="Sylfaen" w:cs="Sylfaen"/>
        </w:rPr>
        <w:t>და</w:t>
      </w:r>
      <w:proofErr w:type="spellEnd"/>
      <w:r w:rsidRPr="0047668A">
        <w:rPr>
          <w:rFonts w:ascii="Sylfaen" w:hAnsi="Sylfaen"/>
        </w:rPr>
        <w:t xml:space="preserve"> </w:t>
      </w:r>
      <w:proofErr w:type="spellStart"/>
      <w:r w:rsidRPr="0047668A">
        <w:rPr>
          <w:rFonts w:ascii="Sylfaen" w:hAnsi="Sylfaen" w:cs="Sylfaen"/>
        </w:rPr>
        <w:t>ლაბორატორიული</w:t>
      </w:r>
      <w:proofErr w:type="spellEnd"/>
      <w:r w:rsidRPr="0047668A">
        <w:rPr>
          <w:rFonts w:ascii="Sylfaen" w:hAnsi="Sylfaen"/>
        </w:rPr>
        <w:t xml:space="preserve"> </w:t>
      </w:r>
      <w:proofErr w:type="spellStart"/>
      <w:r w:rsidRPr="0047668A">
        <w:rPr>
          <w:rFonts w:ascii="Sylfaen" w:hAnsi="Sylfaen" w:cs="Sylfaen"/>
        </w:rPr>
        <w:t>კვლევების</w:t>
      </w:r>
      <w:proofErr w:type="spellEnd"/>
      <w:r w:rsidRPr="0047668A">
        <w:rPr>
          <w:rFonts w:ascii="Sylfaen" w:hAnsi="Sylfaen"/>
        </w:rPr>
        <w:t xml:space="preserve"> </w:t>
      </w:r>
      <w:proofErr w:type="spellStart"/>
      <w:r w:rsidRPr="0047668A">
        <w:rPr>
          <w:rFonts w:ascii="Sylfaen" w:hAnsi="Sylfaen" w:cs="Sylfaen"/>
        </w:rPr>
        <w:t>განხორციელება</w:t>
      </w:r>
      <w:proofErr w:type="spellEnd"/>
      <w:r w:rsidRPr="0047668A">
        <w:rPr>
          <w:rFonts w:ascii="Sylfaen" w:hAnsi="Sylfaen"/>
        </w:rPr>
        <w:t>;</w:t>
      </w:r>
    </w:p>
    <w:p w14:paraId="5FFDDB4B" w14:textId="77777777" w:rsidR="007F155F" w:rsidRPr="0047668A" w:rsidRDefault="007F155F" w:rsidP="00303B2D">
      <w:pPr>
        <w:spacing w:after="0" w:line="240" w:lineRule="auto"/>
        <w:jc w:val="both"/>
        <w:rPr>
          <w:rFonts w:ascii="Sylfaen" w:hAnsi="Sylfaen"/>
        </w:rPr>
      </w:pPr>
    </w:p>
    <w:p w14:paraId="28D2B42C" w14:textId="77777777" w:rsidR="007F155F" w:rsidRPr="0047668A" w:rsidRDefault="007F155F" w:rsidP="00303B2D">
      <w:pPr>
        <w:spacing w:after="0" w:line="240" w:lineRule="auto"/>
        <w:jc w:val="both"/>
        <w:rPr>
          <w:rFonts w:ascii="Sylfaen" w:hAnsi="Sylfaen"/>
        </w:rPr>
      </w:pPr>
      <w:proofErr w:type="spellStart"/>
      <w:r w:rsidRPr="0047668A">
        <w:rPr>
          <w:rFonts w:ascii="Sylfaen" w:hAnsi="Sylfaen" w:cs="Sylfaen"/>
        </w:rPr>
        <w:t>ცხოველთა</w:t>
      </w:r>
      <w:proofErr w:type="spellEnd"/>
      <w:r w:rsidRPr="0047668A">
        <w:rPr>
          <w:rFonts w:ascii="Sylfaen" w:hAnsi="Sylfaen"/>
        </w:rPr>
        <w:t xml:space="preserve"> </w:t>
      </w:r>
      <w:proofErr w:type="spellStart"/>
      <w:r w:rsidRPr="0047668A">
        <w:rPr>
          <w:rFonts w:ascii="Sylfaen" w:hAnsi="Sylfaen" w:cs="Sylfaen"/>
        </w:rPr>
        <w:t>იდენტიფიკაცია</w:t>
      </w:r>
      <w:r w:rsidRPr="0047668A">
        <w:rPr>
          <w:rFonts w:ascii="Sylfaen" w:hAnsi="Sylfaen"/>
        </w:rPr>
        <w:t>-</w:t>
      </w:r>
      <w:r w:rsidRPr="0047668A">
        <w:rPr>
          <w:rFonts w:ascii="Sylfaen" w:hAnsi="Sylfaen" w:cs="Sylfaen"/>
        </w:rPr>
        <w:t>რეგისტრაცია</w:t>
      </w:r>
      <w:proofErr w:type="spellEnd"/>
      <w:r w:rsidRPr="0047668A">
        <w:rPr>
          <w:rFonts w:ascii="Sylfaen" w:hAnsi="Sylfaen"/>
        </w:rPr>
        <w:t>;</w:t>
      </w:r>
    </w:p>
    <w:p w14:paraId="3656D35A" w14:textId="77777777" w:rsidR="007F155F" w:rsidRPr="0047668A" w:rsidRDefault="007F155F" w:rsidP="00303B2D">
      <w:pPr>
        <w:spacing w:after="0" w:line="240" w:lineRule="auto"/>
        <w:jc w:val="both"/>
        <w:rPr>
          <w:rFonts w:ascii="Sylfaen" w:hAnsi="Sylfaen"/>
        </w:rPr>
      </w:pPr>
    </w:p>
    <w:p w14:paraId="3BF6F598" w14:textId="77777777" w:rsidR="007F155F" w:rsidRPr="0047668A" w:rsidRDefault="007F155F" w:rsidP="00303B2D">
      <w:pPr>
        <w:spacing w:after="0" w:line="240" w:lineRule="auto"/>
        <w:jc w:val="both"/>
        <w:rPr>
          <w:rFonts w:ascii="Sylfaen" w:hAnsi="Sylfaen"/>
        </w:rPr>
      </w:pPr>
      <w:proofErr w:type="spellStart"/>
      <w:r w:rsidRPr="0047668A">
        <w:rPr>
          <w:rFonts w:ascii="Sylfaen" w:hAnsi="Sylfaen" w:cs="Sylfaen"/>
        </w:rPr>
        <w:t>სახელმწიფო</w:t>
      </w:r>
      <w:proofErr w:type="spellEnd"/>
      <w:r w:rsidRPr="0047668A">
        <w:rPr>
          <w:rFonts w:ascii="Sylfaen" w:hAnsi="Sylfaen"/>
        </w:rPr>
        <w:t xml:space="preserve"> </w:t>
      </w:r>
      <w:proofErr w:type="spellStart"/>
      <w:r w:rsidRPr="0047668A">
        <w:rPr>
          <w:rFonts w:ascii="Sylfaen" w:hAnsi="Sylfaen" w:cs="Sylfaen"/>
        </w:rPr>
        <w:t>ვეტერინარული</w:t>
      </w:r>
      <w:proofErr w:type="spellEnd"/>
      <w:r w:rsidRPr="0047668A">
        <w:rPr>
          <w:rFonts w:ascii="Sylfaen" w:hAnsi="Sylfaen"/>
        </w:rPr>
        <w:t xml:space="preserve"> </w:t>
      </w:r>
      <w:proofErr w:type="spellStart"/>
      <w:r w:rsidRPr="0047668A">
        <w:rPr>
          <w:rFonts w:ascii="Sylfaen" w:hAnsi="Sylfaen" w:cs="Sylfaen"/>
        </w:rPr>
        <w:t>კონტროლი</w:t>
      </w:r>
      <w:proofErr w:type="spellEnd"/>
      <w:r w:rsidRPr="0047668A">
        <w:rPr>
          <w:rFonts w:ascii="Sylfaen" w:hAnsi="Sylfaen"/>
        </w:rPr>
        <w:t xml:space="preserve"> </w:t>
      </w:r>
      <w:proofErr w:type="spellStart"/>
      <w:r w:rsidRPr="0047668A">
        <w:rPr>
          <w:rFonts w:ascii="Sylfaen" w:hAnsi="Sylfaen" w:cs="Sylfaen"/>
        </w:rPr>
        <w:t>მიმოქცევაში</w:t>
      </w:r>
      <w:proofErr w:type="spellEnd"/>
      <w:r w:rsidRPr="0047668A">
        <w:rPr>
          <w:rFonts w:ascii="Sylfaen" w:hAnsi="Sylfaen"/>
        </w:rPr>
        <w:t xml:space="preserve"> </w:t>
      </w:r>
      <w:proofErr w:type="spellStart"/>
      <w:r w:rsidRPr="0047668A">
        <w:rPr>
          <w:rFonts w:ascii="Sylfaen" w:hAnsi="Sylfaen" w:cs="Sylfaen"/>
        </w:rPr>
        <w:t>მყოფ</w:t>
      </w:r>
      <w:proofErr w:type="spellEnd"/>
      <w:r w:rsidRPr="0047668A">
        <w:rPr>
          <w:rFonts w:ascii="Sylfaen" w:hAnsi="Sylfaen"/>
        </w:rPr>
        <w:t xml:space="preserve"> </w:t>
      </w:r>
      <w:proofErr w:type="spellStart"/>
      <w:r w:rsidRPr="0047668A">
        <w:rPr>
          <w:rFonts w:ascii="Sylfaen" w:hAnsi="Sylfaen" w:cs="Sylfaen"/>
        </w:rPr>
        <w:t>ვეტერინარულ</w:t>
      </w:r>
      <w:proofErr w:type="spellEnd"/>
      <w:r w:rsidRPr="0047668A">
        <w:rPr>
          <w:rFonts w:ascii="Sylfaen" w:hAnsi="Sylfaen"/>
        </w:rPr>
        <w:t xml:space="preserve"> </w:t>
      </w:r>
      <w:proofErr w:type="spellStart"/>
      <w:r w:rsidRPr="0047668A">
        <w:rPr>
          <w:rFonts w:ascii="Sylfaen" w:hAnsi="Sylfaen" w:cs="Sylfaen"/>
        </w:rPr>
        <w:t>პრეპარატებსა</w:t>
      </w:r>
      <w:proofErr w:type="spellEnd"/>
      <w:r w:rsidRPr="0047668A">
        <w:rPr>
          <w:rFonts w:ascii="Sylfaen" w:hAnsi="Sylfaen"/>
        </w:rPr>
        <w:t xml:space="preserve"> </w:t>
      </w:r>
      <w:proofErr w:type="spellStart"/>
      <w:r w:rsidRPr="0047668A">
        <w:rPr>
          <w:rFonts w:ascii="Sylfaen" w:hAnsi="Sylfaen" w:cs="Sylfaen"/>
        </w:rPr>
        <w:t>და</w:t>
      </w:r>
      <w:proofErr w:type="spellEnd"/>
      <w:r w:rsidRPr="0047668A">
        <w:rPr>
          <w:rFonts w:ascii="Sylfaen" w:hAnsi="Sylfaen"/>
        </w:rPr>
        <w:t xml:space="preserve"> </w:t>
      </w:r>
      <w:proofErr w:type="spellStart"/>
      <w:r w:rsidRPr="0047668A">
        <w:rPr>
          <w:rFonts w:ascii="Sylfaen" w:hAnsi="Sylfaen" w:cs="Sylfaen"/>
        </w:rPr>
        <w:t>ცხოველებში</w:t>
      </w:r>
      <w:proofErr w:type="spellEnd"/>
      <w:r w:rsidRPr="0047668A">
        <w:rPr>
          <w:rFonts w:ascii="Sylfaen" w:hAnsi="Sylfaen"/>
        </w:rPr>
        <w:t xml:space="preserve"> </w:t>
      </w:r>
      <w:proofErr w:type="spellStart"/>
      <w:r w:rsidRPr="0047668A">
        <w:rPr>
          <w:rFonts w:ascii="Sylfaen" w:hAnsi="Sylfaen" w:cs="Sylfaen"/>
        </w:rPr>
        <w:t>არსებული</w:t>
      </w:r>
      <w:proofErr w:type="spellEnd"/>
      <w:r w:rsidRPr="0047668A">
        <w:rPr>
          <w:rFonts w:ascii="Sylfaen" w:hAnsi="Sylfaen"/>
        </w:rPr>
        <w:t xml:space="preserve"> </w:t>
      </w:r>
      <w:proofErr w:type="spellStart"/>
      <w:r w:rsidRPr="0047668A">
        <w:rPr>
          <w:rFonts w:ascii="Sylfaen" w:hAnsi="Sylfaen" w:cs="Sylfaen"/>
        </w:rPr>
        <w:t>ვეტპრეპარატებისა</w:t>
      </w:r>
      <w:proofErr w:type="spellEnd"/>
      <w:r w:rsidRPr="0047668A">
        <w:rPr>
          <w:rFonts w:ascii="Sylfaen" w:hAnsi="Sylfaen"/>
        </w:rPr>
        <w:t xml:space="preserve"> </w:t>
      </w:r>
      <w:proofErr w:type="spellStart"/>
      <w:r w:rsidRPr="0047668A">
        <w:rPr>
          <w:rFonts w:ascii="Sylfaen" w:hAnsi="Sylfaen" w:cs="Sylfaen"/>
        </w:rPr>
        <w:t>და</w:t>
      </w:r>
      <w:proofErr w:type="spellEnd"/>
      <w:r w:rsidRPr="0047668A">
        <w:rPr>
          <w:rFonts w:ascii="Sylfaen" w:hAnsi="Sylfaen"/>
        </w:rPr>
        <w:t xml:space="preserve"> </w:t>
      </w:r>
      <w:proofErr w:type="spellStart"/>
      <w:r w:rsidRPr="0047668A">
        <w:rPr>
          <w:rFonts w:ascii="Sylfaen" w:hAnsi="Sylfaen" w:cs="Sylfaen"/>
        </w:rPr>
        <w:t>სხვა</w:t>
      </w:r>
      <w:proofErr w:type="spellEnd"/>
      <w:r w:rsidRPr="0047668A">
        <w:rPr>
          <w:rFonts w:ascii="Sylfaen" w:hAnsi="Sylfaen"/>
        </w:rPr>
        <w:t xml:space="preserve"> </w:t>
      </w:r>
      <w:proofErr w:type="spellStart"/>
      <w:r w:rsidRPr="0047668A">
        <w:rPr>
          <w:rFonts w:ascii="Sylfaen" w:hAnsi="Sylfaen" w:cs="Sylfaen"/>
        </w:rPr>
        <w:t>დამაბინძურებლების</w:t>
      </w:r>
      <w:proofErr w:type="spellEnd"/>
      <w:r w:rsidRPr="0047668A">
        <w:rPr>
          <w:rFonts w:ascii="Sylfaen" w:hAnsi="Sylfaen"/>
        </w:rPr>
        <w:t xml:space="preserve"> </w:t>
      </w:r>
      <w:proofErr w:type="spellStart"/>
      <w:r w:rsidRPr="0047668A">
        <w:rPr>
          <w:rFonts w:ascii="Sylfaen" w:hAnsi="Sylfaen" w:cs="Sylfaen"/>
        </w:rPr>
        <w:t>ნარჩენების</w:t>
      </w:r>
      <w:proofErr w:type="spellEnd"/>
      <w:r w:rsidRPr="0047668A">
        <w:rPr>
          <w:rFonts w:ascii="Sylfaen" w:hAnsi="Sylfaen"/>
        </w:rPr>
        <w:t xml:space="preserve"> </w:t>
      </w:r>
      <w:proofErr w:type="spellStart"/>
      <w:r w:rsidRPr="0047668A">
        <w:rPr>
          <w:rFonts w:ascii="Sylfaen" w:hAnsi="Sylfaen" w:cs="Sylfaen"/>
        </w:rPr>
        <w:t>გამოსავლენად</w:t>
      </w:r>
      <w:proofErr w:type="spellEnd"/>
      <w:r w:rsidRPr="0047668A">
        <w:rPr>
          <w:rFonts w:ascii="Sylfaen" w:hAnsi="Sylfaen"/>
        </w:rPr>
        <w:t xml:space="preserve">; </w:t>
      </w:r>
    </w:p>
    <w:p w14:paraId="0C389027" w14:textId="77777777" w:rsidR="007F155F" w:rsidRPr="0047668A" w:rsidRDefault="007F155F" w:rsidP="00303B2D">
      <w:pPr>
        <w:spacing w:after="0" w:line="240" w:lineRule="auto"/>
        <w:jc w:val="both"/>
        <w:rPr>
          <w:rFonts w:ascii="Sylfaen" w:hAnsi="Sylfaen"/>
        </w:rPr>
      </w:pPr>
    </w:p>
    <w:p w14:paraId="70FEEA07" w14:textId="77777777" w:rsidR="007F155F" w:rsidRPr="0047668A" w:rsidRDefault="007F155F" w:rsidP="00303B2D">
      <w:pPr>
        <w:spacing w:after="0" w:line="240" w:lineRule="auto"/>
        <w:jc w:val="both"/>
        <w:rPr>
          <w:rFonts w:ascii="Sylfaen" w:hAnsi="Sylfaen"/>
        </w:rPr>
      </w:pPr>
      <w:proofErr w:type="spellStart"/>
      <w:r w:rsidRPr="0047668A">
        <w:rPr>
          <w:rFonts w:ascii="Sylfaen" w:hAnsi="Sylfaen" w:cs="Sylfaen"/>
        </w:rPr>
        <w:t>საკარანტინო</w:t>
      </w:r>
      <w:proofErr w:type="spellEnd"/>
      <w:r w:rsidRPr="0047668A">
        <w:rPr>
          <w:rFonts w:ascii="Sylfaen" w:hAnsi="Sylfaen"/>
        </w:rPr>
        <w:t xml:space="preserve"> </w:t>
      </w:r>
      <w:proofErr w:type="spellStart"/>
      <w:r w:rsidRPr="0047668A">
        <w:rPr>
          <w:rFonts w:ascii="Sylfaen" w:hAnsi="Sylfaen" w:cs="Sylfaen"/>
        </w:rPr>
        <w:t>და</w:t>
      </w:r>
      <w:proofErr w:type="spellEnd"/>
      <w:r w:rsidRPr="0047668A">
        <w:rPr>
          <w:rFonts w:ascii="Sylfaen" w:hAnsi="Sylfaen"/>
        </w:rPr>
        <w:t xml:space="preserve"> </w:t>
      </w:r>
      <w:proofErr w:type="spellStart"/>
      <w:r w:rsidRPr="0047668A">
        <w:rPr>
          <w:rFonts w:ascii="Sylfaen" w:hAnsi="Sylfaen" w:cs="Sylfaen"/>
        </w:rPr>
        <w:t>განსაკუთრებით</w:t>
      </w:r>
      <w:proofErr w:type="spellEnd"/>
      <w:r w:rsidRPr="0047668A">
        <w:rPr>
          <w:rFonts w:ascii="Sylfaen" w:hAnsi="Sylfaen"/>
        </w:rPr>
        <w:t xml:space="preserve"> </w:t>
      </w:r>
      <w:proofErr w:type="spellStart"/>
      <w:r w:rsidRPr="0047668A">
        <w:rPr>
          <w:rFonts w:ascii="Sylfaen" w:hAnsi="Sylfaen" w:cs="Sylfaen"/>
        </w:rPr>
        <w:t>საშიში</w:t>
      </w:r>
      <w:proofErr w:type="spellEnd"/>
      <w:r w:rsidRPr="0047668A">
        <w:rPr>
          <w:rFonts w:ascii="Sylfaen" w:hAnsi="Sylfaen"/>
        </w:rPr>
        <w:t xml:space="preserve"> </w:t>
      </w:r>
      <w:proofErr w:type="spellStart"/>
      <w:r w:rsidRPr="0047668A">
        <w:rPr>
          <w:rFonts w:ascii="Sylfaen" w:hAnsi="Sylfaen" w:cs="Sylfaen"/>
        </w:rPr>
        <w:t>მავნე</w:t>
      </w:r>
      <w:proofErr w:type="spellEnd"/>
      <w:r w:rsidRPr="0047668A">
        <w:rPr>
          <w:rFonts w:ascii="Sylfaen" w:hAnsi="Sylfaen"/>
        </w:rPr>
        <w:t xml:space="preserve"> </w:t>
      </w:r>
      <w:proofErr w:type="spellStart"/>
      <w:r w:rsidRPr="0047668A">
        <w:rPr>
          <w:rFonts w:ascii="Sylfaen" w:hAnsi="Sylfaen" w:cs="Sylfaen"/>
        </w:rPr>
        <w:t>ორგანიზმების</w:t>
      </w:r>
      <w:proofErr w:type="spellEnd"/>
      <w:r w:rsidRPr="0047668A">
        <w:rPr>
          <w:rFonts w:ascii="Sylfaen" w:hAnsi="Sylfaen"/>
        </w:rPr>
        <w:t xml:space="preserve"> </w:t>
      </w:r>
      <w:proofErr w:type="spellStart"/>
      <w:r w:rsidRPr="0047668A">
        <w:rPr>
          <w:rFonts w:ascii="Sylfaen" w:hAnsi="Sylfaen" w:cs="Sylfaen"/>
        </w:rPr>
        <w:t>გავრცელების</w:t>
      </w:r>
      <w:proofErr w:type="spellEnd"/>
      <w:r w:rsidRPr="0047668A">
        <w:rPr>
          <w:rFonts w:ascii="Sylfaen" w:hAnsi="Sylfaen"/>
        </w:rPr>
        <w:t xml:space="preserve"> </w:t>
      </w:r>
      <w:proofErr w:type="spellStart"/>
      <w:r w:rsidRPr="0047668A">
        <w:rPr>
          <w:rFonts w:ascii="Sylfaen" w:hAnsi="Sylfaen" w:cs="Sylfaen"/>
        </w:rPr>
        <w:t>საწინააღმდეგო</w:t>
      </w:r>
      <w:proofErr w:type="spellEnd"/>
      <w:r w:rsidRPr="0047668A">
        <w:rPr>
          <w:rFonts w:ascii="Sylfaen" w:hAnsi="Sylfaen"/>
        </w:rPr>
        <w:t xml:space="preserve"> </w:t>
      </w:r>
      <w:proofErr w:type="spellStart"/>
      <w:r w:rsidRPr="0047668A">
        <w:rPr>
          <w:rFonts w:ascii="Sylfaen" w:hAnsi="Sylfaen" w:cs="Sylfaen"/>
        </w:rPr>
        <w:t>ღონისძიებების</w:t>
      </w:r>
      <w:proofErr w:type="spellEnd"/>
      <w:r w:rsidRPr="0047668A">
        <w:rPr>
          <w:rFonts w:ascii="Sylfaen" w:hAnsi="Sylfaen"/>
        </w:rPr>
        <w:t xml:space="preserve"> </w:t>
      </w:r>
      <w:proofErr w:type="spellStart"/>
      <w:r w:rsidRPr="0047668A">
        <w:rPr>
          <w:rFonts w:ascii="Sylfaen" w:hAnsi="Sylfaen" w:cs="Sylfaen"/>
        </w:rPr>
        <w:t>განხორციელება</w:t>
      </w:r>
      <w:proofErr w:type="spellEnd"/>
      <w:r w:rsidRPr="0047668A">
        <w:rPr>
          <w:rFonts w:ascii="Sylfaen" w:hAnsi="Sylfaen"/>
        </w:rPr>
        <w:t>;</w:t>
      </w:r>
    </w:p>
    <w:p w14:paraId="7E6501C7" w14:textId="77777777" w:rsidR="007F155F" w:rsidRPr="0047668A" w:rsidRDefault="007F155F" w:rsidP="00303B2D">
      <w:pPr>
        <w:spacing w:after="0" w:line="240" w:lineRule="auto"/>
        <w:jc w:val="both"/>
        <w:rPr>
          <w:rFonts w:ascii="Sylfaen" w:hAnsi="Sylfaen"/>
        </w:rPr>
      </w:pPr>
    </w:p>
    <w:p w14:paraId="04023D96" w14:textId="77777777" w:rsidR="007F155F" w:rsidRPr="0047668A" w:rsidRDefault="007F155F" w:rsidP="00303B2D">
      <w:pPr>
        <w:spacing w:after="0" w:line="240" w:lineRule="auto"/>
        <w:jc w:val="both"/>
        <w:rPr>
          <w:rFonts w:ascii="Sylfaen" w:hAnsi="Sylfaen"/>
        </w:rPr>
      </w:pPr>
      <w:proofErr w:type="spellStart"/>
      <w:r w:rsidRPr="0047668A">
        <w:rPr>
          <w:rFonts w:ascii="Sylfaen" w:hAnsi="Sylfaen" w:cs="Sylfaen"/>
        </w:rPr>
        <w:t>პესტიციდების</w:t>
      </w:r>
      <w:proofErr w:type="spellEnd"/>
      <w:r w:rsidRPr="0047668A">
        <w:rPr>
          <w:rFonts w:ascii="Sylfaen" w:hAnsi="Sylfaen"/>
        </w:rPr>
        <w:t>/</w:t>
      </w:r>
      <w:proofErr w:type="spellStart"/>
      <w:r w:rsidRPr="0047668A">
        <w:rPr>
          <w:rFonts w:ascii="Sylfaen" w:hAnsi="Sylfaen" w:cs="Sylfaen"/>
        </w:rPr>
        <w:t>აგროქიმიკატების</w:t>
      </w:r>
      <w:proofErr w:type="spellEnd"/>
      <w:r w:rsidRPr="0047668A">
        <w:rPr>
          <w:rFonts w:ascii="Sylfaen" w:hAnsi="Sylfaen"/>
        </w:rPr>
        <w:t xml:space="preserve"> </w:t>
      </w:r>
      <w:proofErr w:type="spellStart"/>
      <w:r w:rsidRPr="0047668A">
        <w:rPr>
          <w:rFonts w:ascii="Sylfaen" w:hAnsi="Sylfaen" w:cs="Sylfaen"/>
        </w:rPr>
        <w:t>ხარისხის</w:t>
      </w:r>
      <w:proofErr w:type="spellEnd"/>
      <w:r w:rsidRPr="0047668A">
        <w:rPr>
          <w:rFonts w:ascii="Sylfaen" w:hAnsi="Sylfaen"/>
        </w:rPr>
        <w:t xml:space="preserve"> </w:t>
      </w:r>
      <w:proofErr w:type="spellStart"/>
      <w:r w:rsidRPr="0047668A">
        <w:rPr>
          <w:rFonts w:ascii="Sylfaen" w:hAnsi="Sylfaen" w:cs="Sylfaen"/>
        </w:rPr>
        <w:t>კონტროლი</w:t>
      </w:r>
      <w:proofErr w:type="spellEnd"/>
      <w:r w:rsidRPr="0047668A">
        <w:rPr>
          <w:rFonts w:ascii="Sylfaen" w:hAnsi="Sylfaen"/>
        </w:rPr>
        <w:t xml:space="preserve"> </w:t>
      </w:r>
      <w:proofErr w:type="spellStart"/>
      <w:r w:rsidRPr="0047668A">
        <w:rPr>
          <w:rFonts w:ascii="Sylfaen" w:hAnsi="Sylfaen" w:cs="Sylfaen"/>
        </w:rPr>
        <w:t>და</w:t>
      </w:r>
      <w:proofErr w:type="spellEnd"/>
      <w:r w:rsidRPr="0047668A">
        <w:rPr>
          <w:rFonts w:ascii="Sylfaen" w:hAnsi="Sylfaen"/>
        </w:rPr>
        <w:t xml:space="preserve"> </w:t>
      </w:r>
      <w:proofErr w:type="spellStart"/>
      <w:r w:rsidRPr="0047668A">
        <w:rPr>
          <w:rFonts w:ascii="Sylfaen" w:hAnsi="Sylfaen" w:cs="Sylfaen"/>
        </w:rPr>
        <w:t>ვეტერინარული</w:t>
      </w:r>
      <w:proofErr w:type="spellEnd"/>
      <w:r w:rsidRPr="0047668A">
        <w:rPr>
          <w:rFonts w:ascii="Sylfaen" w:hAnsi="Sylfaen"/>
        </w:rPr>
        <w:t xml:space="preserve"> </w:t>
      </w:r>
      <w:proofErr w:type="spellStart"/>
      <w:r w:rsidRPr="0047668A">
        <w:rPr>
          <w:rFonts w:ascii="Sylfaen" w:hAnsi="Sylfaen" w:cs="Sylfaen"/>
        </w:rPr>
        <w:t>აფთიაქებისა</w:t>
      </w:r>
      <w:proofErr w:type="spellEnd"/>
      <w:r w:rsidRPr="0047668A">
        <w:rPr>
          <w:rFonts w:ascii="Sylfaen" w:hAnsi="Sylfaen"/>
        </w:rPr>
        <w:t xml:space="preserve"> </w:t>
      </w:r>
      <w:proofErr w:type="spellStart"/>
      <w:r w:rsidRPr="0047668A">
        <w:rPr>
          <w:rFonts w:ascii="Sylfaen" w:hAnsi="Sylfaen" w:cs="Sylfaen"/>
        </w:rPr>
        <w:t>და</w:t>
      </w:r>
      <w:proofErr w:type="spellEnd"/>
      <w:r w:rsidRPr="0047668A">
        <w:rPr>
          <w:rFonts w:ascii="Sylfaen" w:hAnsi="Sylfaen"/>
        </w:rPr>
        <w:t xml:space="preserve"> </w:t>
      </w:r>
      <w:proofErr w:type="spellStart"/>
      <w:r w:rsidRPr="0047668A">
        <w:rPr>
          <w:rFonts w:ascii="Sylfaen" w:hAnsi="Sylfaen" w:cs="Sylfaen"/>
        </w:rPr>
        <w:t>სამკურნალოების</w:t>
      </w:r>
      <w:proofErr w:type="spellEnd"/>
      <w:r w:rsidRPr="0047668A">
        <w:rPr>
          <w:rFonts w:ascii="Sylfaen" w:hAnsi="Sylfaen"/>
        </w:rPr>
        <w:t xml:space="preserve"> </w:t>
      </w:r>
      <w:proofErr w:type="spellStart"/>
      <w:r w:rsidRPr="0047668A">
        <w:rPr>
          <w:rFonts w:ascii="Sylfaen" w:hAnsi="Sylfaen" w:cs="Sylfaen"/>
        </w:rPr>
        <w:t>მონიტორინგი</w:t>
      </w:r>
      <w:proofErr w:type="spellEnd"/>
      <w:r w:rsidRPr="0047668A">
        <w:rPr>
          <w:rFonts w:ascii="Sylfaen" w:hAnsi="Sylfaen"/>
        </w:rPr>
        <w:t>;</w:t>
      </w:r>
    </w:p>
    <w:p w14:paraId="65015491" w14:textId="77777777" w:rsidR="007F155F" w:rsidRPr="0047668A" w:rsidRDefault="007F155F" w:rsidP="00303B2D">
      <w:pPr>
        <w:spacing w:after="0" w:line="240" w:lineRule="auto"/>
        <w:jc w:val="both"/>
        <w:rPr>
          <w:rFonts w:ascii="Sylfaen" w:hAnsi="Sylfaen"/>
        </w:rPr>
      </w:pPr>
    </w:p>
    <w:p w14:paraId="7F163DE7" w14:textId="77777777" w:rsidR="007F155F" w:rsidRPr="0047668A" w:rsidRDefault="007F155F" w:rsidP="00303B2D">
      <w:pPr>
        <w:spacing w:after="0" w:line="240" w:lineRule="auto"/>
        <w:jc w:val="both"/>
        <w:rPr>
          <w:rFonts w:ascii="Sylfaen" w:hAnsi="Sylfaen"/>
        </w:rPr>
      </w:pPr>
      <w:proofErr w:type="spellStart"/>
      <w:r w:rsidRPr="0047668A">
        <w:rPr>
          <w:rFonts w:ascii="Sylfaen" w:hAnsi="Sylfaen" w:cs="Sylfaen"/>
        </w:rPr>
        <w:lastRenderedPageBreak/>
        <w:t>სურსათის</w:t>
      </w:r>
      <w:proofErr w:type="spellEnd"/>
      <w:r w:rsidRPr="0047668A">
        <w:rPr>
          <w:rFonts w:ascii="Sylfaen" w:hAnsi="Sylfaen"/>
        </w:rPr>
        <w:t xml:space="preserve"> </w:t>
      </w:r>
      <w:proofErr w:type="spellStart"/>
      <w:r w:rsidRPr="0047668A">
        <w:rPr>
          <w:rFonts w:ascii="Sylfaen" w:hAnsi="Sylfaen" w:cs="Sylfaen"/>
        </w:rPr>
        <w:t>ხარისხისა</w:t>
      </w:r>
      <w:proofErr w:type="spellEnd"/>
      <w:r w:rsidRPr="0047668A">
        <w:rPr>
          <w:rFonts w:ascii="Sylfaen" w:hAnsi="Sylfaen"/>
        </w:rPr>
        <w:t xml:space="preserve"> </w:t>
      </w:r>
      <w:proofErr w:type="spellStart"/>
      <w:r w:rsidRPr="0047668A">
        <w:rPr>
          <w:rFonts w:ascii="Sylfaen" w:hAnsi="Sylfaen" w:cs="Sylfaen"/>
        </w:rPr>
        <w:t>და</w:t>
      </w:r>
      <w:proofErr w:type="spellEnd"/>
      <w:r w:rsidRPr="0047668A">
        <w:rPr>
          <w:rFonts w:ascii="Sylfaen" w:hAnsi="Sylfaen"/>
        </w:rPr>
        <w:t xml:space="preserve"> </w:t>
      </w:r>
      <w:proofErr w:type="spellStart"/>
      <w:r w:rsidRPr="0047668A">
        <w:rPr>
          <w:rFonts w:ascii="Sylfaen" w:hAnsi="Sylfaen" w:cs="Sylfaen"/>
        </w:rPr>
        <w:t>უსაფრთხოების</w:t>
      </w:r>
      <w:proofErr w:type="spellEnd"/>
      <w:r w:rsidRPr="0047668A">
        <w:rPr>
          <w:rFonts w:ascii="Sylfaen" w:hAnsi="Sylfaen"/>
        </w:rPr>
        <w:t xml:space="preserve"> </w:t>
      </w:r>
      <w:proofErr w:type="spellStart"/>
      <w:r w:rsidRPr="0047668A">
        <w:rPr>
          <w:rFonts w:ascii="Sylfaen" w:hAnsi="Sylfaen" w:cs="Sylfaen"/>
        </w:rPr>
        <w:t>მაჩვენებლების</w:t>
      </w:r>
      <w:proofErr w:type="spellEnd"/>
      <w:r w:rsidRPr="0047668A">
        <w:rPr>
          <w:rFonts w:ascii="Sylfaen" w:hAnsi="Sylfaen"/>
        </w:rPr>
        <w:t xml:space="preserve">, </w:t>
      </w:r>
      <w:proofErr w:type="spellStart"/>
      <w:r w:rsidRPr="0047668A">
        <w:rPr>
          <w:rFonts w:ascii="Sylfaen" w:hAnsi="Sylfaen" w:cs="Sylfaen"/>
        </w:rPr>
        <w:t>ცხოველთა</w:t>
      </w:r>
      <w:proofErr w:type="spellEnd"/>
      <w:r w:rsidRPr="0047668A">
        <w:rPr>
          <w:rFonts w:ascii="Sylfaen" w:hAnsi="Sylfaen"/>
        </w:rPr>
        <w:t xml:space="preserve"> </w:t>
      </w:r>
      <w:proofErr w:type="spellStart"/>
      <w:r w:rsidRPr="0047668A">
        <w:rPr>
          <w:rFonts w:ascii="Sylfaen" w:hAnsi="Sylfaen" w:cs="Sylfaen"/>
        </w:rPr>
        <w:t>განსაკუთრებით</w:t>
      </w:r>
      <w:proofErr w:type="spellEnd"/>
      <w:r w:rsidRPr="0047668A">
        <w:rPr>
          <w:rFonts w:ascii="Sylfaen" w:hAnsi="Sylfaen"/>
        </w:rPr>
        <w:t xml:space="preserve"> </w:t>
      </w:r>
      <w:proofErr w:type="spellStart"/>
      <w:r w:rsidRPr="0047668A">
        <w:rPr>
          <w:rFonts w:ascii="Sylfaen" w:hAnsi="Sylfaen" w:cs="Sylfaen"/>
        </w:rPr>
        <w:t>საშიში</w:t>
      </w:r>
      <w:proofErr w:type="spellEnd"/>
      <w:r w:rsidRPr="0047668A">
        <w:rPr>
          <w:rFonts w:ascii="Sylfaen" w:hAnsi="Sylfaen"/>
        </w:rPr>
        <w:t xml:space="preserve"> </w:t>
      </w:r>
      <w:proofErr w:type="spellStart"/>
      <w:r w:rsidRPr="0047668A">
        <w:rPr>
          <w:rFonts w:ascii="Sylfaen" w:hAnsi="Sylfaen" w:cs="Sylfaen"/>
        </w:rPr>
        <w:t>დაავადებების</w:t>
      </w:r>
      <w:proofErr w:type="spellEnd"/>
      <w:r w:rsidRPr="0047668A">
        <w:rPr>
          <w:rFonts w:ascii="Sylfaen" w:hAnsi="Sylfaen"/>
        </w:rPr>
        <w:t xml:space="preserve">, </w:t>
      </w:r>
      <w:proofErr w:type="spellStart"/>
      <w:r w:rsidRPr="0047668A">
        <w:rPr>
          <w:rFonts w:ascii="Sylfaen" w:hAnsi="Sylfaen" w:cs="Sylfaen"/>
        </w:rPr>
        <w:t>მცენარეთა</w:t>
      </w:r>
      <w:proofErr w:type="spellEnd"/>
      <w:r w:rsidRPr="0047668A">
        <w:rPr>
          <w:rFonts w:ascii="Sylfaen" w:hAnsi="Sylfaen"/>
        </w:rPr>
        <w:t xml:space="preserve"> </w:t>
      </w:r>
      <w:proofErr w:type="spellStart"/>
      <w:r w:rsidRPr="0047668A">
        <w:rPr>
          <w:rFonts w:ascii="Sylfaen" w:hAnsi="Sylfaen" w:cs="Sylfaen"/>
        </w:rPr>
        <w:t>საკარანტინო</w:t>
      </w:r>
      <w:proofErr w:type="spellEnd"/>
      <w:r w:rsidRPr="0047668A">
        <w:rPr>
          <w:rFonts w:ascii="Sylfaen" w:hAnsi="Sylfaen"/>
        </w:rPr>
        <w:t xml:space="preserve"> </w:t>
      </w:r>
      <w:proofErr w:type="spellStart"/>
      <w:r w:rsidRPr="0047668A">
        <w:rPr>
          <w:rFonts w:ascii="Sylfaen" w:hAnsi="Sylfaen" w:cs="Sylfaen"/>
        </w:rPr>
        <w:t>და</w:t>
      </w:r>
      <w:proofErr w:type="spellEnd"/>
      <w:r w:rsidRPr="0047668A">
        <w:rPr>
          <w:rFonts w:ascii="Sylfaen" w:hAnsi="Sylfaen"/>
        </w:rPr>
        <w:t xml:space="preserve"> </w:t>
      </w:r>
      <w:proofErr w:type="spellStart"/>
      <w:r w:rsidRPr="0047668A">
        <w:rPr>
          <w:rFonts w:ascii="Sylfaen" w:hAnsi="Sylfaen" w:cs="Sylfaen"/>
        </w:rPr>
        <w:t>სხვა</w:t>
      </w:r>
      <w:proofErr w:type="spellEnd"/>
      <w:r w:rsidRPr="0047668A">
        <w:rPr>
          <w:rFonts w:ascii="Sylfaen" w:hAnsi="Sylfaen"/>
        </w:rPr>
        <w:t xml:space="preserve"> </w:t>
      </w:r>
      <w:proofErr w:type="spellStart"/>
      <w:r w:rsidRPr="0047668A">
        <w:rPr>
          <w:rFonts w:ascii="Sylfaen" w:hAnsi="Sylfaen" w:cs="Sylfaen"/>
        </w:rPr>
        <w:t>მავნე</w:t>
      </w:r>
      <w:proofErr w:type="spellEnd"/>
      <w:r w:rsidRPr="0047668A">
        <w:rPr>
          <w:rFonts w:ascii="Sylfaen" w:hAnsi="Sylfaen"/>
        </w:rPr>
        <w:t xml:space="preserve"> </w:t>
      </w:r>
      <w:proofErr w:type="spellStart"/>
      <w:r w:rsidRPr="0047668A">
        <w:rPr>
          <w:rFonts w:ascii="Sylfaen" w:hAnsi="Sylfaen" w:cs="Sylfaen"/>
        </w:rPr>
        <w:t>ორგანიზმების</w:t>
      </w:r>
      <w:proofErr w:type="spellEnd"/>
      <w:r w:rsidRPr="0047668A">
        <w:rPr>
          <w:rFonts w:ascii="Sylfaen" w:hAnsi="Sylfaen"/>
        </w:rPr>
        <w:t xml:space="preserve"> </w:t>
      </w:r>
      <w:proofErr w:type="spellStart"/>
      <w:r w:rsidRPr="0047668A">
        <w:rPr>
          <w:rFonts w:ascii="Sylfaen" w:hAnsi="Sylfaen" w:cs="Sylfaen"/>
        </w:rPr>
        <w:t>და</w:t>
      </w:r>
      <w:proofErr w:type="spellEnd"/>
      <w:r w:rsidRPr="0047668A">
        <w:rPr>
          <w:rFonts w:ascii="Sylfaen" w:hAnsi="Sylfaen"/>
        </w:rPr>
        <w:t xml:space="preserve"> </w:t>
      </w:r>
      <w:proofErr w:type="spellStart"/>
      <w:r w:rsidRPr="0047668A">
        <w:rPr>
          <w:rFonts w:ascii="Sylfaen" w:hAnsi="Sylfaen" w:cs="Sylfaen"/>
        </w:rPr>
        <w:t>სასოფლო</w:t>
      </w:r>
      <w:r w:rsidRPr="0047668A">
        <w:rPr>
          <w:rFonts w:ascii="Sylfaen" w:hAnsi="Sylfaen"/>
        </w:rPr>
        <w:t>-</w:t>
      </w:r>
      <w:r w:rsidRPr="0047668A">
        <w:rPr>
          <w:rFonts w:ascii="Sylfaen" w:hAnsi="Sylfaen" w:cs="Sylfaen"/>
        </w:rPr>
        <w:t>სამეურნეო</w:t>
      </w:r>
      <w:proofErr w:type="spellEnd"/>
      <w:r w:rsidRPr="0047668A">
        <w:rPr>
          <w:rFonts w:ascii="Sylfaen" w:hAnsi="Sylfaen"/>
        </w:rPr>
        <w:t xml:space="preserve"> </w:t>
      </w:r>
      <w:proofErr w:type="spellStart"/>
      <w:r w:rsidRPr="0047668A">
        <w:rPr>
          <w:rFonts w:ascii="Sylfaen" w:hAnsi="Sylfaen" w:cs="Sylfaen"/>
        </w:rPr>
        <w:t>კულტურების</w:t>
      </w:r>
      <w:proofErr w:type="spellEnd"/>
      <w:r w:rsidRPr="0047668A">
        <w:rPr>
          <w:rFonts w:ascii="Sylfaen" w:hAnsi="Sylfaen"/>
        </w:rPr>
        <w:t xml:space="preserve"> </w:t>
      </w:r>
      <w:proofErr w:type="spellStart"/>
      <w:r w:rsidRPr="0047668A">
        <w:rPr>
          <w:rFonts w:ascii="Sylfaen" w:hAnsi="Sylfaen" w:cs="Sylfaen"/>
        </w:rPr>
        <w:t>ლაბორატორიული</w:t>
      </w:r>
      <w:proofErr w:type="spellEnd"/>
      <w:r w:rsidRPr="0047668A">
        <w:rPr>
          <w:rFonts w:ascii="Sylfaen" w:hAnsi="Sylfaen"/>
        </w:rPr>
        <w:t xml:space="preserve"> </w:t>
      </w:r>
      <w:proofErr w:type="spellStart"/>
      <w:r w:rsidRPr="0047668A">
        <w:rPr>
          <w:rFonts w:ascii="Sylfaen" w:hAnsi="Sylfaen" w:cs="Sylfaen"/>
        </w:rPr>
        <w:t>კვლევა</w:t>
      </w:r>
      <w:proofErr w:type="spellEnd"/>
      <w:r w:rsidRPr="0047668A">
        <w:rPr>
          <w:rFonts w:ascii="Sylfaen" w:hAnsi="Sylfaen"/>
        </w:rPr>
        <w:t>;</w:t>
      </w:r>
    </w:p>
    <w:p w14:paraId="1351B118" w14:textId="77777777" w:rsidR="007F155F" w:rsidRPr="0047668A" w:rsidRDefault="007F155F" w:rsidP="00303B2D">
      <w:pPr>
        <w:spacing w:after="0" w:line="240" w:lineRule="auto"/>
        <w:jc w:val="both"/>
        <w:rPr>
          <w:rFonts w:ascii="Sylfaen" w:hAnsi="Sylfaen"/>
        </w:rPr>
      </w:pPr>
    </w:p>
    <w:p w14:paraId="4003A808" w14:textId="77777777" w:rsidR="007F155F" w:rsidRPr="0047668A" w:rsidRDefault="007F155F" w:rsidP="00303B2D">
      <w:pPr>
        <w:spacing w:after="0" w:line="240" w:lineRule="auto"/>
        <w:jc w:val="both"/>
        <w:rPr>
          <w:rFonts w:ascii="Sylfaen" w:hAnsi="Sylfaen"/>
        </w:rPr>
      </w:pPr>
      <w:proofErr w:type="spellStart"/>
      <w:r w:rsidRPr="0047668A">
        <w:rPr>
          <w:rFonts w:ascii="Sylfaen" w:hAnsi="Sylfaen" w:cs="Sylfaen"/>
        </w:rPr>
        <w:t>ქვეყნის</w:t>
      </w:r>
      <w:proofErr w:type="spellEnd"/>
      <w:r w:rsidRPr="0047668A">
        <w:rPr>
          <w:rFonts w:ascii="Sylfaen" w:hAnsi="Sylfaen"/>
        </w:rPr>
        <w:t xml:space="preserve"> </w:t>
      </w:r>
      <w:proofErr w:type="spellStart"/>
      <w:r w:rsidRPr="0047668A">
        <w:rPr>
          <w:rFonts w:ascii="Sylfaen" w:hAnsi="Sylfaen" w:cs="Sylfaen"/>
        </w:rPr>
        <w:t>ტერიტორიის</w:t>
      </w:r>
      <w:proofErr w:type="spellEnd"/>
      <w:r w:rsidRPr="0047668A">
        <w:rPr>
          <w:rFonts w:ascii="Sylfaen" w:hAnsi="Sylfaen"/>
        </w:rPr>
        <w:t xml:space="preserve"> </w:t>
      </w:r>
      <w:proofErr w:type="spellStart"/>
      <w:r w:rsidRPr="0047668A">
        <w:rPr>
          <w:rFonts w:ascii="Sylfaen" w:hAnsi="Sylfaen" w:cs="Sylfaen"/>
        </w:rPr>
        <w:t>მონიტორინგის</w:t>
      </w:r>
      <w:proofErr w:type="spellEnd"/>
      <w:r w:rsidRPr="0047668A">
        <w:rPr>
          <w:rFonts w:ascii="Sylfaen" w:hAnsi="Sylfaen"/>
        </w:rPr>
        <w:t xml:space="preserve"> (</w:t>
      </w:r>
      <w:proofErr w:type="spellStart"/>
      <w:r w:rsidRPr="0047668A">
        <w:rPr>
          <w:rFonts w:ascii="Sylfaen" w:hAnsi="Sylfaen" w:cs="Sylfaen"/>
        </w:rPr>
        <w:t>მავნებლის</w:t>
      </w:r>
      <w:proofErr w:type="spellEnd"/>
      <w:r w:rsidRPr="0047668A">
        <w:rPr>
          <w:rFonts w:ascii="Sylfaen" w:hAnsi="Sylfaen"/>
        </w:rPr>
        <w:t xml:space="preserve"> </w:t>
      </w:r>
      <w:proofErr w:type="spellStart"/>
      <w:r w:rsidRPr="0047668A">
        <w:rPr>
          <w:rFonts w:ascii="Sylfaen" w:hAnsi="Sylfaen" w:cs="Sylfaen"/>
        </w:rPr>
        <w:t>გამოჩენის</w:t>
      </w:r>
      <w:proofErr w:type="spellEnd"/>
      <w:r w:rsidRPr="0047668A">
        <w:rPr>
          <w:rFonts w:ascii="Sylfaen" w:hAnsi="Sylfaen"/>
        </w:rPr>
        <w:t xml:space="preserve"> </w:t>
      </w:r>
      <w:proofErr w:type="spellStart"/>
      <w:r w:rsidRPr="0047668A">
        <w:rPr>
          <w:rFonts w:ascii="Sylfaen" w:hAnsi="Sylfaen" w:cs="Sylfaen"/>
        </w:rPr>
        <w:t>და</w:t>
      </w:r>
      <w:proofErr w:type="spellEnd"/>
      <w:r w:rsidRPr="0047668A">
        <w:rPr>
          <w:rFonts w:ascii="Sylfaen" w:hAnsi="Sylfaen"/>
        </w:rPr>
        <w:t xml:space="preserve"> </w:t>
      </w:r>
      <w:proofErr w:type="spellStart"/>
      <w:r w:rsidRPr="0047668A">
        <w:rPr>
          <w:rFonts w:ascii="Sylfaen" w:hAnsi="Sylfaen" w:cs="Sylfaen"/>
        </w:rPr>
        <w:t>მისი</w:t>
      </w:r>
      <w:proofErr w:type="spellEnd"/>
      <w:r w:rsidRPr="0047668A">
        <w:rPr>
          <w:rFonts w:ascii="Sylfaen" w:hAnsi="Sylfaen"/>
        </w:rPr>
        <w:t xml:space="preserve"> </w:t>
      </w:r>
      <w:proofErr w:type="spellStart"/>
      <w:r w:rsidRPr="0047668A">
        <w:rPr>
          <w:rFonts w:ascii="Sylfaen" w:hAnsi="Sylfaen" w:cs="Sylfaen"/>
        </w:rPr>
        <w:t>რიცხოვნობის</w:t>
      </w:r>
      <w:proofErr w:type="spellEnd"/>
      <w:r w:rsidRPr="0047668A">
        <w:rPr>
          <w:rFonts w:ascii="Sylfaen" w:hAnsi="Sylfaen"/>
        </w:rPr>
        <w:t xml:space="preserve"> </w:t>
      </w:r>
      <w:proofErr w:type="spellStart"/>
      <w:r w:rsidRPr="0047668A">
        <w:rPr>
          <w:rFonts w:ascii="Sylfaen" w:hAnsi="Sylfaen" w:cs="Sylfaen"/>
        </w:rPr>
        <w:t>დაფიქსირება</w:t>
      </w:r>
      <w:proofErr w:type="spellEnd"/>
      <w:r w:rsidRPr="0047668A">
        <w:rPr>
          <w:rFonts w:ascii="Sylfaen" w:hAnsi="Sylfaen"/>
        </w:rPr>
        <w:t xml:space="preserve"> </w:t>
      </w:r>
      <w:proofErr w:type="spellStart"/>
      <w:r w:rsidRPr="0047668A">
        <w:rPr>
          <w:rFonts w:ascii="Sylfaen" w:hAnsi="Sylfaen" w:cs="Sylfaen"/>
        </w:rPr>
        <w:t>ფერომონიანი</w:t>
      </w:r>
      <w:proofErr w:type="spellEnd"/>
      <w:r w:rsidRPr="0047668A">
        <w:rPr>
          <w:rFonts w:ascii="Sylfaen" w:hAnsi="Sylfaen"/>
        </w:rPr>
        <w:t xml:space="preserve"> </w:t>
      </w:r>
      <w:proofErr w:type="spellStart"/>
      <w:r w:rsidRPr="0047668A">
        <w:rPr>
          <w:rFonts w:ascii="Sylfaen" w:hAnsi="Sylfaen" w:cs="Sylfaen"/>
        </w:rPr>
        <w:t>ხაფანგების</w:t>
      </w:r>
      <w:proofErr w:type="spellEnd"/>
      <w:r w:rsidRPr="0047668A">
        <w:rPr>
          <w:rFonts w:ascii="Sylfaen" w:hAnsi="Sylfaen"/>
        </w:rPr>
        <w:t xml:space="preserve"> </w:t>
      </w:r>
      <w:proofErr w:type="spellStart"/>
      <w:r w:rsidRPr="0047668A">
        <w:rPr>
          <w:rFonts w:ascii="Sylfaen" w:hAnsi="Sylfaen" w:cs="Sylfaen"/>
        </w:rPr>
        <w:t>საშუალებით</w:t>
      </w:r>
      <w:proofErr w:type="spellEnd"/>
      <w:r w:rsidRPr="0047668A">
        <w:rPr>
          <w:rFonts w:ascii="Sylfaen" w:hAnsi="Sylfaen"/>
        </w:rPr>
        <w:t xml:space="preserve">) </w:t>
      </w:r>
      <w:proofErr w:type="spellStart"/>
      <w:r w:rsidRPr="0047668A">
        <w:rPr>
          <w:rFonts w:ascii="Sylfaen" w:hAnsi="Sylfaen" w:cs="Sylfaen"/>
        </w:rPr>
        <w:t>საფუძველზე</w:t>
      </w:r>
      <w:proofErr w:type="spellEnd"/>
      <w:r w:rsidRPr="0047668A">
        <w:rPr>
          <w:rFonts w:ascii="Sylfaen" w:hAnsi="Sylfaen"/>
        </w:rPr>
        <w:t xml:space="preserve">, </w:t>
      </w:r>
      <w:proofErr w:type="spellStart"/>
      <w:r w:rsidRPr="0047668A">
        <w:rPr>
          <w:rFonts w:ascii="Sylfaen" w:hAnsi="Sylfaen" w:cs="Sylfaen"/>
        </w:rPr>
        <w:t>თანამედროვე</w:t>
      </w:r>
      <w:proofErr w:type="spellEnd"/>
      <w:r w:rsidRPr="0047668A">
        <w:rPr>
          <w:rFonts w:ascii="Sylfaen" w:hAnsi="Sylfaen"/>
        </w:rPr>
        <w:t xml:space="preserve">, </w:t>
      </w:r>
      <w:proofErr w:type="spellStart"/>
      <w:r w:rsidRPr="0047668A">
        <w:rPr>
          <w:rFonts w:ascii="Sylfaen" w:hAnsi="Sylfaen" w:cs="Sylfaen"/>
        </w:rPr>
        <w:t>სპეციფიკური</w:t>
      </w:r>
      <w:proofErr w:type="spellEnd"/>
      <w:r w:rsidRPr="0047668A">
        <w:rPr>
          <w:rFonts w:ascii="Sylfaen" w:hAnsi="Sylfaen"/>
        </w:rPr>
        <w:t xml:space="preserve"> </w:t>
      </w:r>
      <w:proofErr w:type="spellStart"/>
      <w:r w:rsidRPr="0047668A">
        <w:rPr>
          <w:rFonts w:ascii="Sylfaen" w:hAnsi="Sylfaen" w:cs="Sylfaen"/>
        </w:rPr>
        <w:t>შესასხურებელი</w:t>
      </w:r>
      <w:proofErr w:type="spellEnd"/>
      <w:r w:rsidRPr="0047668A">
        <w:rPr>
          <w:rFonts w:ascii="Sylfaen" w:hAnsi="Sylfaen"/>
        </w:rPr>
        <w:t xml:space="preserve"> </w:t>
      </w:r>
      <w:proofErr w:type="spellStart"/>
      <w:r w:rsidRPr="0047668A">
        <w:rPr>
          <w:rFonts w:ascii="Sylfaen" w:hAnsi="Sylfaen" w:cs="Sylfaen"/>
        </w:rPr>
        <w:t>ტექნიკის</w:t>
      </w:r>
      <w:proofErr w:type="spellEnd"/>
      <w:r w:rsidRPr="0047668A">
        <w:rPr>
          <w:rFonts w:ascii="Sylfaen" w:hAnsi="Sylfaen"/>
        </w:rPr>
        <w:t xml:space="preserve"> </w:t>
      </w:r>
      <w:proofErr w:type="spellStart"/>
      <w:r w:rsidRPr="0047668A">
        <w:rPr>
          <w:rFonts w:ascii="Sylfaen" w:hAnsi="Sylfaen" w:cs="Sylfaen"/>
        </w:rPr>
        <w:t>გამოყენებით</w:t>
      </w:r>
      <w:proofErr w:type="spellEnd"/>
      <w:r w:rsidRPr="0047668A">
        <w:rPr>
          <w:rFonts w:ascii="Sylfaen" w:hAnsi="Sylfaen"/>
        </w:rPr>
        <w:t xml:space="preserve">, </w:t>
      </w:r>
      <w:proofErr w:type="spellStart"/>
      <w:r w:rsidRPr="0047668A">
        <w:rPr>
          <w:rFonts w:ascii="Sylfaen" w:hAnsi="Sylfaen" w:cs="Sylfaen"/>
        </w:rPr>
        <w:t>აზიური</w:t>
      </w:r>
      <w:proofErr w:type="spellEnd"/>
      <w:r w:rsidRPr="0047668A">
        <w:rPr>
          <w:rFonts w:ascii="Sylfaen" w:hAnsi="Sylfaen"/>
        </w:rPr>
        <w:t xml:space="preserve"> </w:t>
      </w:r>
      <w:proofErr w:type="spellStart"/>
      <w:r w:rsidRPr="0047668A">
        <w:rPr>
          <w:rFonts w:ascii="Sylfaen" w:hAnsi="Sylfaen" w:cs="Sylfaen"/>
        </w:rPr>
        <w:t>ფაროსანას</w:t>
      </w:r>
      <w:proofErr w:type="spellEnd"/>
      <w:r w:rsidRPr="0047668A">
        <w:rPr>
          <w:rFonts w:ascii="Sylfaen" w:hAnsi="Sylfaen"/>
        </w:rPr>
        <w:t xml:space="preserve"> </w:t>
      </w:r>
      <w:proofErr w:type="spellStart"/>
      <w:r w:rsidRPr="0047668A">
        <w:rPr>
          <w:rFonts w:ascii="Sylfaen" w:hAnsi="Sylfaen" w:cs="Sylfaen"/>
        </w:rPr>
        <w:t>პოპულაციის</w:t>
      </w:r>
      <w:proofErr w:type="spellEnd"/>
      <w:r w:rsidRPr="0047668A">
        <w:rPr>
          <w:rFonts w:ascii="Sylfaen" w:hAnsi="Sylfaen"/>
        </w:rPr>
        <w:t xml:space="preserve"> </w:t>
      </w:r>
      <w:proofErr w:type="spellStart"/>
      <w:r w:rsidRPr="0047668A">
        <w:rPr>
          <w:rFonts w:ascii="Sylfaen" w:hAnsi="Sylfaen" w:cs="Sylfaen"/>
        </w:rPr>
        <w:t>რიცხოვნობის</w:t>
      </w:r>
      <w:proofErr w:type="spellEnd"/>
      <w:r w:rsidRPr="0047668A">
        <w:rPr>
          <w:rFonts w:ascii="Sylfaen" w:hAnsi="Sylfaen"/>
        </w:rPr>
        <w:t xml:space="preserve"> </w:t>
      </w:r>
      <w:proofErr w:type="spellStart"/>
      <w:r w:rsidRPr="0047668A">
        <w:rPr>
          <w:rFonts w:ascii="Sylfaen" w:hAnsi="Sylfaen" w:cs="Sylfaen"/>
        </w:rPr>
        <w:t>შემცირებისთვის</w:t>
      </w:r>
      <w:proofErr w:type="spellEnd"/>
      <w:r w:rsidRPr="0047668A">
        <w:rPr>
          <w:rFonts w:ascii="Sylfaen" w:hAnsi="Sylfaen"/>
        </w:rPr>
        <w:t xml:space="preserve"> </w:t>
      </w:r>
      <w:proofErr w:type="spellStart"/>
      <w:r w:rsidRPr="0047668A">
        <w:rPr>
          <w:rFonts w:ascii="Sylfaen" w:hAnsi="Sylfaen" w:cs="Sylfaen"/>
        </w:rPr>
        <w:t>შესაბამისი</w:t>
      </w:r>
      <w:proofErr w:type="spellEnd"/>
      <w:r w:rsidRPr="0047668A">
        <w:rPr>
          <w:rFonts w:ascii="Sylfaen" w:hAnsi="Sylfaen"/>
        </w:rPr>
        <w:t xml:space="preserve"> </w:t>
      </w:r>
      <w:proofErr w:type="spellStart"/>
      <w:r w:rsidRPr="0047668A">
        <w:rPr>
          <w:rFonts w:ascii="Sylfaen" w:hAnsi="Sylfaen" w:cs="Sylfaen"/>
        </w:rPr>
        <w:t>ღონისძიებების</w:t>
      </w:r>
      <w:proofErr w:type="spellEnd"/>
      <w:r w:rsidRPr="0047668A">
        <w:rPr>
          <w:rFonts w:ascii="Sylfaen" w:hAnsi="Sylfaen"/>
        </w:rPr>
        <w:t xml:space="preserve"> </w:t>
      </w:r>
      <w:proofErr w:type="spellStart"/>
      <w:r w:rsidRPr="0047668A">
        <w:rPr>
          <w:rFonts w:ascii="Sylfaen" w:hAnsi="Sylfaen" w:cs="Sylfaen"/>
        </w:rPr>
        <w:t>განხორციელება</w:t>
      </w:r>
      <w:proofErr w:type="spellEnd"/>
      <w:r w:rsidRPr="0047668A">
        <w:rPr>
          <w:rFonts w:ascii="Sylfaen" w:hAnsi="Sylfaen"/>
        </w:rPr>
        <w:t xml:space="preserve">, </w:t>
      </w:r>
      <w:proofErr w:type="spellStart"/>
      <w:r w:rsidRPr="0047668A">
        <w:rPr>
          <w:rFonts w:ascii="Sylfaen" w:hAnsi="Sylfaen" w:cs="Sylfaen"/>
        </w:rPr>
        <w:t>კერების</w:t>
      </w:r>
      <w:proofErr w:type="spellEnd"/>
      <w:r w:rsidRPr="0047668A">
        <w:rPr>
          <w:rFonts w:ascii="Sylfaen" w:hAnsi="Sylfaen"/>
        </w:rPr>
        <w:t xml:space="preserve"> </w:t>
      </w:r>
      <w:proofErr w:type="spellStart"/>
      <w:r w:rsidRPr="0047668A">
        <w:rPr>
          <w:rFonts w:ascii="Sylfaen" w:hAnsi="Sylfaen" w:cs="Sylfaen"/>
        </w:rPr>
        <w:t>ლოკალიზაცია</w:t>
      </w:r>
      <w:proofErr w:type="spellEnd"/>
      <w:r w:rsidRPr="0047668A">
        <w:rPr>
          <w:rFonts w:ascii="Sylfaen" w:hAnsi="Sylfaen"/>
        </w:rPr>
        <w:t>/</w:t>
      </w:r>
      <w:proofErr w:type="spellStart"/>
      <w:r w:rsidRPr="0047668A">
        <w:rPr>
          <w:rFonts w:ascii="Sylfaen" w:hAnsi="Sylfaen" w:cs="Sylfaen"/>
        </w:rPr>
        <w:t>ლიკვიდაცია</w:t>
      </w:r>
      <w:proofErr w:type="spellEnd"/>
      <w:r w:rsidRPr="0047668A">
        <w:rPr>
          <w:rFonts w:ascii="Sylfaen" w:hAnsi="Sylfaen"/>
        </w:rPr>
        <w:t>.</w:t>
      </w:r>
    </w:p>
    <w:p w14:paraId="67520B3A" w14:textId="77777777" w:rsidR="007F155F" w:rsidRPr="0047668A" w:rsidRDefault="007F155F" w:rsidP="009109AB">
      <w:pPr>
        <w:spacing w:after="0" w:line="240" w:lineRule="auto"/>
        <w:jc w:val="both"/>
        <w:rPr>
          <w:rFonts w:ascii="Sylfaen" w:hAnsi="Sylfaen"/>
        </w:rPr>
      </w:pPr>
    </w:p>
    <w:p w14:paraId="5185A57B" w14:textId="77777777" w:rsidR="007F155F" w:rsidRPr="0047668A" w:rsidRDefault="007F155F" w:rsidP="009109AB">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მევენახეობა-მეღვინეობის განვითარება</w:t>
      </w:r>
    </w:p>
    <w:p w14:paraId="0F2A51BA" w14:textId="77777777" w:rsidR="007F155F" w:rsidRPr="0047668A" w:rsidRDefault="007F155F" w:rsidP="009109AB">
      <w:pPr>
        <w:spacing w:after="0" w:line="240" w:lineRule="auto"/>
        <w:jc w:val="both"/>
        <w:rPr>
          <w:rFonts w:ascii="Sylfaen" w:hAnsi="Sylfaen" w:cs="Sylfaen"/>
          <w:lang w:val="ka-GE"/>
        </w:rPr>
      </w:pPr>
    </w:p>
    <w:p w14:paraId="658E1194"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14:paraId="16453FC6" w14:textId="77777777" w:rsidR="007F155F" w:rsidRPr="0047668A" w:rsidRDefault="007F155F" w:rsidP="009109AB">
      <w:pPr>
        <w:spacing w:after="0" w:line="240" w:lineRule="auto"/>
        <w:jc w:val="both"/>
        <w:rPr>
          <w:rFonts w:ascii="Sylfaen" w:hAnsi="Sylfaen" w:cs="Calibri"/>
          <w:lang w:val="ka-GE"/>
        </w:rPr>
      </w:pPr>
    </w:p>
    <w:p w14:paraId="79AC3CB5"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14:paraId="5FA1EB48" w14:textId="77777777" w:rsidR="007F155F" w:rsidRPr="0047668A" w:rsidRDefault="007F155F" w:rsidP="009109AB">
      <w:pPr>
        <w:spacing w:after="0" w:line="240" w:lineRule="auto"/>
        <w:jc w:val="both"/>
        <w:rPr>
          <w:rFonts w:ascii="Sylfaen" w:hAnsi="Sylfaen" w:cs="Calibri"/>
          <w:lang w:val="ka-GE"/>
        </w:rPr>
      </w:pPr>
    </w:p>
    <w:p w14:paraId="61CC08FD"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14:paraId="6B81B7F6" w14:textId="77777777" w:rsidR="007F155F" w:rsidRPr="0047668A" w:rsidRDefault="007F155F" w:rsidP="009109AB">
      <w:pPr>
        <w:spacing w:after="0" w:line="240" w:lineRule="auto"/>
        <w:jc w:val="both"/>
        <w:rPr>
          <w:rFonts w:ascii="Sylfaen" w:hAnsi="Sylfaen" w:cs="Calibri"/>
          <w:lang w:val="ka-GE"/>
        </w:rPr>
      </w:pPr>
    </w:p>
    <w:p w14:paraId="6A7B4157"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14:paraId="158692E1" w14:textId="77777777" w:rsidR="007F155F" w:rsidRPr="0047668A" w:rsidRDefault="007F155F" w:rsidP="009109AB">
      <w:pPr>
        <w:spacing w:after="0" w:line="240" w:lineRule="auto"/>
        <w:jc w:val="both"/>
        <w:rPr>
          <w:rFonts w:ascii="Sylfaen" w:hAnsi="Sylfaen" w:cs="Calibri"/>
          <w:lang w:val="ka-GE"/>
        </w:rPr>
      </w:pPr>
    </w:p>
    <w:p w14:paraId="66BD8745"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წარმოშიბის სხვა ალკოჰოლიანი სასმელების ნიმუშების ლაბორატორიული კვლევის ჩატარება;</w:t>
      </w:r>
    </w:p>
    <w:p w14:paraId="0FFB517D" w14:textId="77777777" w:rsidR="007F155F" w:rsidRPr="0047668A" w:rsidRDefault="007F155F" w:rsidP="009109AB">
      <w:pPr>
        <w:spacing w:after="0" w:line="240" w:lineRule="auto"/>
        <w:jc w:val="both"/>
        <w:rPr>
          <w:rFonts w:ascii="Sylfaen" w:hAnsi="Sylfaen" w:cs="Calibri"/>
          <w:lang w:val="ka-GE"/>
        </w:rPr>
      </w:pPr>
    </w:p>
    <w:p w14:paraId="3771DFB5"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მევენახეობის კადასტრის დანერგვა;</w:t>
      </w:r>
    </w:p>
    <w:p w14:paraId="269FFE8B" w14:textId="77777777" w:rsidR="007F155F" w:rsidRPr="0047668A" w:rsidRDefault="007F155F" w:rsidP="009109AB">
      <w:pPr>
        <w:spacing w:after="0" w:line="240" w:lineRule="auto"/>
        <w:jc w:val="both"/>
        <w:rPr>
          <w:rFonts w:ascii="Sylfaen" w:hAnsi="Sylfaen" w:cs="Calibri"/>
          <w:lang w:val="ka-GE"/>
        </w:rPr>
      </w:pPr>
    </w:p>
    <w:p w14:paraId="62F4E187"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ვენახების ფართობების აღრიცხვა;</w:t>
      </w:r>
    </w:p>
    <w:p w14:paraId="677CD95F" w14:textId="77777777" w:rsidR="007F155F" w:rsidRPr="0047668A" w:rsidRDefault="007F155F" w:rsidP="009109AB">
      <w:pPr>
        <w:spacing w:after="0" w:line="240" w:lineRule="auto"/>
        <w:jc w:val="both"/>
        <w:rPr>
          <w:rFonts w:ascii="Sylfaen" w:hAnsi="Sylfaen" w:cs="Calibri"/>
          <w:lang w:val="ka-GE"/>
        </w:rPr>
      </w:pPr>
    </w:p>
    <w:p w14:paraId="3BAC0FD7"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w:t>
      </w:r>
    </w:p>
    <w:p w14:paraId="52E88E62" w14:textId="77777777" w:rsidR="007F155F" w:rsidRPr="0047668A" w:rsidRDefault="007F155F" w:rsidP="009109AB">
      <w:pPr>
        <w:spacing w:after="0" w:line="240" w:lineRule="auto"/>
        <w:jc w:val="both"/>
        <w:rPr>
          <w:rFonts w:ascii="Sylfaen" w:hAnsi="Sylfaen" w:cs="Calibri"/>
          <w:lang w:val="ka-GE"/>
        </w:rPr>
      </w:pPr>
    </w:p>
    <w:p w14:paraId="3EAB394B"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14:paraId="49C1B71B" w14:textId="77777777" w:rsidR="007F155F" w:rsidRPr="0047668A" w:rsidRDefault="007F155F" w:rsidP="009109AB">
      <w:pPr>
        <w:spacing w:after="0" w:line="240" w:lineRule="auto"/>
        <w:jc w:val="both"/>
        <w:rPr>
          <w:rFonts w:ascii="Sylfaen" w:hAnsi="Sylfaen" w:cs="Calibri"/>
          <w:lang w:val="ka-GE"/>
        </w:rPr>
      </w:pPr>
    </w:p>
    <w:p w14:paraId="279A5DE1" w14:textId="77777777" w:rsidR="007F155F" w:rsidRPr="0047668A" w:rsidRDefault="007F155F" w:rsidP="009109AB">
      <w:pPr>
        <w:spacing w:after="0" w:line="240" w:lineRule="auto"/>
        <w:jc w:val="both"/>
        <w:rPr>
          <w:rFonts w:ascii="Sylfaen" w:hAnsi="Sylfaen" w:cs="Calibri"/>
        </w:rPr>
      </w:pPr>
      <w:r w:rsidRPr="0047668A">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14:paraId="681036C2" w14:textId="77777777" w:rsidR="007F155F" w:rsidRPr="0047668A" w:rsidRDefault="007F155F" w:rsidP="009109AB">
      <w:pPr>
        <w:spacing w:after="0" w:line="240" w:lineRule="auto"/>
        <w:jc w:val="both"/>
        <w:rPr>
          <w:rFonts w:ascii="Sylfaen" w:hAnsi="Sylfaen" w:cs="Calibri"/>
          <w:lang w:val="ka-GE"/>
        </w:rPr>
      </w:pPr>
    </w:p>
    <w:p w14:paraId="5111AF41" w14:textId="77777777" w:rsidR="007F155F" w:rsidRPr="0047668A" w:rsidRDefault="007F155F" w:rsidP="009109AB">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სოფლის მეურნეობის დარგში სამეცნიერო კვლევითი ღონისძიებების განხორციელება</w:t>
      </w:r>
    </w:p>
    <w:p w14:paraId="2E7D3757" w14:textId="77777777" w:rsidR="007F155F" w:rsidRPr="0047668A" w:rsidRDefault="007F155F" w:rsidP="009109AB">
      <w:pPr>
        <w:spacing w:after="0" w:line="240" w:lineRule="auto"/>
        <w:jc w:val="both"/>
        <w:rPr>
          <w:rFonts w:ascii="Sylfaen" w:hAnsi="Sylfaen" w:cs="Calibri"/>
          <w:lang w:val="ka-GE"/>
        </w:rPr>
      </w:pPr>
    </w:p>
    <w:p w14:paraId="14C0DF92"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lastRenderedPageBreak/>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p>
    <w:p w14:paraId="464DAB25" w14:textId="77777777" w:rsidR="007F155F" w:rsidRPr="0047668A" w:rsidRDefault="007F155F" w:rsidP="009109AB">
      <w:pPr>
        <w:spacing w:after="0" w:line="240" w:lineRule="auto"/>
        <w:jc w:val="both"/>
        <w:rPr>
          <w:rFonts w:ascii="Sylfaen" w:hAnsi="Sylfaen" w:cs="Calibri"/>
          <w:lang w:val="ka-GE"/>
        </w:rPr>
      </w:pPr>
    </w:p>
    <w:p w14:paraId="2CAB92BE"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14:paraId="4D2956DE" w14:textId="77777777" w:rsidR="007F155F" w:rsidRPr="0047668A" w:rsidRDefault="007F155F" w:rsidP="009109AB">
      <w:pPr>
        <w:spacing w:after="0" w:line="240" w:lineRule="auto"/>
        <w:jc w:val="both"/>
        <w:rPr>
          <w:rFonts w:ascii="Sylfaen" w:hAnsi="Sylfaen" w:cs="Calibri"/>
          <w:lang w:val="ka-GE"/>
        </w:rPr>
      </w:pPr>
    </w:p>
    <w:p w14:paraId="45F6664E"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14:paraId="18BF8825" w14:textId="77777777" w:rsidR="007F155F" w:rsidRPr="0047668A" w:rsidRDefault="007F155F" w:rsidP="009109AB">
      <w:pPr>
        <w:spacing w:after="0" w:line="240" w:lineRule="auto"/>
        <w:jc w:val="both"/>
        <w:rPr>
          <w:rFonts w:ascii="Sylfaen" w:hAnsi="Sylfaen" w:cs="Calibri"/>
          <w:lang w:val="ka-GE"/>
        </w:rPr>
      </w:pPr>
    </w:p>
    <w:p w14:paraId="06D6A3B3"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ერთწლიანი კულტურების პირველადი მეთესლეობის განვითარება;</w:t>
      </w:r>
    </w:p>
    <w:p w14:paraId="7352BC9A" w14:textId="77777777" w:rsidR="007F155F" w:rsidRPr="0047668A" w:rsidRDefault="007F155F" w:rsidP="009109AB">
      <w:pPr>
        <w:spacing w:after="0" w:line="240" w:lineRule="auto"/>
        <w:jc w:val="both"/>
        <w:rPr>
          <w:rFonts w:ascii="Sylfaen" w:hAnsi="Sylfaen" w:cs="Calibri"/>
          <w:lang w:val="ka-GE"/>
        </w:rPr>
      </w:pPr>
    </w:p>
    <w:p w14:paraId="481A5116"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საერთაშორისო სტანდარტების შესაბამისი სარგავი მასალის სერტიფიცირების სისტემის მხარდაჭერა;</w:t>
      </w:r>
    </w:p>
    <w:p w14:paraId="34A59D9F" w14:textId="77777777" w:rsidR="007F155F" w:rsidRPr="0047668A" w:rsidRDefault="007F155F" w:rsidP="009109AB">
      <w:pPr>
        <w:spacing w:after="0" w:line="240" w:lineRule="auto"/>
        <w:jc w:val="both"/>
        <w:rPr>
          <w:rFonts w:ascii="Sylfaen" w:hAnsi="Sylfaen" w:cs="Calibri"/>
          <w:lang w:val="ka-GE"/>
        </w:rPr>
      </w:pPr>
    </w:p>
    <w:p w14:paraId="509CB46D"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ბიოაგროწარმოების დანერგვის ხელშეწყობა;</w:t>
      </w:r>
    </w:p>
    <w:p w14:paraId="26C2A75F" w14:textId="77777777" w:rsidR="007F155F" w:rsidRPr="0047668A" w:rsidRDefault="007F155F" w:rsidP="009109AB">
      <w:pPr>
        <w:spacing w:after="0" w:line="240" w:lineRule="auto"/>
        <w:jc w:val="both"/>
        <w:rPr>
          <w:rFonts w:ascii="Sylfaen" w:hAnsi="Sylfaen" w:cs="Calibri"/>
          <w:lang w:val="ka-GE"/>
        </w:rPr>
      </w:pPr>
    </w:p>
    <w:p w14:paraId="149B9EF6"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სურსათის უვნებლობის სფეროში რისკის შეფასება;</w:t>
      </w:r>
    </w:p>
    <w:p w14:paraId="312E06BB" w14:textId="77777777" w:rsidR="007F155F" w:rsidRPr="0047668A" w:rsidRDefault="007F155F" w:rsidP="009109AB">
      <w:pPr>
        <w:spacing w:after="0" w:line="240" w:lineRule="auto"/>
        <w:jc w:val="both"/>
        <w:rPr>
          <w:rFonts w:ascii="Sylfaen" w:hAnsi="Sylfaen" w:cs="Calibri"/>
          <w:lang w:val="ka-GE"/>
        </w:rPr>
      </w:pPr>
    </w:p>
    <w:p w14:paraId="4DC4F2B9"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14:paraId="17A0854A" w14:textId="77777777" w:rsidR="007F155F" w:rsidRPr="0047668A" w:rsidRDefault="007F155F" w:rsidP="009109AB">
      <w:pPr>
        <w:spacing w:after="0" w:line="240" w:lineRule="auto"/>
        <w:jc w:val="both"/>
        <w:rPr>
          <w:rFonts w:ascii="Sylfaen" w:hAnsi="Sylfaen" w:cs="Calibri"/>
          <w:lang w:val="ka-GE"/>
        </w:rPr>
      </w:pPr>
    </w:p>
    <w:p w14:paraId="042638CF"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14:paraId="495E1745" w14:textId="77777777" w:rsidR="007F155F" w:rsidRPr="0047668A" w:rsidRDefault="007F155F" w:rsidP="009109AB">
      <w:pPr>
        <w:spacing w:after="0" w:line="240" w:lineRule="auto"/>
        <w:jc w:val="both"/>
        <w:rPr>
          <w:rFonts w:ascii="Sylfaen" w:hAnsi="Sylfaen" w:cs="Calibri"/>
          <w:lang w:val="ka-GE"/>
        </w:rPr>
      </w:pPr>
    </w:p>
    <w:p w14:paraId="39AF8324" w14:textId="77777777" w:rsidR="007F155F" w:rsidRPr="0047668A" w:rsidRDefault="007F155F" w:rsidP="009109AB">
      <w:pPr>
        <w:spacing w:after="0" w:line="240" w:lineRule="auto"/>
        <w:jc w:val="both"/>
        <w:rPr>
          <w:rFonts w:ascii="Sylfaen" w:hAnsi="Sylfaen" w:cs="Calibri"/>
        </w:rPr>
      </w:pPr>
      <w:r w:rsidRPr="0047668A">
        <w:rPr>
          <w:rFonts w:ascii="Sylfaen" w:hAnsi="Sylfaen" w:cs="Sylfaen"/>
          <w:lang w:val="ka-GE"/>
        </w:rPr>
        <w:t>მეღვინეობის</w:t>
      </w:r>
      <w:r w:rsidRPr="0047668A">
        <w:rPr>
          <w:rFonts w:ascii="Sylfaen" w:hAnsi="Sylfaen"/>
          <w:lang w:val="ka-GE"/>
        </w:rPr>
        <w:t xml:space="preserve"> </w:t>
      </w:r>
      <w:r w:rsidRPr="0047668A">
        <w:rPr>
          <w:rFonts w:ascii="Sylfaen" w:hAnsi="Sylfaen" w:cs="Sylfaen"/>
          <w:lang w:val="ka-GE"/>
        </w:rPr>
        <w:t>თანამედროვე</w:t>
      </w:r>
      <w:r w:rsidRPr="0047668A">
        <w:rPr>
          <w:rFonts w:ascii="Sylfaen" w:hAnsi="Sylfaen"/>
          <w:lang w:val="ka-GE"/>
        </w:rPr>
        <w:t xml:space="preserve"> </w:t>
      </w:r>
      <w:r w:rsidRPr="0047668A">
        <w:rPr>
          <w:rFonts w:ascii="Sylfaen" w:hAnsi="Sylfaen" w:cs="Sylfaen"/>
          <w:lang w:val="ka-GE"/>
        </w:rPr>
        <w:t>საექსპერიმენტო</w:t>
      </w:r>
      <w:r w:rsidRPr="0047668A">
        <w:rPr>
          <w:rFonts w:ascii="Sylfaen" w:hAnsi="Sylfaen"/>
          <w:lang w:val="ka-GE"/>
        </w:rPr>
        <w:t>-</w:t>
      </w:r>
      <w:r w:rsidRPr="0047668A">
        <w:rPr>
          <w:rFonts w:ascii="Sylfaen" w:hAnsi="Sylfaen" w:cs="Sylfaen"/>
          <w:lang w:val="ka-GE"/>
        </w:rPr>
        <w:t>საკვლევი</w:t>
      </w:r>
      <w:r w:rsidRPr="0047668A">
        <w:rPr>
          <w:rFonts w:ascii="Sylfaen" w:hAnsi="Sylfaen"/>
          <w:lang w:val="ka-GE"/>
        </w:rPr>
        <w:t xml:space="preserve"> </w:t>
      </w:r>
      <w:r w:rsidRPr="0047668A">
        <w:rPr>
          <w:rFonts w:ascii="Sylfaen" w:hAnsi="Sylfaen" w:cs="Sylfaen"/>
          <w:lang w:val="ka-GE"/>
        </w:rPr>
        <w:t>საწარმოს</w:t>
      </w:r>
      <w:r w:rsidRPr="0047668A">
        <w:rPr>
          <w:rFonts w:ascii="Sylfaen" w:hAnsi="Sylfaen"/>
          <w:lang w:val="ka-GE"/>
        </w:rPr>
        <w:t xml:space="preserve"> </w:t>
      </w:r>
      <w:r w:rsidRPr="0047668A">
        <w:rPr>
          <w:rFonts w:ascii="Sylfaen" w:hAnsi="Sylfaen" w:cs="Sylfaen"/>
          <w:lang w:val="ka-GE"/>
        </w:rPr>
        <w:t>მშენებლობა</w:t>
      </w:r>
      <w:r w:rsidRPr="0047668A">
        <w:rPr>
          <w:rFonts w:ascii="Sylfaen" w:hAnsi="Sylfaen"/>
          <w:lang w:val="ka-GE"/>
        </w:rPr>
        <w:t>.</w:t>
      </w:r>
    </w:p>
    <w:p w14:paraId="1D46C416" w14:textId="77777777" w:rsidR="007F155F" w:rsidRPr="0047668A" w:rsidRDefault="007F155F" w:rsidP="009109AB">
      <w:pPr>
        <w:pStyle w:val="Normal0"/>
        <w:rPr>
          <w:rFonts w:eastAsiaTheme="minorHAnsi"/>
          <w:sz w:val="22"/>
          <w:szCs w:val="22"/>
          <w:lang w:val="ka-GE"/>
        </w:rPr>
      </w:pPr>
    </w:p>
    <w:p w14:paraId="3EDD48D3" w14:textId="77777777" w:rsidR="007F155F" w:rsidRPr="0047668A" w:rsidRDefault="007F155F" w:rsidP="009109AB">
      <w:pPr>
        <w:pStyle w:val="Heading6"/>
        <w:tabs>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 xml:space="preserve">ერთიანი აგროპროექტი </w:t>
      </w:r>
    </w:p>
    <w:p w14:paraId="4A3F8F68" w14:textId="77777777" w:rsidR="007F155F" w:rsidRPr="0047668A" w:rsidRDefault="007F155F" w:rsidP="009109AB">
      <w:pPr>
        <w:spacing w:after="0" w:line="240" w:lineRule="auto"/>
        <w:jc w:val="both"/>
        <w:rPr>
          <w:rFonts w:ascii="Sylfaen" w:hAnsi="Sylfaen" w:cs="Calibri"/>
          <w:lang w:val="ka-GE"/>
        </w:rPr>
      </w:pPr>
    </w:p>
    <w:p w14:paraId="036D70F0" w14:textId="77777777" w:rsidR="007F155F" w:rsidRPr="0047668A" w:rsidRDefault="007F155F" w:rsidP="009109AB">
      <w:pPr>
        <w:spacing w:after="0" w:line="240" w:lineRule="auto"/>
        <w:jc w:val="both"/>
        <w:rPr>
          <w:rFonts w:ascii="Sylfaen" w:eastAsia="Sylfaen" w:hAnsi="Sylfaen"/>
          <w:color w:val="000000"/>
        </w:rPr>
      </w:pPr>
      <w:proofErr w:type="spellStart"/>
      <w:r w:rsidRPr="0047668A">
        <w:rPr>
          <w:rFonts w:ascii="Sylfaen" w:eastAsia="Sylfaen" w:hAnsi="Sylfaen"/>
          <w:color w:val="000000"/>
        </w:rPr>
        <w:t>სოფლის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მეურნეობის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პირველადი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წარმოების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გადამუშავებისა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შენახვა-რეალიზაციის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განმახორციელებელი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საწარმოების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იაფი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ხელმისაწვდომი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ფულადი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სახსრებით</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უზრუნველყოფა</w:t>
      </w:r>
      <w:proofErr w:type="spellEnd"/>
      <w:r w:rsidRPr="0047668A">
        <w:rPr>
          <w:rFonts w:ascii="Sylfaen" w:eastAsia="Sylfaen" w:hAnsi="Sylfaen"/>
          <w:color w:val="000000"/>
        </w:rPr>
        <w:t>;</w:t>
      </w:r>
    </w:p>
    <w:p w14:paraId="189246BC" w14:textId="77777777" w:rsidR="007F155F" w:rsidRPr="0047668A" w:rsidRDefault="007F155F" w:rsidP="009109AB">
      <w:pPr>
        <w:spacing w:after="0" w:line="240" w:lineRule="auto"/>
        <w:jc w:val="both"/>
        <w:rPr>
          <w:rFonts w:ascii="Sylfaen" w:eastAsia="Sylfaen" w:hAnsi="Sylfaen"/>
          <w:color w:val="000000"/>
        </w:rPr>
      </w:pPr>
    </w:p>
    <w:p w14:paraId="3EB05FD5" w14:textId="77777777" w:rsidR="007F155F" w:rsidRPr="0047668A" w:rsidRDefault="007F155F" w:rsidP="009109AB">
      <w:pPr>
        <w:spacing w:after="0" w:line="240" w:lineRule="auto"/>
        <w:jc w:val="both"/>
        <w:rPr>
          <w:rFonts w:ascii="Sylfaen" w:eastAsia="Sylfaen" w:hAnsi="Sylfaen"/>
          <w:color w:val="000000"/>
        </w:rPr>
      </w:pPr>
      <w:proofErr w:type="spellStart"/>
      <w:r w:rsidRPr="0047668A">
        <w:rPr>
          <w:rFonts w:ascii="Sylfaen" w:eastAsia="Sylfaen" w:hAnsi="Sylfaen"/>
          <w:color w:val="000000"/>
        </w:rPr>
        <w:t>აგროსექტორში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სადაზღვევო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ბაზრის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განვითარება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სასოფლო-სამეურნეო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საქმიანობის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ხელშეწყობა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კონკურენტუნარიანობის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გაზრდა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ფერმერებისთვის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შემოსავლების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შენარჩუნების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რისკების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შემცირების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ხელშეწყობა</w:t>
      </w:r>
      <w:proofErr w:type="spellEnd"/>
      <w:r w:rsidRPr="0047668A">
        <w:rPr>
          <w:rFonts w:ascii="Sylfaen" w:eastAsia="Sylfaen" w:hAnsi="Sylfaen"/>
          <w:color w:val="000000"/>
        </w:rPr>
        <w:t>;</w:t>
      </w:r>
    </w:p>
    <w:p w14:paraId="0F593770" w14:textId="77777777" w:rsidR="007F155F" w:rsidRPr="0047668A" w:rsidRDefault="007F155F" w:rsidP="009109AB">
      <w:pPr>
        <w:spacing w:after="0" w:line="240" w:lineRule="auto"/>
        <w:jc w:val="both"/>
        <w:rPr>
          <w:rFonts w:ascii="Sylfaen" w:eastAsia="Sylfaen" w:hAnsi="Sylfaen"/>
          <w:color w:val="000000"/>
        </w:rPr>
      </w:pPr>
    </w:p>
    <w:p w14:paraId="6CB07AFB" w14:textId="77777777" w:rsidR="007F155F" w:rsidRPr="0047668A" w:rsidRDefault="007F155F" w:rsidP="009109AB">
      <w:pPr>
        <w:spacing w:after="0" w:line="240" w:lineRule="auto"/>
        <w:jc w:val="both"/>
        <w:rPr>
          <w:rFonts w:ascii="Sylfaen" w:eastAsia="Sylfaen" w:hAnsi="Sylfaen"/>
          <w:color w:val="000000"/>
        </w:rPr>
      </w:pPr>
      <w:proofErr w:type="spellStart"/>
      <w:r w:rsidRPr="0047668A">
        <w:rPr>
          <w:rFonts w:ascii="Sylfaen" w:eastAsia="Sylfaen" w:hAnsi="Sylfaen"/>
          <w:color w:val="000000"/>
        </w:rPr>
        <w:t>სანერგე</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მეურნეობების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მოწყობის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მრავალწლიანი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კულტურების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ბაღების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გაშენების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ხელშეწყობა</w:t>
      </w:r>
      <w:proofErr w:type="spellEnd"/>
      <w:r w:rsidRPr="0047668A">
        <w:rPr>
          <w:rFonts w:ascii="Sylfaen" w:eastAsia="Sylfaen" w:hAnsi="Sylfaen"/>
          <w:color w:val="000000"/>
        </w:rPr>
        <w:t>;</w:t>
      </w:r>
    </w:p>
    <w:p w14:paraId="496AF155" w14:textId="77777777" w:rsidR="007F155F" w:rsidRPr="0047668A" w:rsidRDefault="007F155F" w:rsidP="009109AB">
      <w:pPr>
        <w:spacing w:after="0" w:line="240" w:lineRule="auto"/>
        <w:jc w:val="both"/>
        <w:rPr>
          <w:rFonts w:ascii="Sylfaen" w:eastAsia="Sylfaen" w:hAnsi="Sylfaen"/>
          <w:color w:val="000000"/>
        </w:rPr>
      </w:pPr>
    </w:p>
    <w:p w14:paraId="26B9375A" w14:textId="77777777" w:rsidR="007F155F" w:rsidRPr="0047668A" w:rsidRDefault="007F155F" w:rsidP="009109AB">
      <w:pPr>
        <w:spacing w:after="0" w:line="240" w:lineRule="auto"/>
        <w:jc w:val="both"/>
        <w:rPr>
          <w:rFonts w:ascii="Sylfaen" w:eastAsia="Sylfaen" w:hAnsi="Sylfaen"/>
          <w:color w:val="000000"/>
        </w:rPr>
      </w:pPr>
      <w:proofErr w:type="spellStart"/>
      <w:r w:rsidRPr="0047668A">
        <w:rPr>
          <w:rFonts w:ascii="Sylfaen" w:eastAsia="Sylfaen" w:hAnsi="Sylfaen"/>
          <w:color w:val="000000"/>
        </w:rPr>
        <w:t>საქართველოში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არსებული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ჩაის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პლანტაციების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პოტენციალის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მაქსიმალური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გამოყენება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ჩაის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წარმოების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სექტორში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ეფექტიანი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კოოპერაციის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ჩამოყალიბება</w:t>
      </w:r>
      <w:proofErr w:type="spellEnd"/>
      <w:r w:rsidRPr="0047668A">
        <w:rPr>
          <w:rFonts w:ascii="Sylfaen" w:eastAsia="Sylfaen" w:hAnsi="Sylfaen"/>
          <w:color w:val="000000"/>
        </w:rPr>
        <w:t>/</w:t>
      </w:r>
      <w:proofErr w:type="spellStart"/>
      <w:r w:rsidRPr="0047668A">
        <w:rPr>
          <w:rFonts w:ascii="Sylfaen" w:eastAsia="Sylfaen" w:hAnsi="Sylfaen"/>
          <w:color w:val="000000"/>
        </w:rPr>
        <w:t>ხელშეწყობა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მაღალი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ხარისხის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ჩაის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წარმოების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ხელშეწყობა</w:t>
      </w:r>
      <w:proofErr w:type="spellEnd"/>
      <w:r w:rsidRPr="0047668A">
        <w:rPr>
          <w:rFonts w:ascii="Sylfaen" w:eastAsia="Sylfaen" w:hAnsi="Sylfaen"/>
          <w:color w:val="000000"/>
        </w:rPr>
        <w:t>;</w:t>
      </w:r>
    </w:p>
    <w:p w14:paraId="2A8D39A2" w14:textId="77777777" w:rsidR="007F155F" w:rsidRPr="0047668A" w:rsidRDefault="007F155F" w:rsidP="009109AB">
      <w:pPr>
        <w:spacing w:after="0" w:line="240" w:lineRule="auto"/>
        <w:jc w:val="both"/>
        <w:rPr>
          <w:rFonts w:ascii="Sylfaen" w:eastAsia="Sylfaen" w:hAnsi="Sylfaen"/>
          <w:color w:val="000000"/>
        </w:rPr>
      </w:pPr>
    </w:p>
    <w:p w14:paraId="06E8CFB3" w14:textId="77777777" w:rsidR="007F155F" w:rsidRPr="0047668A" w:rsidRDefault="007F155F" w:rsidP="009109AB">
      <w:pPr>
        <w:spacing w:after="0" w:line="240" w:lineRule="auto"/>
        <w:jc w:val="both"/>
        <w:rPr>
          <w:rFonts w:ascii="Sylfaen" w:eastAsia="Sylfaen" w:hAnsi="Sylfaen"/>
          <w:color w:val="000000"/>
        </w:rPr>
      </w:pPr>
      <w:proofErr w:type="spellStart"/>
      <w:r w:rsidRPr="0047668A">
        <w:rPr>
          <w:rFonts w:ascii="Sylfaen" w:eastAsia="Sylfaen" w:hAnsi="Sylfaen"/>
          <w:color w:val="000000"/>
        </w:rPr>
        <w:t>იმპორტის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ჩამანაცვლებელი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პროდუქციის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წარმოებისა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ადგილობრივი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სანედლეულო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ბაზის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განვითარებისთვის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სოფლის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მეურნეობის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პროდუქციის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ახალი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გადამამუშავებელი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lastRenderedPageBreak/>
        <w:t>შემნახველი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საწარმოების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ინფრასტრუქტურის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შექმნა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თანამედროვე</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საწარმოო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ხაზით</w:t>
      </w:r>
      <w:proofErr w:type="spellEnd"/>
      <w:r w:rsidRPr="0047668A">
        <w:rPr>
          <w:rFonts w:ascii="Sylfaen" w:eastAsia="Sylfaen" w:hAnsi="Sylfaen"/>
          <w:color w:val="000000"/>
        </w:rPr>
        <w:t>/</w:t>
      </w:r>
      <w:proofErr w:type="spellStart"/>
      <w:r w:rsidRPr="0047668A">
        <w:rPr>
          <w:rFonts w:ascii="Sylfaen" w:eastAsia="Sylfaen" w:hAnsi="Sylfaen"/>
          <w:color w:val="000000"/>
        </w:rPr>
        <w:t>ტექნოლოგიებით</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აღჭურვა</w:t>
      </w:r>
      <w:proofErr w:type="spellEnd"/>
      <w:r w:rsidRPr="0047668A">
        <w:rPr>
          <w:rFonts w:ascii="Sylfaen" w:eastAsia="Sylfaen" w:hAnsi="Sylfaen"/>
          <w:color w:val="000000"/>
        </w:rPr>
        <w:t>;</w:t>
      </w:r>
    </w:p>
    <w:p w14:paraId="2C74C352" w14:textId="77777777" w:rsidR="007F155F" w:rsidRPr="0047668A" w:rsidRDefault="007F155F" w:rsidP="007977E5">
      <w:pPr>
        <w:spacing w:line="240" w:lineRule="auto"/>
        <w:jc w:val="both"/>
        <w:rPr>
          <w:rFonts w:ascii="Sylfaen" w:eastAsia="Sylfaen" w:hAnsi="Sylfaen"/>
          <w:color w:val="000000"/>
        </w:rPr>
      </w:pPr>
    </w:p>
    <w:p w14:paraId="1675EA99" w14:textId="77777777" w:rsidR="007F155F" w:rsidRPr="0047668A" w:rsidRDefault="007F155F" w:rsidP="009109AB">
      <w:pPr>
        <w:spacing w:after="0" w:line="240" w:lineRule="auto"/>
        <w:jc w:val="both"/>
        <w:rPr>
          <w:rFonts w:ascii="Sylfaen" w:eastAsia="Sylfaen" w:hAnsi="Sylfaen"/>
          <w:color w:val="000000"/>
        </w:rPr>
      </w:pPr>
      <w:proofErr w:type="spellStart"/>
      <w:r w:rsidRPr="0047668A">
        <w:rPr>
          <w:rFonts w:ascii="Sylfaen" w:eastAsia="Sylfaen" w:hAnsi="Sylfaen"/>
          <w:color w:val="000000"/>
        </w:rPr>
        <w:t>ფერმათა</w:t>
      </w:r>
      <w:proofErr w:type="spellEnd"/>
      <w:r w:rsidRPr="0047668A">
        <w:rPr>
          <w:rFonts w:ascii="Sylfaen" w:eastAsia="Sylfaen" w:hAnsi="Sylfaen"/>
          <w:color w:val="000000"/>
        </w:rPr>
        <w:t>/</w:t>
      </w:r>
      <w:proofErr w:type="spellStart"/>
      <w:r w:rsidRPr="0047668A">
        <w:rPr>
          <w:rFonts w:ascii="Sylfaen" w:eastAsia="Sylfaen" w:hAnsi="Sylfaen"/>
          <w:color w:val="000000"/>
        </w:rPr>
        <w:t>ფერმერთა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რეესტრის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ერთიანი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სისტემის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მოსაწესრიგებლად</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სასოფლო-სამეურნეო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საქმიანობის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განმახორციელებელი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პირების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ერთიანი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ელექტრონული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ბაზის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შექმნა</w:t>
      </w:r>
      <w:proofErr w:type="spellEnd"/>
      <w:r w:rsidRPr="0047668A">
        <w:rPr>
          <w:rFonts w:ascii="Sylfaen" w:eastAsia="Sylfaen" w:hAnsi="Sylfaen"/>
          <w:color w:val="000000"/>
        </w:rPr>
        <w:t>;</w:t>
      </w:r>
    </w:p>
    <w:p w14:paraId="44B59FD6" w14:textId="77777777" w:rsidR="007F155F" w:rsidRPr="0047668A" w:rsidRDefault="007F155F" w:rsidP="009109AB">
      <w:pPr>
        <w:spacing w:after="0" w:line="240" w:lineRule="auto"/>
        <w:jc w:val="both"/>
        <w:rPr>
          <w:rFonts w:ascii="Sylfaen" w:eastAsia="Sylfaen" w:hAnsi="Sylfaen"/>
          <w:color w:val="000000"/>
        </w:rPr>
      </w:pPr>
    </w:p>
    <w:p w14:paraId="06C1ADB0" w14:textId="77777777" w:rsidR="007F155F" w:rsidRPr="0047668A" w:rsidRDefault="007F155F" w:rsidP="009109AB">
      <w:pPr>
        <w:spacing w:after="0" w:line="240" w:lineRule="auto"/>
        <w:jc w:val="both"/>
        <w:rPr>
          <w:rFonts w:ascii="Sylfaen" w:eastAsia="Sylfaen" w:hAnsi="Sylfaen"/>
          <w:color w:val="000000"/>
        </w:rPr>
      </w:pPr>
      <w:proofErr w:type="spellStart"/>
      <w:r w:rsidRPr="0047668A">
        <w:rPr>
          <w:rFonts w:ascii="Sylfaen" w:eastAsia="Sylfaen" w:hAnsi="Sylfaen"/>
          <w:color w:val="000000"/>
        </w:rPr>
        <w:t>მოსავლის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ამღები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ტექნიკის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თანადაფინანსება</w:t>
      </w:r>
      <w:proofErr w:type="spellEnd"/>
      <w:r w:rsidRPr="0047668A">
        <w:rPr>
          <w:rFonts w:ascii="Sylfaen" w:eastAsia="Sylfaen" w:hAnsi="Sylfaen"/>
          <w:color w:val="000000"/>
        </w:rPr>
        <w:t>;</w:t>
      </w:r>
    </w:p>
    <w:p w14:paraId="4F30DD5A" w14:textId="77777777" w:rsidR="007F155F" w:rsidRPr="0047668A" w:rsidRDefault="007F155F" w:rsidP="009109AB">
      <w:pPr>
        <w:spacing w:after="0" w:line="240" w:lineRule="auto"/>
        <w:jc w:val="both"/>
        <w:rPr>
          <w:rFonts w:ascii="Sylfaen" w:eastAsia="Sylfaen" w:hAnsi="Sylfaen"/>
          <w:color w:val="000000"/>
        </w:rPr>
      </w:pPr>
    </w:p>
    <w:p w14:paraId="20A8AA2D" w14:textId="77777777" w:rsidR="007F155F" w:rsidRPr="0047668A" w:rsidRDefault="007F155F" w:rsidP="009109AB">
      <w:pPr>
        <w:spacing w:after="0" w:line="240" w:lineRule="auto"/>
        <w:jc w:val="both"/>
        <w:rPr>
          <w:rFonts w:ascii="Sylfaen" w:eastAsia="Sylfaen" w:hAnsi="Sylfaen"/>
          <w:color w:val="000000"/>
        </w:rPr>
      </w:pPr>
      <w:proofErr w:type="spellStart"/>
      <w:r w:rsidRPr="0047668A">
        <w:rPr>
          <w:rFonts w:ascii="Sylfaen" w:eastAsia="Sylfaen" w:hAnsi="Sylfaen"/>
          <w:color w:val="000000"/>
        </w:rPr>
        <w:t>პროექტების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ტექნიკური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მხარდაჭერა</w:t>
      </w:r>
      <w:proofErr w:type="spellEnd"/>
      <w:r w:rsidRPr="0047668A">
        <w:rPr>
          <w:rFonts w:ascii="Sylfaen" w:eastAsia="Sylfaen" w:hAnsi="Sylfaen"/>
          <w:color w:val="000000"/>
        </w:rPr>
        <w:t>;</w:t>
      </w:r>
    </w:p>
    <w:p w14:paraId="01954A15" w14:textId="77777777" w:rsidR="007F155F" w:rsidRPr="0047668A" w:rsidRDefault="007F155F" w:rsidP="009109AB">
      <w:pPr>
        <w:spacing w:after="0" w:line="240" w:lineRule="auto"/>
        <w:jc w:val="both"/>
        <w:rPr>
          <w:rFonts w:ascii="Sylfaen" w:eastAsia="Sylfaen" w:hAnsi="Sylfaen"/>
          <w:color w:val="000000"/>
        </w:rPr>
      </w:pPr>
    </w:p>
    <w:p w14:paraId="5747B0EA" w14:textId="77777777" w:rsidR="007F155F" w:rsidRPr="0047668A" w:rsidRDefault="007F155F" w:rsidP="009109AB">
      <w:pPr>
        <w:spacing w:after="0" w:line="240" w:lineRule="auto"/>
        <w:jc w:val="both"/>
        <w:rPr>
          <w:rFonts w:ascii="Sylfaen" w:eastAsia="Sylfaen" w:hAnsi="Sylfaen"/>
          <w:color w:val="000000"/>
        </w:rPr>
      </w:pPr>
      <w:proofErr w:type="spellStart"/>
      <w:r w:rsidRPr="0047668A">
        <w:rPr>
          <w:rFonts w:ascii="Sylfaen" w:eastAsia="Sylfaen" w:hAnsi="Sylfaen"/>
          <w:color w:val="000000"/>
        </w:rPr>
        <w:t>სასოფლო-სამეურნეო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კოოპერატივებში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მევენახეობის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განვითარების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ხელშეწყობა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რძის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მწარმოებელი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სასოფლო-სამეურნეო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კოოპერატივების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განვითარების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ხელშეწყობა</w:t>
      </w:r>
      <w:proofErr w:type="spellEnd"/>
      <w:r w:rsidRPr="0047668A">
        <w:rPr>
          <w:rFonts w:ascii="Sylfaen" w:eastAsia="Sylfaen" w:hAnsi="Sylfaen"/>
          <w:color w:val="000000"/>
        </w:rPr>
        <w:t>;</w:t>
      </w:r>
    </w:p>
    <w:p w14:paraId="745ADE11" w14:textId="77777777" w:rsidR="007F155F" w:rsidRPr="0047668A" w:rsidRDefault="007F155F" w:rsidP="009109AB">
      <w:pPr>
        <w:spacing w:after="0" w:line="240" w:lineRule="auto"/>
        <w:jc w:val="both"/>
        <w:rPr>
          <w:rFonts w:ascii="Sylfaen" w:eastAsia="Sylfaen" w:hAnsi="Sylfaen"/>
          <w:color w:val="000000"/>
        </w:rPr>
      </w:pPr>
    </w:p>
    <w:p w14:paraId="5D062E68" w14:textId="77777777" w:rsidR="007F155F" w:rsidRPr="0047668A" w:rsidRDefault="007F155F" w:rsidP="009109AB">
      <w:pPr>
        <w:spacing w:after="0" w:line="240" w:lineRule="auto"/>
        <w:jc w:val="both"/>
        <w:rPr>
          <w:rFonts w:ascii="Sylfaen" w:eastAsia="Sylfaen" w:hAnsi="Sylfaen"/>
          <w:color w:val="000000"/>
        </w:rPr>
      </w:pPr>
      <w:proofErr w:type="spellStart"/>
      <w:r w:rsidRPr="0047668A">
        <w:rPr>
          <w:rFonts w:ascii="Sylfaen" w:eastAsia="Sylfaen" w:hAnsi="Sylfaen"/>
          <w:color w:val="000000"/>
        </w:rPr>
        <w:t>იმერეთის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აგროზონის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ტერიტორიის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კომუნიკაციებით</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უზრუნველყოფა</w:t>
      </w:r>
      <w:proofErr w:type="spellEnd"/>
      <w:r w:rsidRPr="0047668A">
        <w:rPr>
          <w:rFonts w:ascii="Sylfaen" w:eastAsia="Sylfaen" w:hAnsi="Sylfaen"/>
          <w:color w:val="000000"/>
        </w:rPr>
        <w:t>;</w:t>
      </w:r>
    </w:p>
    <w:p w14:paraId="512F2BEA" w14:textId="77777777" w:rsidR="007F155F" w:rsidRPr="0047668A" w:rsidRDefault="007F155F" w:rsidP="009109AB">
      <w:pPr>
        <w:spacing w:after="0" w:line="240" w:lineRule="auto"/>
        <w:jc w:val="both"/>
        <w:rPr>
          <w:rFonts w:ascii="Sylfaen" w:eastAsia="Sylfaen" w:hAnsi="Sylfaen"/>
          <w:color w:val="000000"/>
        </w:rPr>
      </w:pPr>
    </w:p>
    <w:p w14:paraId="19B48B93" w14:textId="77777777" w:rsidR="007F155F" w:rsidRPr="0047668A" w:rsidRDefault="007F155F" w:rsidP="009109AB">
      <w:pPr>
        <w:spacing w:after="0" w:line="240" w:lineRule="auto"/>
        <w:jc w:val="both"/>
        <w:rPr>
          <w:rFonts w:ascii="Sylfaen" w:eastAsia="Sylfaen" w:hAnsi="Sylfaen"/>
          <w:color w:val="000000"/>
        </w:rPr>
      </w:pPr>
      <w:proofErr w:type="spellStart"/>
      <w:r w:rsidRPr="0047668A">
        <w:rPr>
          <w:rFonts w:ascii="Sylfaen" w:eastAsia="Sylfaen" w:hAnsi="Sylfaen"/>
          <w:color w:val="000000"/>
        </w:rPr>
        <w:t>რძის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მწარმოებელი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მცირე</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შინამეურნეობებისა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ფერმერების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მერძევეობის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სექტორისთვის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მომსახურების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მიმწოდებლების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რძის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შემგროვებელი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ცენტრების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პუნქტების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რძის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გადამამუშავებლების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ხელშეწყობა</w:t>
      </w:r>
      <w:proofErr w:type="spellEnd"/>
      <w:r w:rsidRPr="0047668A">
        <w:rPr>
          <w:rFonts w:ascii="Sylfaen" w:eastAsia="Sylfaen" w:hAnsi="Sylfaen"/>
          <w:color w:val="000000"/>
        </w:rPr>
        <w:t>;</w:t>
      </w:r>
    </w:p>
    <w:p w14:paraId="3E5B3888" w14:textId="77777777" w:rsidR="007F155F" w:rsidRPr="0047668A" w:rsidRDefault="007F155F" w:rsidP="009109AB">
      <w:pPr>
        <w:spacing w:after="0" w:line="240" w:lineRule="auto"/>
        <w:jc w:val="both"/>
        <w:rPr>
          <w:rFonts w:ascii="Sylfaen" w:eastAsia="Sylfaen" w:hAnsi="Sylfaen"/>
          <w:color w:val="000000"/>
        </w:rPr>
      </w:pPr>
    </w:p>
    <w:p w14:paraId="4C9480BD" w14:textId="77777777" w:rsidR="007F155F" w:rsidRPr="0047668A" w:rsidRDefault="007F155F" w:rsidP="009109AB">
      <w:pPr>
        <w:spacing w:after="0" w:line="240" w:lineRule="auto"/>
        <w:jc w:val="both"/>
        <w:rPr>
          <w:rFonts w:ascii="Sylfaen" w:eastAsia="Sylfaen" w:hAnsi="Sylfaen"/>
          <w:color w:val="000000"/>
        </w:rPr>
      </w:pPr>
      <w:proofErr w:type="spellStart"/>
      <w:r w:rsidRPr="0047668A">
        <w:rPr>
          <w:rFonts w:ascii="Sylfaen" w:eastAsia="Sylfaen" w:hAnsi="Sylfaen"/>
          <w:color w:val="000000"/>
        </w:rPr>
        <w:t>საკანონმდებლო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ბაზის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გაუმჯობესება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ინფრასტრუქტურისა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საკვები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ბაზების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მოწესრიგება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საძოვრების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მართვის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ეფექტიანი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სისტემის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შექმნა</w:t>
      </w:r>
      <w:proofErr w:type="spellEnd"/>
      <w:r w:rsidRPr="0047668A">
        <w:rPr>
          <w:rFonts w:ascii="Sylfaen" w:eastAsia="Sylfaen" w:hAnsi="Sylfaen"/>
          <w:color w:val="000000"/>
        </w:rPr>
        <w:t>/</w:t>
      </w:r>
      <w:proofErr w:type="spellStart"/>
      <w:r w:rsidRPr="0047668A">
        <w:rPr>
          <w:rFonts w:ascii="Sylfaen" w:eastAsia="Sylfaen" w:hAnsi="Sylfaen"/>
          <w:color w:val="000000"/>
        </w:rPr>
        <w:t>განვითარება</w:t>
      </w:r>
      <w:proofErr w:type="spellEnd"/>
      <w:r w:rsidRPr="0047668A">
        <w:rPr>
          <w:rFonts w:ascii="Sylfaen" w:eastAsia="Sylfaen" w:hAnsi="Sylfaen"/>
          <w:color w:val="000000"/>
        </w:rPr>
        <w:t>;</w:t>
      </w:r>
    </w:p>
    <w:p w14:paraId="781BA980" w14:textId="77777777" w:rsidR="007F155F" w:rsidRPr="0047668A" w:rsidRDefault="007F155F" w:rsidP="009109AB">
      <w:pPr>
        <w:spacing w:after="0" w:line="240" w:lineRule="auto"/>
        <w:jc w:val="both"/>
        <w:rPr>
          <w:rFonts w:ascii="Sylfaen" w:eastAsia="Sylfaen" w:hAnsi="Sylfaen"/>
          <w:color w:val="000000"/>
        </w:rPr>
      </w:pPr>
    </w:p>
    <w:p w14:paraId="58428158" w14:textId="77777777" w:rsidR="007F155F" w:rsidRPr="0047668A" w:rsidRDefault="007F155F" w:rsidP="009109AB">
      <w:pPr>
        <w:spacing w:after="0" w:line="240" w:lineRule="auto"/>
        <w:jc w:val="both"/>
        <w:rPr>
          <w:rFonts w:ascii="Sylfaen" w:eastAsia="Sylfaen" w:hAnsi="Sylfaen"/>
          <w:color w:val="000000"/>
        </w:rPr>
      </w:pPr>
      <w:proofErr w:type="spellStart"/>
      <w:r w:rsidRPr="0047668A">
        <w:rPr>
          <w:rFonts w:ascii="Sylfaen" w:eastAsia="Sylfaen" w:hAnsi="Sylfaen"/>
          <w:color w:val="000000"/>
        </w:rPr>
        <w:t>ახალი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კორონავირუსის</w:t>
      </w:r>
      <w:proofErr w:type="spellEnd"/>
      <w:r w:rsidRPr="0047668A">
        <w:rPr>
          <w:rFonts w:ascii="Sylfaen" w:eastAsia="Sylfaen" w:hAnsi="Sylfaen"/>
          <w:color w:val="000000"/>
        </w:rPr>
        <w:t xml:space="preserve"> (COVID-19) </w:t>
      </w:r>
      <w:proofErr w:type="spellStart"/>
      <w:r w:rsidRPr="0047668A">
        <w:rPr>
          <w:rFonts w:ascii="Sylfaen" w:eastAsia="Sylfaen" w:hAnsi="Sylfaen"/>
          <w:color w:val="000000"/>
        </w:rPr>
        <w:t>გავრცელებიდან</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გამომდინარე</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არსებული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გამოწვევების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გათვალისწინებით</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სოფლის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მეურნეობის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სფეროში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ბიზნესის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ხელშეწყობის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ღონისძიებების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განხორციელება</w:t>
      </w:r>
      <w:proofErr w:type="spellEnd"/>
      <w:r w:rsidRPr="0047668A">
        <w:rPr>
          <w:rFonts w:ascii="Sylfaen" w:eastAsia="Sylfaen" w:hAnsi="Sylfaen"/>
          <w:color w:val="000000"/>
        </w:rPr>
        <w:t>;</w:t>
      </w:r>
    </w:p>
    <w:p w14:paraId="0A68F1E7" w14:textId="77777777" w:rsidR="007F155F" w:rsidRPr="0047668A" w:rsidRDefault="007F155F" w:rsidP="009109AB">
      <w:pPr>
        <w:spacing w:after="0" w:line="240" w:lineRule="auto"/>
        <w:jc w:val="both"/>
        <w:rPr>
          <w:rFonts w:ascii="Sylfaen" w:eastAsia="Sylfaen" w:hAnsi="Sylfaen"/>
          <w:color w:val="000000"/>
        </w:rPr>
      </w:pPr>
    </w:p>
    <w:p w14:paraId="7714D1BA" w14:textId="77777777" w:rsidR="007F155F" w:rsidRPr="0047668A" w:rsidRDefault="007F155F" w:rsidP="009109AB">
      <w:pPr>
        <w:spacing w:after="0" w:line="240" w:lineRule="auto"/>
        <w:jc w:val="both"/>
        <w:rPr>
          <w:rFonts w:ascii="Sylfaen" w:eastAsia="Sylfaen" w:hAnsi="Sylfaen"/>
          <w:color w:val="000000"/>
          <w:highlight w:val="yellow"/>
          <w:lang w:val="ka-GE"/>
        </w:rPr>
      </w:pPr>
      <w:proofErr w:type="spellStart"/>
      <w:r w:rsidRPr="0047668A">
        <w:rPr>
          <w:rFonts w:ascii="Sylfaen" w:eastAsia="Sylfaen" w:hAnsi="Sylfaen"/>
          <w:color w:val="000000"/>
        </w:rPr>
        <w:t>პირველადი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მოხმარების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ზოგიერთ</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სასურსათო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პროდუქტზე</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ფასების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შენარჩუნების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მხარდაჭერა</w:t>
      </w:r>
      <w:proofErr w:type="spellEnd"/>
      <w:r w:rsidRPr="0047668A">
        <w:rPr>
          <w:rFonts w:ascii="Sylfaen" w:eastAsia="Sylfaen" w:hAnsi="Sylfaen"/>
          <w:color w:val="000000"/>
        </w:rPr>
        <w:t>.</w:t>
      </w:r>
    </w:p>
    <w:p w14:paraId="74BED037" w14:textId="77777777" w:rsidR="007F155F" w:rsidRPr="0047668A" w:rsidRDefault="007F155F" w:rsidP="009109AB">
      <w:pPr>
        <w:spacing w:after="0" w:line="240" w:lineRule="auto"/>
        <w:jc w:val="both"/>
        <w:rPr>
          <w:rFonts w:ascii="Sylfaen" w:hAnsi="Sylfaen" w:cs="Calibri"/>
          <w:lang w:val="ka-GE"/>
        </w:rPr>
      </w:pPr>
    </w:p>
    <w:p w14:paraId="5746D3BA" w14:textId="77777777" w:rsidR="007F155F" w:rsidRPr="0047668A" w:rsidRDefault="007F155F" w:rsidP="009109AB">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 xml:space="preserve">სამელიორაციო სისტემების მოდერნიზაცია </w:t>
      </w:r>
    </w:p>
    <w:p w14:paraId="53356940" w14:textId="77777777" w:rsidR="007F155F" w:rsidRPr="0047668A" w:rsidRDefault="007F155F" w:rsidP="009109AB">
      <w:pPr>
        <w:spacing w:after="0" w:line="240" w:lineRule="auto"/>
        <w:jc w:val="both"/>
        <w:rPr>
          <w:rFonts w:ascii="Sylfaen" w:hAnsi="Sylfaen" w:cs="Calibri"/>
          <w:lang w:val="ka-GE"/>
        </w:rPr>
      </w:pPr>
    </w:p>
    <w:p w14:paraId="43139E8E"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წყალსაცავების, სარწყავი და დამშრობი სისტემების რეაბილიტაცია;</w:t>
      </w:r>
    </w:p>
    <w:p w14:paraId="62B69369" w14:textId="77777777" w:rsidR="007F155F" w:rsidRPr="0047668A" w:rsidRDefault="007F155F" w:rsidP="009109AB">
      <w:pPr>
        <w:spacing w:after="0" w:line="240" w:lineRule="auto"/>
        <w:jc w:val="both"/>
        <w:rPr>
          <w:rFonts w:ascii="Sylfaen" w:hAnsi="Sylfaen" w:cs="Calibri"/>
          <w:lang w:val="ka-GE"/>
        </w:rPr>
      </w:pPr>
    </w:p>
    <w:p w14:paraId="11421D95"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14:paraId="307588F7" w14:textId="77777777" w:rsidR="007F155F" w:rsidRPr="0047668A" w:rsidRDefault="007F155F" w:rsidP="009109AB">
      <w:pPr>
        <w:spacing w:after="0" w:line="240" w:lineRule="auto"/>
        <w:jc w:val="both"/>
        <w:rPr>
          <w:rFonts w:ascii="Sylfaen" w:hAnsi="Sylfaen" w:cs="Calibri"/>
          <w:lang w:val="ka-GE"/>
        </w:rPr>
      </w:pPr>
    </w:p>
    <w:p w14:paraId="2814292C"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 xml:space="preserve">სადემონსტრაციო ნაკვეთების მოწყობა და ფერმერების სწავლება; </w:t>
      </w:r>
    </w:p>
    <w:p w14:paraId="287C54BA" w14:textId="77777777" w:rsidR="007F155F" w:rsidRPr="0047668A" w:rsidRDefault="007F155F" w:rsidP="009109AB">
      <w:pPr>
        <w:spacing w:after="0" w:line="240" w:lineRule="auto"/>
        <w:jc w:val="both"/>
        <w:rPr>
          <w:rFonts w:ascii="Sylfaen" w:hAnsi="Sylfaen" w:cs="Calibri"/>
          <w:lang w:val="ka-GE"/>
        </w:rPr>
      </w:pPr>
    </w:p>
    <w:p w14:paraId="44CB31F2"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 xml:space="preserve">მიწის აღდგენის სამუშაოების განხორციელება; </w:t>
      </w:r>
    </w:p>
    <w:p w14:paraId="4247EA9A" w14:textId="77777777" w:rsidR="007F155F" w:rsidRPr="0047668A" w:rsidRDefault="007F155F" w:rsidP="009109AB">
      <w:pPr>
        <w:spacing w:after="0" w:line="240" w:lineRule="auto"/>
        <w:jc w:val="both"/>
        <w:rPr>
          <w:rFonts w:ascii="Sylfaen" w:hAnsi="Sylfaen" w:cs="Calibri"/>
          <w:lang w:val="ka-GE"/>
        </w:rPr>
      </w:pPr>
    </w:p>
    <w:p w14:paraId="5C00000B"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სამელიორაციო სისტემების ინსტიტუციური გაძლიერების ხელშეწყობა.</w:t>
      </w:r>
    </w:p>
    <w:p w14:paraId="070E87A2" w14:textId="77777777" w:rsidR="007F155F" w:rsidRPr="0047668A" w:rsidRDefault="007F155F" w:rsidP="009109AB">
      <w:pPr>
        <w:spacing w:after="0" w:line="240" w:lineRule="auto"/>
        <w:jc w:val="both"/>
        <w:rPr>
          <w:rFonts w:ascii="Sylfaen" w:hAnsi="Sylfaen" w:cs="Calibri"/>
          <w:lang w:val="ka-GE"/>
        </w:rPr>
      </w:pPr>
    </w:p>
    <w:p w14:paraId="5375F8F7" w14:textId="77777777" w:rsidR="007F155F" w:rsidRPr="0047668A" w:rsidRDefault="007F155F" w:rsidP="009109AB">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გარემოსდაცვითი ზედამხედველობა</w:t>
      </w:r>
    </w:p>
    <w:p w14:paraId="6FDCEE86" w14:textId="77777777" w:rsidR="007F155F" w:rsidRPr="0047668A" w:rsidRDefault="007F155F" w:rsidP="009109AB">
      <w:pPr>
        <w:spacing w:after="0" w:line="240" w:lineRule="auto"/>
        <w:jc w:val="both"/>
        <w:rPr>
          <w:rFonts w:ascii="Sylfaen" w:hAnsi="Sylfaen" w:cs="Calibri"/>
          <w:lang w:val="ka-GE"/>
        </w:rPr>
      </w:pPr>
    </w:p>
    <w:p w14:paraId="09B77FDF"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 xml:space="preserve">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w:t>
      </w:r>
      <w:r w:rsidRPr="0047668A">
        <w:rPr>
          <w:rFonts w:ascii="Sylfaen" w:hAnsi="Sylfaen" w:cs="Calibri"/>
          <w:lang w:val="ka-GE"/>
        </w:rPr>
        <w:lastRenderedPageBreak/>
        <w:t>მოპოვების, ტრანსპორტირებისა და გადამუშავების ფაქტების პრევენცია, გამოვლენა და აღკვეთა;</w:t>
      </w:r>
    </w:p>
    <w:p w14:paraId="5FB144C8" w14:textId="77777777" w:rsidR="007F155F" w:rsidRPr="0047668A" w:rsidRDefault="007F155F" w:rsidP="009109AB">
      <w:pPr>
        <w:spacing w:after="0" w:line="240" w:lineRule="auto"/>
        <w:jc w:val="both"/>
        <w:rPr>
          <w:rFonts w:ascii="Sylfaen" w:hAnsi="Sylfaen" w:cs="Calibri"/>
          <w:lang w:val="ka-GE"/>
        </w:rPr>
      </w:pPr>
    </w:p>
    <w:p w14:paraId="2EA8A465"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14:paraId="16B77436" w14:textId="77777777" w:rsidR="007F155F" w:rsidRPr="0047668A" w:rsidRDefault="007F155F" w:rsidP="009109AB">
      <w:pPr>
        <w:spacing w:after="0" w:line="240" w:lineRule="auto"/>
        <w:jc w:val="both"/>
        <w:rPr>
          <w:rFonts w:ascii="Sylfaen" w:hAnsi="Sylfaen" w:cs="Calibri"/>
          <w:lang w:val="ka-GE"/>
        </w:rPr>
      </w:pPr>
    </w:p>
    <w:p w14:paraId="16F1F3F7"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14:paraId="5B2914FC" w14:textId="77777777" w:rsidR="007F155F" w:rsidRPr="0047668A" w:rsidRDefault="007F155F" w:rsidP="009109AB">
      <w:pPr>
        <w:spacing w:after="0" w:line="240" w:lineRule="auto"/>
        <w:jc w:val="both"/>
        <w:rPr>
          <w:rFonts w:ascii="Sylfaen" w:hAnsi="Sylfaen" w:cs="Calibri"/>
          <w:lang w:val="ka-GE"/>
        </w:rPr>
      </w:pPr>
    </w:p>
    <w:p w14:paraId="5216E19C"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14:paraId="52DA043F" w14:textId="77777777" w:rsidR="007F155F" w:rsidRPr="0047668A" w:rsidRDefault="007F155F" w:rsidP="009109AB">
      <w:pPr>
        <w:spacing w:after="0" w:line="240" w:lineRule="auto"/>
        <w:jc w:val="both"/>
        <w:rPr>
          <w:rFonts w:ascii="Sylfaen" w:hAnsi="Sylfaen" w:cs="Calibri"/>
          <w:lang w:val="ka-GE"/>
        </w:rPr>
      </w:pPr>
    </w:p>
    <w:p w14:paraId="10E1D848"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14:paraId="4332EB24" w14:textId="77777777" w:rsidR="007F155F" w:rsidRPr="0047668A" w:rsidRDefault="007F155F" w:rsidP="009109AB">
      <w:pPr>
        <w:spacing w:after="0" w:line="240" w:lineRule="auto"/>
        <w:jc w:val="both"/>
        <w:rPr>
          <w:rFonts w:ascii="Sylfaen" w:hAnsi="Sylfaen" w:cs="Calibri"/>
          <w:lang w:val="ka-GE"/>
        </w:rPr>
      </w:pPr>
    </w:p>
    <w:p w14:paraId="1373ABA2" w14:textId="77777777" w:rsidR="007F155F" w:rsidRPr="0047668A" w:rsidRDefault="007F155F" w:rsidP="009109AB">
      <w:pPr>
        <w:spacing w:after="0" w:line="240" w:lineRule="auto"/>
        <w:jc w:val="both"/>
        <w:rPr>
          <w:rFonts w:ascii="Sylfaen" w:hAnsi="Sylfaen" w:cs="Calibri"/>
        </w:rPr>
      </w:pPr>
      <w:r w:rsidRPr="0047668A">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14:paraId="578C1A60" w14:textId="77777777" w:rsidR="007F155F" w:rsidRPr="0047668A" w:rsidRDefault="007F155F" w:rsidP="009109AB">
      <w:pPr>
        <w:pStyle w:val="Normal0"/>
        <w:rPr>
          <w:rFonts w:eastAsiaTheme="minorHAnsi"/>
          <w:sz w:val="22"/>
          <w:szCs w:val="22"/>
          <w:lang w:val="ka-GE"/>
        </w:rPr>
      </w:pPr>
    </w:p>
    <w:p w14:paraId="34DCBB61" w14:textId="77777777" w:rsidR="007F155F" w:rsidRPr="0047668A" w:rsidRDefault="007F155F" w:rsidP="009109AB">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დაცული ტერიტორიების სისტემის ჩამოყალიბება და მართვა</w:t>
      </w:r>
    </w:p>
    <w:p w14:paraId="130D3E4D" w14:textId="77777777" w:rsidR="007F155F" w:rsidRPr="0047668A" w:rsidRDefault="007F155F" w:rsidP="009109AB">
      <w:pPr>
        <w:spacing w:after="0" w:line="240" w:lineRule="auto"/>
        <w:jc w:val="both"/>
        <w:rPr>
          <w:rFonts w:ascii="Sylfaen" w:hAnsi="Sylfaen" w:cs="Calibri"/>
          <w:lang w:val="ka-GE"/>
        </w:rPr>
      </w:pPr>
    </w:p>
    <w:p w14:paraId="7E1BBD13"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14:paraId="09318F72" w14:textId="77777777" w:rsidR="007F155F" w:rsidRPr="0047668A" w:rsidRDefault="007F155F" w:rsidP="009109AB">
      <w:pPr>
        <w:spacing w:after="0" w:line="240" w:lineRule="auto"/>
        <w:jc w:val="both"/>
        <w:rPr>
          <w:rFonts w:ascii="Sylfaen" w:hAnsi="Sylfaen" w:cs="Calibri"/>
          <w:lang w:val="ka-GE"/>
        </w:rPr>
      </w:pPr>
    </w:p>
    <w:p w14:paraId="4D58C089"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14:paraId="60DF237B" w14:textId="77777777" w:rsidR="007F155F" w:rsidRPr="0047668A" w:rsidRDefault="007F155F" w:rsidP="009109AB">
      <w:pPr>
        <w:spacing w:after="0" w:line="240" w:lineRule="auto"/>
        <w:jc w:val="both"/>
        <w:rPr>
          <w:rFonts w:ascii="Sylfaen" w:hAnsi="Sylfaen" w:cs="Calibri"/>
          <w:lang w:val="ka-GE"/>
        </w:rPr>
      </w:pPr>
    </w:p>
    <w:p w14:paraId="6B610C1C"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14:paraId="051A73A1" w14:textId="77777777" w:rsidR="007F155F" w:rsidRPr="0047668A" w:rsidRDefault="007F155F" w:rsidP="009109AB">
      <w:pPr>
        <w:spacing w:after="0" w:line="240" w:lineRule="auto"/>
        <w:jc w:val="both"/>
        <w:rPr>
          <w:rFonts w:ascii="Sylfaen" w:hAnsi="Sylfaen" w:cs="Calibri"/>
          <w:lang w:val="ka-GE"/>
        </w:rPr>
      </w:pPr>
    </w:p>
    <w:p w14:paraId="62D298DD"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14:paraId="443F4B06" w14:textId="77777777" w:rsidR="007F155F" w:rsidRPr="0047668A" w:rsidRDefault="007F155F" w:rsidP="009109AB">
      <w:pPr>
        <w:spacing w:after="0" w:line="240" w:lineRule="auto"/>
        <w:jc w:val="both"/>
        <w:rPr>
          <w:rFonts w:ascii="Sylfaen" w:hAnsi="Sylfaen" w:cs="Calibri"/>
          <w:lang w:val="ka-GE"/>
        </w:rPr>
      </w:pPr>
    </w:p>
    <w:p w14:paraId="4B2DFEDE"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14:paraId="3E9774BF" w14:textId="77777777" w:rsidR="007F155F" w:rsidRPr="0047668A" w:rsidRDefault="007F155F" w:rsidP="009109AB">
      <w:pPr>
        <w:spacing w:after="0" w:line="240" w:lineRule="auto"/>
        <w:jc w:val="both"/>
        <w:rPr>
          <w:rFonts w:ascii="Sylfaen" w:hAnsi="Sylfaen" w:cs="Calibri"/>
          <w:lang w:val="ka-GE"/>
        </w:rPr>
      </w:pPr>
    </w:p>
    <w:p w14:paraId="5366A504"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14:paraId="23D57E4B" w14:textId="77777777" w:rsidR="007F155F" w:rsidRPr="0047668A" w:rsidRDefault="007F155F" w:rsidP="009109AB">
      <w:pPr>
        <w:spacing w:after="0" w:line="240" w:lineRule="auto"/>
        <w:jc w:val="both"/>
        <w:rPr>
          <w:rFonts w:ascii="Sylfaen" w:hAnsi="Sylfaen" w:cs="Calibri"/>
          <w:lang w:val="ka-GE"/>
        </w:rPr>
      </w:pPr>
    </w:p>
    <w:p w14:paraId="505AD60B" w14:textId="77777777" w:rsidR="007F155F" w:rsidRPr="0047668A" w:rsidRDefault="007F155F" w:rsidP="009109AB">
      <w:pPr>
        <w:spacing w:after="0" w:line="240" w:lineRule="auto"/>
        <w:jc w:val="both"/>
        <w:rPr>
          <w:rFonts w:ascii="Sylfaen" w:hAnsi="Sylfaen" w:cs="Calibri"/>
        </w:rPr>
      </w:pPr>
      <w:r w:rsidRPr="0047668A">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14:paraId="47D232D2" w14:textId="77777777" w:rsidR="007F155F" w:rsidRPr="0047668A" w:rsidRDefault="007F155F" w:rsidP="009109AB">
      <w:pPr>
        <w:pStyle w:val="Normal0"/>
        <w:rPr>
          <w:rFonts w:eastAsiaTheme="minorHAnsi"/>
          <w:sz w:val="22"/>
          <w:szCs w:val="22"/>
          <w:lang w:val="ka-GE"/>
        </w:rPr>
      </w:pPr>
    </w:p>
    <w:p w14:paraId="65F47F6C" w14:textId="77777777" w:rsidR="007F155F" w:rsidRPr="0047668A" w:rsidRDefault="007F155F" w:rsidP="009109AB">
      <w:pPr>
        <w:pStyle w:val="Heading6"/>
        <w:tabs>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t>სატყეო სისტემის ჩამოყალიბება და მართვა</w:t>
      </w:r>
    </w:p>
    <w:p w14:paraId="6FC949F8" w14:textId="77777777" w:rsidR="007F155F" w:rsidRPr="0047668A" w:rsidRDefault="007F155F" w:rsidP="009109AB">
      <w:pPr>
        <w:spacing w:after="0" w:line="240" w:lineRule="auto"/>
        <w:rPr>
          <w:rFonts w:ascii="Sylfaen" w:hAnsi="Sylfaen"/>
          <w:lang w:val="ka-GE"/>
        </w:rPr>
      </w:pPr>
    </w:p>
    <w:p w14:paraId="182792FA"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lastRenderedPageBreak/>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14:paraId="413E393E" w14:textId="77777777" w:rsidR="007F155F" w:rsidRPr="0047668A" w:rsidRDefault="007F155F" w:rsidP="009109AB">
      <w:pPr>
        <w:spacing w:after="0" w:line="240" w:lineRule="auto"/>
        <w:jc w:val="both"/>
        <w:rPr>
          <w:rFonts w:ascii="Sylfaen" w:hAnsi="Sylfaen" w:cs="Calibri"/>
          <w:lang w:val="ka-GE"/>
        </w:rPr>
      </w:pPr>
    </w:p>
    <w:p w14:paraId="0B26D0C0"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მდგრადი ტყითსარგებლობის განხორციელება;</w:t>
      </w:r>
    </w:p>
    <w:p w14:paraId="6B230554" w14:textId="77777777" w:rsidR="007F155F" w:rsidRPr="0047668A" w:rsidRDefault="007F155F" w:rsidP="009109AB">
      <w:pPr>
        <w:spacing w:after="0" w:line="240" w:lineRule="auto"/>
        <w:jc w:val="both"/>
        <w:rPr>
          <w:rFonts w:ascii="Sylfaen" w:hAnsi="Sylfaen" w:cs="Calibri"/>
          <w:lang w:val="ka-GE"/>
        </w:rPr>
      </w:pPr>
    </w:p>
    <w:p w14:paraId="39904E78"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14:paraId="701F1B3F" w14:textId="77777777" w:rsidR="007F155F" w:rsidRPr="0047668A" w:rsidRDefault="007F155F" w:rsidP="009109AB">
      <w:pPr>
        <w:spacing w:after="0" w:line="240" w:lineRule="auto"/>
        <w:jc w:val="both"/>
        <w:rPr>
          <w:rFonts w:ascii="Sylfaen" w:hAnsi="Sylfaen" w:cs="Calibri"/>
          <w:lang w:val="ka-GE"/>
        </w:rPr>
      </w:pPr>
    </w:p>
    <w:p w14:paraId="74652EED"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14:paraId="68C641CA" w14:textId="77777777" w:rsidR="007F155F" w:rsidRPr="0047668A" w:rsidRDefault="007F155F" w:rsidP="009109AB">
      <w:pPr>
        <w:spacing w:after="0" w:line="240" w:lineRule="auto"/>
        <w:jc w:val="both"/>
        <w:rPr>
          <w:rFonts w:ascii="Sylfaen" w:hAnsi="Sylfaen" w:cs="Calibri"/>
          <w:lang w:val="ka-GE"/>
        </w:rPr>
      </w:pPr>
    </w:p>
    <w:p w14:paraId="18D6E0CA"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14:paraId="067A6946" w14:textId="77777777" w:rsidR="007F155F" w:rsidRPr="0047668A" w:rsidRDefault="007F155F" w:rsidP="009109AB">
      <w:pPr>
        <w:spacing w:after="0" w:line="240" w:lineRule="auto"/>
        <w:jc w:val="both"/>
        <w:rPr>
          <w:rFonts w:ascii="Sylfaen" w:hAnsi="Sylfaen" w:cs="Calibri"/>
          <w:lang w:val="ka-GE"/>
        </w:rPr>
      </w:pPr>
    </w:p>
    <w:p w14:paraId="21254546" w14:textId="77777777" w:rsidR="007F155F" w:rsidRPr="0047668A" w:rsidRDefault="007F155F" w:rsidP="009109AB">
      <w:pPr>
        <w:spacing w:after="0" w:line="240" w:lineRule="auto"/>
        <w:jc w:val="both"/>
        <w:rPr>
          <w:rFonts w:ascii="Sylfaen" w:hAnsi="Sylfaen" w:cs="Calibri"/>
        </w:rPr>
      </w:pPr>
      <w:r w:rsidRPr="0047668A">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14:paraId="2DDF53AA" w14:textId="77777777" w:rsidR="007F155F" w:rsidRPr="0047668A" w:rsidRDefault="007F155F" w:rsidP="007977E5">
      <w:pPr>
        <w:pStyle w:val="Normal0"/>
        <w:rPr>
          <w:rFonts w:eastAsiaTheme="minorHAnsi"/>
          <w:sz w:val="22"/>
          <w:szCs w:val="22"/>
          <w:lang w:val="ka-GE"/>
        </w:rPr>
      </w:pPr>
    </w:p>
    <w:p w14:paraId="6B99744D" w14:textId="77777777" w:rsidR="007F155F" w:rsidRPr="0047668A" w:rsidRDefault="007F155F" w:rsidP="007977E5">
      <w:pPr>
        <w:pStyle w:val="Heading6"/>
        <w:tabs>
          <w:tab w:val="num" w:pos="1800"/>
        </w:tabs>
        <w:spacing w:before="0" w:after="0"/>
        <w:ind w:left="360"/>
        <w:jc w:val="both"/>
        <w:rPr>
          <w:rFonts w:ascii="Sylfaen" w:hAnsi="Sylfaen" w:cs="Sylfaen"/>
          <w:b/>
          <w:szCs w:val="22"/>
          <w:lang w:val="ka-GE"/>
        </w:rPr>
      </w:pPr>
      <w:r w:rsidRPr="0047668A">
        <w:rPr>
          <w:rFonts w:ascii="Sylfaen" w:hAnsi="Sylfaen" w:cs="Sylfaen"/>
          <w:b/>
          <w:szCs w:val="22"/>
          <w:lang w:val="ka-GE"/>
        </w:rPr>
        <w:t>ველური ბუნების ეროვნული სააგენტოს სისტემის ჩამოყალიბება და მართვა</w:t>
      </w:r>
    </w:p>
    <w:p w14:paraId="790F9C1D" w14:textId="77777777" w:rsidR="007F155F" w:rsidRPr="0047668A" w:rsidRDefault="007F155F" w:rsidP="007977E5">
      <w:pPr>
        <w:spacing w:line="240" w:lineRule="auto"/>
        <w:jc w:val="both"/>
        <w:rPr>
          <w:rFonts w:ascii="Sylfaen" w:hAnsi="Sylfaen"/>
          <w:lang w:val="ka-GE" w:eastAsia="it-IT"/>
        </w:rPr>
      </w:pPr>
    </w:p>
    <w:p w14:paraId="66E50556"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14:paraId="7B0A975E" w14:textId="77777777" w:rsidR="007F155F" w:rsidRPr="0047668A" w:rsidRDefault="007F155F" w:rsidP="009109AB">
      <w:pPr>
        <w:spacing w:after="0" w:line="240" w:lineRule="auto"/>
        <w:jc w:val="both"/>
        <w:rPr>
          <w:rFonts w:ascii="Sylfaen" w:hAnsi="Sylfaen" w:cs="Calibri"/>
          <w:lang w:val="ka-GE"/>
        </w:rPr>
      </w:pPr>
    </w:p>
    <w:p w14:paraId="605DFD43"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 xml:space="preserve">ველური ბუნების სახეობათა კვლევისა და მონიტორინგის ღონისძიებების განხორციელება;   </w:t>
      </w:r>
    </w:p>
    <w:p w14:paraId="10C9E6F5" w14:textId="77777777" w:rsidR="007F155F" w:rsidRPr="0047668A" w:rsidRDefault="007F155F" w:rsidP="009109AB">
      <w:pPr>
        <w:spacing w:after="0" w:line="240" w:lineRule="auto"/>
        <w:jc w:val="both"/>
        <w:rPr>
          <w:rFonts w:ascii="Sylfaen" w:hAnsi="Sylfaen" w:cs="Calibri"/>
          <w:lang w:val="ka-GE"/>
        </w:rPr>
      </w:pPr>
    </w:p>
    <w:p w14:paraId="2CAE02E5"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14:paraId="2AB1E661" w14:textId="77777777" w:rsidR="007F155F" w:rsidRPr="0047668A" w:rsidRDefault="007F155F" w:rsidP="009109AB">
      <w:pPr>
        <w:spacing w:after="0" w:line="240" w:lineRule="auto"/>
        <w:jc w:val="both"/>
        <w:rPr>
          <w:rFonts w:ascii="Sylfaen" w:hAnsi="Sylfaen" w:cs="Calibri"/>
          <w:lang w:val="ka-GE"/>
        </w:rPr>
      </w:pPr>
    </w:p>
    <w:p w14:paraId="05DFF341"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w:t>
      </w:r>
    </w:p>
    <w:p w14:paraId="7B83BA2F" w14:textId="77777777" w:rsidR="007F155F" w:rsidRPr="0047668A" w:rsidRDefault="007F155F" w:rsidP="009109AB">
      <w:pPr>
        <w:spacing w:after="0" w:line="240" w:lineRule="auto"/>
        <w:jc w:val="both"/>
        <w:rPr>
          <w:rFonts w:ascii="Sylfaen" w:hAnsi="Sylfaen" w:cs="Calibri"/>
          <w:lang w:val="ka-GE"/>
        </w:rPr>
      </w:pPr>
    </w:p>
    <w:p w14:paraId="078A9869"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ქათმისებრთა ოჯახის ენდემური (ადგილობრივი) იშვიათი სახეობების რაოდენობის ყოველწლიური ზრდის უზრუნველყოფის ხელშეწყობა;</w:t>
      </w:r>
    </w:p>
    <w:p w14:paraId="6B05A705" w14:textId="77777777" w:rsidR="007F155F" w:rsidRPr="0047668A" w:rsidRDefault="007F155F" w:rsidP="009109AB">
      <w:pPr>
        <w:spacing w:after="0" w:line="240" w:lineRule="auto"/>
        <w:jc w:val="both"/>
        <w:rPr>
          <w:rFonts w:ascii="Sylfaen" w:hAnsi="Sylfaen" w:cs="Calibri"/>
          <w:lang w:val="ka-GE"/>
        </w:rPr>
      </w:pPr>
    </w:p>
    <w:p w14:paraId="52E55178"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14:paraId="42733CBD" w14:textId="77777777" w:rsidR="007F155F" w:rsidRPr="0047668A" w:rsidRDefault="007F155F" w:rsidP="009109AB">
      <w:pPr>
        <w:spacing w:after="0" w:line="240" w:lineRule="auto"/>
        <w:jc w:val="both"/>
        <w:rPr>
          <w:rFonts w:ascii="Sylfaen" w:hAnsi="Sylfaen" w:cs="Calibri"/>
          <w:lang w:val="ka-GE"/>
        </w:rPr>
      </w:pPr>
    </w:p>
    <w:p w14:paraId="59EDF7D3" w14:textId="77777777" w:rsidR="007F155F" w:rsidRPr="0047668A" w:rsidRDefault="007F155F" w:rsidP="009109AB">
      <w:pPr>
        <w:spacing w:after="0" w:line="240" w:lineRule="auto"/>
        <w:jc w:val="both"/>
        <w:rPr>
          <w:rFonts w:ascii="Sylfaen" w:hAnsi="Sylfaen" w:cs="Calibri"/>
          <w:lang w:val="ka-GE"/>
        </w:rPr>
      </w:pPr>
      <w:r w:rsidRPr="0047668A">
        <w:rPr>
          <w:rFonts w:ascii="Sylfaen" w:hAnsi="Sylfaen" w:cs="Calibri"/>
          <w:lang w:val="ka-GE"/>
        </w:rPr>
        <w:t>საქართველოს ფლორისა და ფაუნის 56 იშვიათი სახეობის შენარჩუნებისა და გამრავლების ღონისძიებების განხორციელება.</w:t>
      </w:r>
    </w:p>
    <w:p w14:paraId="19493957" w14:textId="77777777" w:rsidR="007F155F" w:rsidRPr="0047668A" w:rsidRDefault="007F155F" w:rsidP="007977E5">
      <w:pPr>
        <w:pStyle w:val="Normal0"/>
        <w:rPr>
          <w:rFonts w:eastAsiaTheme="minorHAnsi"/>
          <w:sz w:val="22"/>
          <w:szCs w:val="22"/>
          <w:lang w:val="ka-GE"/>
        </w:rPr>
      </w:pPr>
    </w:p>
    <w:p w14:paraId="2929705C" w14:textId="77777777" w:rsidR="007F155F" w:rsidRPr="0047668A" w:rsidRDefault="007F155F" w:rsidP="007977E5">
      <w:pPr>
        <w:pStyle w:val="Heading6"/>
        <w:tabs>
          <w:tab w:val="num" w:pos="1800"/>
        </w:tabs>
        <w:spacing w:before="0" w:after="0"/>
        <w:ind w:left="0" w:firstLine="0"/>
        <w:jc w:val="both"/>
        <w:rPr>
          <w:rFonts w:ascii="Sylfaen" w:hAnsi="Sylfaen" w:cs="Sylfaen"/>
          <w:b/>
          <w:szCs w:val="22"/>
          <w:lang w:val="ka-GE"/>
        </w:rPr>
      </w:pPr>
      <w:r w:rsidRPr="0047668A">
        <w:rPr>
          <w:rFonts w:ascii="Sylfaen" w:hAnsi="Sylfaen" w:cs="Sylfaen"/>
          <w:b/>
          <w:szCs w:val="22"/>
          <w:lang w:val="ka-GE"/>
        </w:rPr>
        <w:lastRenderedPageBreak/>
        <w:t>გარემოს დაცვის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  </w:t>
      </w:r>
    </w:p>
    <w:p w14:paraId="35C84447" w14:textId="77777777" w:rsidR="007F155F" w:rsidRPr="0047668A" w:rsidRDefault="007F155F" w:rsidP="007977E5">
      <w:pPr>
        <w:spacing w:line="240" w:lineRule="auto"/>
        <w:rPr>
          <w:rFonts w:ascii="Sylfaen" w:hAnsi="Sylfaen"/>
          <w:lang w:val="ka-GE"/>
        </w:rPr>
      </w:pPr>
    </w:p>
    <w:p w14:paraId="5EF01CE0" w14:textId="77777777" w:rsidR="007F155F" w:rsidRPr="0047668A" w:rsidRDefault="007F155F" w:rsidP="007977E5">
      <w:pPr>
        <w:pStyle w:val="ListParagraph"/>
        <w:tabs>
          <w:tab w:val="left" w:pos="450"/>
        </w:tabs>
        <w:spacing w:after="0" w:line="240" w:lineRule="auto"/>
        <w:ind w:left="0"/>
        <w:jc w:val="both"/>
        <w:rPr>
          <w:rFonts w:ascii="Sylfaen" w:hAnsi="Sylfaen"/>
          <w:lang w:val="ka-GE"/>
        </w:rPr>
      </w:pPr>
      <w:r w:rsidRPr="0047668A">
        <w:rPr>
          <w:rFonts w:ascii="Sylfaen" w:hAnsi="Sylfaen" w:cs="Sylfaen"/>
          <w:lang w:val="ka-GE"/>
        </w:rPr>
        <w:t>მოსახლეობის</w:t>
      </w:r>
      <w:r w:rsidRPr="0047668A">
        <w:rPr>
          <w:rFonts w:ascii="Sylfaen" w:hAnsi="Sylfaen"/>
          <w:lang w:val="ka-GE"/>
        </w:rPr>
        <w:t xml:space="preserve"> </w:t>
      </w:r>
      <w:r w:rsidRPr="0047668A">
        <w:rPr>
          <w:rFonts w:ascii="Sylfaen" w:hAnsi="Sylfaen" w:cs="Sylfaen"/>
          <w:lang w:val="ka-GE"/>
        </w:rPr>
        <w:t>გარემოსდაცვითი</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აგრარული</w:t>
      </w:r>
      <w:r w:rsidRPr="0047668A">
        <w:rPr>
          <w:rFonts w:ascii="Sylfaen" w:hAnsi="Sylfaen"/>
          <w:lang w:val="ka-GE"/>
        </w:rPr>
        <w:t xml:space="preserve"> </w:t>
      </w:r>
      <w:r w:rsidRPr="0047668A">
        <w:rPr>
          <w:rFonts w:ascii="Sylfaen" w:hAnsi="Sylfaen" w:cs="Sylfaen"/>
          <w:lang w:val="ka-GE"/>
        </w:rPr>
        <w:t>განათლების</w:t>
      </w:r>
      <w:r w:rsidRPr="0047668A">
        <w:rPr>
          <w:rFonts w:ascii="Sylfaen" w:hAnsi="Sylfaen"/>
          <w:lang w:val="ka-GE"/>
        </w:rPr>
        <w:t xml:space="preserve"> </w:t>
      </w:r>
      <w:r w:rsidRPr="0047668A">
        <w:rPr>
          <w:rFonts w:ascii="Sylfaen" w:hAnsi="Sylfaen" w:cs="Sylfaen"/>
          <w:lang w:val="ka-GE"/>
        </w:rPr>
        <w:t>ხელშეწყობა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ცნობიერების</w:t>
      </w:r>
      <w:r w:rsidRPr="0047668A">
        <w:rPr>
          <w:rFonts w:ascii="Sylfaen" w:hAnsi="Sylfaen"/>
          <w:lang w:val="ka-GE"/>
        </w:rPr>
        <w:t xml:space="preserve"> </w:t>
      </w:r>
      <w:r w:rsidRPr="0047668A">
        <w:rPr>
          <w:rFonts w:ascii="Sylfaen" w:hAnsi="Sylfaen" w:cs="Sylfaen"/>
          <w:lang w:val="ka-GE"/>
        </w:rPr>
        <w:t>ამაღლება</w:t>
      </w:r>
      <w:r w:rsidRPr="0047668A">
        <w:rPr>
          <w:rFonts w:ascii="Sylfaen" w:hAnsi="Sylfaen"/>
          <w:lang w:val="ka-GE"/>
        </w:rPr>
        <w:t xml:space="preserve">, </w:t>
      </w:r>
      <w:r w:rsidRPr="0047668A">
        <w:rPr>
          <w:rFonts w:ascii="Sylfaen" w:hAnsi="Sylfaen" w:cs="Sylfaen"/>
          <w:lang w:val="ka-GE"/>
        </w:rPr>
        <w:t>მის</w:t>
      </w:r>
      <w:r w:rsidRPr="0047668A">
        <w:rPr>
          <w:rFonts w:ascii="Sylfaen" w:hAnsi="Sylfaen"/>
          <w:lang w:val="ka-GE"/>
        </w:rPr>
        <w:t xml:space="preserve"> </w:t>
      </w:r>
      <w:r w:rsidRPr="0047668A">
        <w:rPr>
          <w:rFonts w:ascii="Sylfaen" w:hAnsi="Sylfaen" w:cs="Sylfaen"/>
          <w:lang w:val="ka-GE"/>
        </w:rPr>
        <w:t>მიერ</w:t>
      </w:r>
      <w:r w:rsidRPr="0047668A">
        <w:rPr>
          <w:rFonts w:ascii="Sylfaen" w:hAnsi="Sylfaen"/>
          <w:lang w:val="ka-GE"/>
        </w:rPr>
        <w:t xml:space="preserve"> </w:t>
      </w:r>
      <w:r w:rsidRPr="0047668A">
        <w:rPr>
          <w:rFonts w:ascii="Sylfaen" w:hAnsi="Sylfaen" w:cs="Sylfaen"/>
          <w:lang w:val="ka-GE"/>
        </w:rPr>
        <w:t>მდგრადი</w:t>
      </w:r>
      <w:r w:rsidRPr="0047668A">
        <w:rPr>
          <w:rFonts w:ascii="Sylfaen" w:hAnsi="Sylfaen"/>
          <w:lang w:val="ka-GE"/>
        </w:rPr>
        <w:t xml:space="preserve"> </w:t>
      </w:r>
      <w:r w:rsidRPr="0047668A">
        <w:rPr>
          <w:rFonts w:ascii="Sylfaen" w:hAnsi="Sylfaen" w:cs="Sylfaen"/>
          <w:lang w:val="ka-GE"/>
        </w:rPr>
        <w:t>განვითარებისა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ბუნებასთან</w:t>
      </w:r>
      <w:r w:rsidRPr="0047668A">
        <w:rPr>
          <w:rFonts w:ascii="Sylfaen" w:hAnsi="Sylfaen"/>
          <w:lang w:val="ka-GE"/>
        </w:rPr>
        <w:t xml:space="preserve"> </w:t>
      </w:r>
      <w:r w:rsidRPr="0047668A">
        <w:rPr>
          <w:rFonts w:ascii="Sylfaen" w:hAnsi="Sylfaen" w:cs="Sylfaen"/>
          <w:lang w:val="ka-GE"/>
        </w:rPr>
        <w:t>ჰარმონიული</w:t>
      </w:r>
      <w:r w:rsidRPr="0047668A">
        <w:rPr>
          <w:rFonts w:ascii="Sylfaen" w:hAnsi="Sylfaen"/>
          <w:lang w:val="ka-GE"/>
        </w:rPr>
        <w:t xml:space="preserve"> </w:t>
      </w:r>
      <w:r w:rsidRPr="0047668A">
        <w:rPr>
          <w:rFonts w:ascii="Sylfaen" w:hAnsi="Sylfaen" w:cs="Sylfaen"/>
          <w:lang w:val="ka-GE"/>
        </w:rPr>
        <w:t>ცხოვრების</w:t>
      </w:r>
      <w:r w:rsidRPr="0047668A">
        <w:rPr>
          <w:rFonts w:ascii="Sylfaen" w:hAnsi="Sylfaen"/>
          <w:lang w:val="ka-GE"/>
        </w:rPr>
        <w:t xml:space="preserve"> </w:t>
      </w:r>
      <w:r w:rsidRPr="0047668A">
        <w:rPr>
          <w:rFonts w:ascii="Sylfaen" w:hAnsi="Sylfaen" w:cs="Sylfaen"/>
          <w:lang w:val="ka-GE"/>
        </w:rPr>
        <w:t>წესის</w:t>
      </w:r>
      <w:r w:rsidRPr="0047668A">
        <w:rPr>
          <w:rFonts w:ascii="Sylfaen" w:hAnsi="Sylfaen"/>
          <w:lang w:val="ka-GE"/>
        </w:rPr>
        <w:t xml:space="preserve"> </w:t>
      </w:r>
      <w:r w:rsidRPr="0047668A">
        <w:rPr>
          <w:rFonts w:ascii="Sylfaen" w:hAnsi="Sylfaen" w:cs="Sylfaen"/>
          <w:lang w:val="ka-GE"/>
        </w:rPr>
        <w:t>შესახებ</w:t>
      </w:r>
      <w:r w:rsidRPr="0047668A">
        <w:rPr>
          <w:rFonts w:ascii="Sylfaen" w:hAnsi="Sylfaen"/>
          <w:lang w:val="ka-GE"/>
        </w:rPr>
        <w:t xml:space="preserve"> </w:t>
      </w:r>
      <w:r w:rsidRPr="0047668A">
        <w:rPr>
          <w:rFonts w:ascii="Sylfaen" w:hAnsi="Sylfaen" w:cs="Sylfaen"/>
          <w:lang w:val="ka-GE"/>
        </w:rPr>
        <w:t>ინფორმაციისა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ცოდნის</w:t>
      </w:r>
      <w:r w:rsidRPr="0047668A">
        <w:rPr>
          <w:rFonts w:ascii="Sylfaen" w:hAnsi="Sylfaen"/>
          <w:lang w:val="ka-GE"/>
        </w:rPr>
        <w:t xml:space="preserve"> </w:t>
      </w:r>
      <w:r w:rsidRPr="0047668A">
        <w:rPr>
          <w:rFonts w:ascii="Sylfaen" w:hAnsi="Sylfaen" w:cs="Sylfaen"/>
          <w:lang w:val="ka-GE"/>
        </w:rPr>
        <w:t>მიღების</w:t>
      </w:r>
      <w:r w:rsidRPr="0047668A">
        <w:rPr>
          <w:rFonts w:ascii="Sylfaen" w:hAnsi="Sylfaen"/>
          <w:lang w:val="ka-GE"/>
        </w:rPr>
        <w:t xml:space="preserve"> </w:t>
      </w:r>
      <w:r w:rsidRPr="0047668A">
        <w:rPr>
          <w:rFonts w:ascii="Sylfaen" w:hAnsi="Sylfaen" w:cs="Sylfaen"/>
          <w:lang w:val="ka-GE"/>
        </w:rPr>
        <w:t>უზრუნველყოფა</w:t>
      </w:r>
      <w:r w:rsidRPr="0047668A">
        <w:rPr>
          <w:rFonts w:ascii="Sylfaen" w:hAnsi="Sylfaen"/>
          <w:lang w:val="ka-GE"/>
        </w:rPr>
        <w:t>;</w:t>
      </w:r>
    </w:p>
    <w:p w14:paraId="3C90A959" w14:textId="77777777" w:rsidR="007F155F" w:rsidRPr="0047668A" w:rsidRDefault="007F155F" w:rsidP="007977E5">
      <w:pPr>
        <w:pStyle w:val="ListParagraph"/>
        <w:tabs>
          <w:tab w:val="left" w:pos="450"/>
        </w:tabs>
        <w:spacing w:after="0" w:line="240" w:lineRule="auto"/>
        <w:ind w:left="0"/>
        <w:jc w:val="both"/>
        <w:rPr>
          <w:rFonts w:ascii="Sylfaen" w:hAnsi="Sylfaen"/>
          <w:lang w:val="ka-GE"/>
        </w:rPr>
      </w:pPr>
    </w:p>
    <w:p w14:paraId="14BD8B5C" w14:textId="77777777" w:rsidR="007F155F" w:rsidRPr="0047668A" w:rsidRDefault="007F155F" w:rsidP="007977E5">
      <w:pPr>
        <w:pStyle w:val="ListParagraph"/>
        <w:tabs>
          <w:tab w:val="left" w:pos="450"/>
        </w:tabs>
        <w:spacing w:after="0" w:line="240" w:lineRule="auto"/>
        <w:ind w:left="0"/>
        <w:jc w:val="both"/>
        <w:rPr>
          <w:rFonts w:ascii="Sylfaen" w:hAnsi="Sylfaen"/>
          <w:lang w:val="ka-GE"/>
        </w:rPr>
      </w:pPr>
      <w:r w:rsidRPr="0047668A">
        <w:rPr>
          <w:rFonts w:ascii="Sylfaen" w:hAnsi="Sylfaen" w:cs="Sylfaen"/>
          <w:lang w:val="ka-GE"/>
        </w:rPr>
        <w:t>გადაწყვეტილების</w:t>
      </w:r>
      <w:r w:rsidRPr="0047668A">
        <w:rPr>
          <w:rFonts w:ascii="Sylfaen" w:hAnsi="Sylfaen"/>
          <w:lang w:val="ka-GE"/>
        </w:rPr>
        <w:t xml:space="preserve"> </w:t>
      </w:r>
      <w:r w:rsidRPr="0047668A">
        <w:rPr>
          <w:rFonts w:ascii="Sylfaen" w:hAnsi="Sylfaen" w:cs="Sylfaen"/>
          <w:lang w:val="ka-GE"/>
        </w:rPr>
        <w:t>მიღების</w:t>
      </w:r>
      <w:r w:rsidRPr="0047668A">
        <w:rPr>
          <w:rFonts w:ascii="Sylfaen" w:hAnsi="Sylfaen"/>
          <w:lang w:val="ka-GE"/>
        </w:rPr>
        <w:t xml:space="preserve"> </w:t>
      </w:r>
      <w:r w:rsidRPr="0047668A">
        <w:rPr>
          <w:rFonts w:ascii="Sylfaen" w:hAnsi="Sylfaen" w:cs="Sylfaen"/>
          <w:lang w:val="ka-GE"/>
        </w:rPr>
        <w:t>პროცესში</w:t>
      </w:r>
      <w:r w:rsidRPr="0047668A">
        <w:rPr>
          <w:rFonts w:ascii="Sylfaen" w:hAnsi="Sylfaen"/>
          <w:lang w:val="ka-GE"/>
        </w:rPr>
        <w:t xml:space="preserve"> </w:t>
      </w:r>
      <w:r w:rsidRPr="0047668A">
        <w:rPr>
          <w:rFonts w:ascii="Sylfaen" w:hAnsi="Sylfaen" w:cs="Sylfaen"/>
          <w:lang w:val="ka-GE"/>
        </w:rPr>
        <w:t>საზოგადოების</w:t>
      </w:r>
      <w:r w:rsidRPr="0047668A">
        <w:rPr>
          <w:rFonts w:ascii="Sylfaen" w:hAnsi="Sylfaen"/>
          <w:lang w:val="ka-GE"/>
        </w:rPr>
        <w:t xml:space="preserve"> </w:t>
      </w:r>
      <w:r w:rsidRPr="0047668A">
        <w:rPr>
          <w:rFonts w:ascii="Sylfaen" w:hAnsi="Sylfaen" w:cs="Sylfaen"/>
          <w:lang w:val="ka-GE"/>
        </w:rPr>
        <w:t>მონაწილეობის</w:t>
      </w:r>
      <w:r w:rsidRPr="0047668A">
        <w:rPr>
          <w:rFonts w:ascii="Sylfaen" w:hAnsi="Sylfaen"/>
          <w:lang w:val="ka-GE"/>
        </w:rPr>
        <w:t xml:space="preserve"> </w:t>
      </w:r>
      <w:r w:rsidRPr="0047668A">
        <w:rPr>
          <w:rFonts w:ascii="Sylfaen" w:hAnsi="Sylfaen" w:cs="Sylfaen"/>
          <w:lang w:val="ka-GE"/>
        </w:rPr>
        <w:t>ხელშეწყობა</w:t>
      </w:r>
      <w:r w:rsidRPr="0047668A">
        <w:rPr>
          <w:rFonts w:ascii="Sylfaen" w:hAnsi="Sylfaen"/>
          <w:lang w:val="ka-GE"/>
        </w:rPr>
        <w:t xml:space="preserve"> </w:t>
      </w:r>
      <w:r w:rsidRPr="0047668A">
        <w:rPr>
          <w:rFonts w:ascii="Sylfaen" w:hAnsi="Sylfaen" w:cs="Sylfaen"/>
          <w:lang w:val="ka-GE"/>
        </w:rPr>
        <w:t>და</w:t>
      </w:r>
      <w:r w:rsidRPr="0047668A">
        <w:rPr>
          <w:rFonts w:ascii="Sylfaen" w:hAnsi="Sylfaen"/>
          <w:lang w:val="ka-GE"/>
        </w:rPr>
        <w:t xml:space="preserve"> </w:t>
      </w:r>
      <w:r w:rsidRPr="0047668A">
        <w:rPr>
          <w:rFonts w:ascii="Sylfaen" w:hAnsi="Sylfaen" w:cs="Sylfaen"/>
          <w:lang w:val="ka-GE"/>
        </w:rPr>
        <w:t>მისთვის</w:t>
      </w:r>
      <w:r w:rsidRPr="0047668A">
        <w:rPr>
          <w:rFonts w:ascii="Sylfaen" w:hAnsi="Sylfaen"/>
          <w:lang w:val="ka-GE"/>
        </w:rPr>
        <w:t xml:space="preserve"> </w:t>
      </w:r>
      <w:r w:rsidRPr="0047668A">
        <w:rPr>
          <w:rFonts w:ascii="Sylfaen" w:hAnsi="Sylfaen" w:cs="Sylfaen"/>
          <w:lang w:val="ka-GE"/>
        </w:rPr>
        <w:t>ინფორმაციის</w:t>
      </w:r>
      <w:r w:rsidRPr="0047668A">
        <w:rPr>
          <w:rFonts w:ascii="Sylfaen" w:hAnsi="Sylfaen"/>
          <w:lang w:val="ka-GE"/>
        </w:rPr>
        <w:t xml:space="preserve"> </w:t>
      </w:r>
      <w:r w:rsidRPr="0047668A">
        <w:rPr>
          <w:rFonts w:ascii="Sylfaen" w:hAnsi="Sylfaen" w:cs="Sylfaen"/>
          <w:lang w:val="ka-GE"/>
        </w:rPr>
        <w:t>ხელმისაწვდომობის</w:t>
      </w:r>
      <w:r w:rsidRPr="0047668A">
        <w:rPr>
          <w:rFonts w:ascii="Sylfaen" w:hAnsi="Sylfaen"/>
          <w:lang w:val="ka-GE"/>
        </w:rPr>
        <w:t xml:space="preserve"> </w:t>
      </w:r>
      <w:r w:rsidRPr="0047668A">
        <w:rPr>
          <w:rFonts w:ascii="Sylfaen" w:hAnsi="Sylfaen" w:cs="Sylfaen"/>
          <w:lang w:val="ka-GE"/>
        </w:rPr>
        <w:t>უზრუნველყოფა</w:t>
      </w:r>
      <w:r w:rsidRPr="0047668A">
        <w:rPr>
          <w:rFonts w:ascii="Sylfaen" w:hAnsi="Sylfaen"/>
          <w:lang w:val="ka-GE"/>
        </w:rPr>
        <w:t>;</w:t>
      </w:r>
    </w:p>
    <w:p w14:paraId="4697FB99" w14:textId="77777777" w:rsidR="007F155F" w:rsidRPr="0047668A" w:rsidRDefault="007F155F" w:rsidP="007977E5">
      <w:pPr>
        <w:pStyle w:val="ListParagraph"/>
        <w:tabs>
          <w:tab w:val="left" w:pos="450"/>
        </w:tabs>
        <w:spacing w:after="0" w:line="240" w:lineRule="auto"/>
        <w:ind w:left="0"/>
        <w:jc w:val="both"/>
        <w:rPr>
          <w:rFonts w:ascii="Sylfaen" w:hAnsi="Sylfaen"/>
          <w:lang w:val="ka-GE"/>
        </w:rPr>
      </w:pPr>
    </w:p>
    <w:p w14:paraId="4F9BF8BE" w14:textId="77777777" w:rsidR="007F155F" w:rsidRPr="0047668A" w:rsidRDefault="007F155F" w:rsidP="007977E5">
      <w:pPr>
        <w:pStyle w:val="ListParagraph"/>
        <w:tabs>
          <w:tab w:val="left" w:pos="450"/>
        </w:tabs>
        <w:spacing w:after="0" w:line="240" w:lineRule="auto"/>
        <w:ind w:left="0"/>
        <w:jc w:val="both"/>
        <w:rPr>
          <w:rFonts w:ascii="Sylfaen" w:hAnsi="Sylfaen"/>
          <w:i/>
          <w:lang w:val="ka-GE"/>
        </w:rPr>
      </w:pPr>
      <w:r w:rsidRPr="0047668A">
        <w:rPr>
          <w:rFonts w:ascii="Sylfaen" w:hAnsi="Sylfaen" w:cs="Sylfaen"/>
          <w:b/>
          <w:lang w:val="ka-GE"/>
        </w:rPr>
        <w:t>ბირთვული და რადიაციული უსაფრთხოების დაცვა</w:t>
      </w:r>
    </w:p>
    <w:p w14:paraId="2DA27AE6" w14:textId="77777777" w:rsidR="007F155F" w:rsidRPr="0047668A" w:rsidRDefault="007F155F" w:rsidP="007977E5">
      <w:pPr>
        <w:pStyle w:val="ListParagraph"/>
        <w:tabs>
          <w:tab w:val="left" w:pos="450"/>
        </w:tabs>
        <w:spacing w:after="0" w:line="240" w:lineRule="auto"/>
        <w:ind w:left="0"/>
        <w:jc w:val="both"/>
        <w:rPr>
          <w:rFonts w:ascii="Sylfaen" w:hAnsi="Sylfaen"/>
          <w:i/>
          <w:lang w:val="ka-GE"/>
        </w:rPr>
      </w:pPr>
    </w:p>
    <w:p w14:paraId="4D519648" w14:textId="77777777" w:rsidR="007F155F" w:rsidRPr="0047668A" w:rsidRDefault="007F155F" w:rsidP="00303B2D">
      <w:pPr>
        <w:pStyle w:val="ListParagraph"/>
        <w:tabs>
          <w:tab w:val="left" w:pos="450"/>
        </w:tabs>
        <w:spacing w:after="0" w:line="240" w:lineRule="auto"/>
        <w:ind w:left="0"/>
        <w:jc w:val="both"/>
        <w:rPr>
          <w:rFonts w:ascii="Sylfaen" w:hAnsi="Sylfaen"/>
          <w:lang w:val="ka-GE" w:eastAsia="it-IT"/>
        </w:rPr>
      </w:pPr>
      <w:r w:rsidRPr="0047668A">
        <w:rPr>
          <w:rFonts w:ascii="Sylfaen" w:hAnsi="Sylfaen"/>
          <w:lang w:val="ka-GE" w:eastAsia="it-IT"/>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14:paraId="4DFF21FF" w14:textId="77777777" w:rsidR="007F155F" w:rsidRPr="0047668A" w:rsidRDefault="007F155F" w:rsidP="00303B2D">
      <w:pPr>
        <w:pStyle w:val="ListParagraph"/>
        <w:tabs>
          <w:tab w:val="left" w:pos="450"/>
        </w:tabs>
        <w:spacing w:after="0" w:line="240" w:lineRule="auto"/>
        <w:ind w:left="0"/>
        <w:jc w:val="both"/>
        <w:rPr>
          <w:rFonts w:ascii="Sylfaen" w:hAnsi="Sylfaen"/>
          <w:lang w:val="ka-GE" w:eastAsia="it-IT"/>
        </w:rPr>
      </w:pPr>
    </w:p>
    <w:p w14:paraId="4FC8054F" w14:textId="77777777" w:rsidR="007F155F" w:rsidRPr="0047668A" w:rsidRDefault="007F155F" w:rsidP="00303B2D">
      <w:pPr>
        <w:pStyle w:val="ListParagraph"/>
        <w:tabs>
          <w:tab w:val="left" w:pos="450"/>
        </w:tabs>
        <w:spacing w:after="0" w:line="240" w:lineRule="auto"/>
        <w:ind w:left="0"/>
        <w:jc w:val="both"/>
        <w:rPr>
          <w:rFonts w:ascii="Sylfaen" w:hAnsi="Sylfaen"/>
          <w:lang w:val="ka-GE" w:eastAsia="it-IT"/>
        </w:rPr>
      </w:pPr>
      <w:r w:rsidRPr="0047668A">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14:paraId="47808117" w14:textId="77777777" w:rsidR="007F155F" w:rsidRPr="0047668A" w:rsidRDefault="007F155F" w:rsidP="00303B2D">
      <w:pPr>
        <w:spacing w:after="0" w:line="240" w:lineRule="auto"/>
        <w:jc w:val="both"/>
        <w:rPr>
          <w:rFonts w:ascii="Sylfaen" w:hAnsi="Sylfaen"/>
          <w:lang w:val="ka-GE" w:eastAsia="it-IT"/>
        </w:rPr>
      </w:pPr>
    </w:p>
    <w:p w14:paraId="27E51D95" w14:textId="77777777" w:rsidR="007F155F" w:rsidRPr="0047668A" w:rsidRDefault="007F155F" w:rsidP="00303B2D">
      <w:pPr>
        <w:spacing w:after="0" w:line="240" w:lineRule="auto"/>
        <w:jc w:val="both"/>
        <w:rPr>
          <w:rFonts w:ascii="Sylfaen" w:hAnsi="Sylfaen"/>
          <w:lang w:val="ka-GE" w:eastAsia="it-IT"/>
        </w:rPr>
      </w:pPr>
      <w:r w:rsidRPr="0047668A">
        <w:rPr>
          <w:rFonts w:ascii="Sylfaen" w:hAnsi="Sylfaen"/>
          <w:lang w:val="ka-GE" w:eastAsia="it-IT"/>
        </w:rPr>
        <w:t>რადიოაქტიური ნარჩენების მართვა;</w:t>
      </w:r>
    </w:p>
    <w:p w14:paraId="1BACA8E2" w14:textId="77777777" w:rsidR="007F155F" w:rsidRPr="0047668A" w:rsidRDefault="007F155F" w:rsidP="00303B2D">
      <w:pPr>
        <w:spacing w:after="0" w:line="240" w:lineRule="auto"/>
        <w:jc w:val="both"/>
        <w:rPr>
          <w:rFonts w:ascii="Sylfaen" w:hAnsi="Sylfaen"/>
          <w:lang w:val="ka-GE" w:eastAsia="it-IT"/>
        </w:rPr>
      </w:pPr>
    </w:p>
    <w:p w14:paraId="49D7B214" w14:textId="77777777" w:rsidR="007F155F" w:rsidRPr="0047668A" w:rsidRDefault="007F155F" w:rsidP="00303B2D">
      <w:pPr>
        <w:spacing w:after="0" w:line="240" w:lineRule="auto"/>
        <w:jc w:val="both"/>
        <w:rPr>
          <w:rFonts w:ascii="Sylfaen" w:hAnsi="Sylfaen"/>
          <w:lang w:val="ka-GE" w:eastAsia="it-IT"/>
        </w:rPr>
      </w:pPr>
      <w:r w:rsidRPr="0047668A">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14:paraId="72D78A25" w14:textId="77777777" w:rsidR="007F155F" w:rsidRPr="0047668A" w:rsidRDefault="007F155F" w:rsidP="00303B2D">
      <w:pPr>
        <w:spacing w:after="0" w:line="240" w:lineRule="auto"/>
        <w:jc w:val="both"/>
        <w:rPr>
          <w:rFonts w:ascii="Sylfaen" w:hAnsi="Sylfaen"/>
          <w:lang w:val="ka-GE" w:eastAsia="it-IT"/>
        </w:rPr>
      </w:pPr>
    </w:p>
    <w:p w14:paraId="51DBA853" w14:textId="77777777" w:rsidR="007F155F" w:rsidRPr="0047668A" w:rsidRDefault="007F155F" w:rsidP="00303B2D">
      <w:pPr>
        <w:spacing w:after="0" w:line="240" w:lineRule="auto"/>
        <w:jc w:val="both"/>
        <w:rPr>
          <w:rFonts w:ascii="Sylfaen" w:hAnsi="Sylfaen"/>
          <w:lang w:val="ka-GE" w:eastAsia="it-IT"/>
        </w:rPr>
      </w:pPr>
      <w:r w:rsidRPr="0047668A">
        <w:rPr>
          <w:rFonts w:ascii="Sylfaen" w:hAnsi="Sylfaen"/>
          <w:lang w:val="ka-GE" w:eastAsia="it-IT"/>
        </w:rP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14:paraId="72D54DCB" w14:textId="77777777" w:rsidR="007F155F" w:rsidRPr="0047668A" w:rsidRDefault="007F155F" w:rsidP="00303B2D">
      <w:pPr>
        <w:spacing w:after="0" w:line="240" w:lineRule="auto"/>
        <w:jc w:val="both"/>
        <w:rPr>
          <w:rFonts w:ascii="Sylfaen" w:hAnsi="Sylfaen"/>
          <w:lang w:val="ka-GE" w:eastAsia="it-IT"/>
        </w:rPr>
      </w:pPr>
    </w:p>
    <w:p w14:paraId="7C16562F" w14:textId="77777777" w:rsidR="007F155F" w:rsidRPr="0047668A" w:rsidRDefault="007F155F" w:rsidP="00303B2D">
      <w:pPr>
        <w:spacing w:after="0" w:line="240" w:lineRule="auto"/>
        <w:jc w:val="both"/>
        <w:rPr>
          <w:rFonts w:ascii="Sylfaen" w:hAnsi="Sylfaen"/>
          <w:lang w:val="ka-GE" w:eastAsia="it-IT"/>
        </w:rPr>
      </w:pPr>
      <w:r w:rsidRPr="0047668A">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14:paraId="7FF54993" w14:textId="77777777" w:rsidR="007F155F" w:rsidRPr="0047668A" w:rsidRDefault="007F155F" w:rsidP="00303B2D">
      <w:pPr>
        <w:spacing w:after="0" w:line="240" w:lineRule="auto"/>
        <w:jc w:val="both"/>
        <w:rPr>
          <w:rFonts w:ascii="Sylfaen" w:hAnsi="Sylfaen"/>
          <w:lang w:val="ka-GE" w:eastAsia="it-IT"/>
        </w:rPr>
      </w:pPr>
    </w:p>
    <w:p w14:paraId="00147A07" w14:textId="77777777" w:rsidR="007F155F" w:rsidRPr="0047668A" w:rsidRDefault="007F155F" w:rsidP="00303B2D">
      <w:pPr>
        <w:spacing w:after="0" w:line="240" w:lineRule="auto"/>
        <w:jc w:val="both"/>
        <w:rPr>
          <w:rFonts w:ascii="Sylfaen" w:hAnsi="Sylfaen"/>
          <w:lang w:val="ka-GE" w:eastAsia="it-IT"/>
        </w:rPr>
      </w:pPr>
      <w:r w:rsidRPr="0047668A">
        <w:rPr>
          <w:rFonts w:ascii="Sylfaen" w:hAnsi="Sylfaen"/>
          <w:lang w:val="ka-GE" w:eastAsia="it-IT"/>
        </w:rPr>
        <w:t>ბირთვული და რადიაციული საქმიანობების ავტორიზაცია;</w:t>
      </w:r>
    </w:p>
    <w:p w14:paraId="2C9A0821" w14:textId="77777777" w:rsidR="007F155F" w:rsidRPr="0047668A" w:rsidRDefault="007F155F" w:rsidP="00303B2D">
      <w:pPr>
        <w:spacing w:after="0" w:line="240" w:lineRule="auto"/>
        <w:jc w:val="both"/>
        <w:rPr>
          <w:rFonts w:ascii="Sylfaen" w:hAnsi="Sylfaen"/>
          <w:lang w:val="ka-GE" w:eastAsia="it-IT"/>
        </w:rPr>
      </w:pPr>
    </w:p>
    <w:p w14:paraId="2C36AC90" w14:textId="77777777" w:rsidR="007F155F" w:rsidRPr="0047668A" w:rsidRDefault="007F155F" w:rsidP="00303B2D">
      <w:pPr>
        <w:spacing w:after="0" w:line="240" w:lineRule="auto"/>
        <w:jc w:val="both"/>
        <w:rPr>
          <w:rFonts w:ascii="Sylfaen" w:hAnsi="Sylfaen"/>
          <w:lang w:val="ka-GE" w:eastAsia="it-IT"/>
        </w:rPr>
      </w:pPr>
      <w:r w:rsidRPr="0047668A">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განხორციელებით.</w:t>
      </w:r>
    </w:p>
    <w:p w14:paraId="4886D7DE" w14:textId="77777777" w:rsidR="007F155F" w:rsidRPr="0047668A" w:rsidRDefault="007F155F" w:rsidP="007977E5">
      <w:pPr>
        <w:spacing w:line="240" w:lineRule="auto"/>
        <w:jc w:val="both"/>
        <w:rPr>
          <w:rFonts w:ascii="Sylfaen" w:hAnsi="Sylfaen"/>
          <w:lang w:val="ka-GE" w:eastAsia="it-IT"/>
        </w:rPr>
      </w:pPr>
    </w:p>
    <w:p w14:paraId="78144B64" w14:textId="77777777" w:rsidR="007F155F" w:rsidRPr="0047668A" w:rsidRDefault="007F155F" w:rsidP="007977E5">
      <w:pPr>
        <w:spacing w:line="240" w:lineRule="auto"/>
        <w:jc w:val="both"/>
        <w:rPr>
          <w:rFonts w:ascii="Sylfaen" w:hAnsi="Sylfaen"/>
          <w:lang w:val="ka-GE" w:eastAsia="it-IT"/>
        </w:rPr>
      </w:pPr>
      <w:r w:rsidRPr="0047668A">
        <w:rPr>
          <w:rFonts w:ascii="Sylfaen" w:hAnsi="Sylfaen" w:cs="Sylfaen"/>
          <w:b/>
          <w:lang w:val="ka-GE"/>
        </w:rPr>
        <w:t>გარემოს დაცვის სფეროში მონიტორინგი, პროგნოზირება და პრევენცია</w:t>
      </w:r>
    </w:p>
    <w:p w14:paraId="3D9D432C" w14:textId="77777777" w:rsidR="007F155F" w:rsidRPr="0047668A" w:rsidRDefault="007F155F" w:rsidP="007977E5">
      <w:pPr>
        <w:spacing w:line="240" w:lineRule="auto"/>
        <w:jc w:val="both"/>
        <w:rPr>
          <w:rFonts w:ascii="Sylfaen" w:hAnsi="Sylfaen"/>
          <w:lang w:val="ka-GE" w:eastAsia="it-IT"/>
        </w:rPr>
      </w:pPr>
    </w:p>
    <w:p w14:paraId="5526D4F6" w14:textId="77777777" w:rsidR="007F155F" w:rsidRPr="0047668A" w:rsidRDefault="007F155F" w:rsidP="009109AB">
      <w:pPr>
        <w:spacing w:after="0" w:line="240" w:lineRule="auto"/>
        <w:jc w:val="both"/>
        <w:rPr>
          <w:rFonts w:ascii="Sylfaen" w:hAnsi="Sylfaen"/>
          <w:lang w:val="ka-GE" w:eastAsia="it-IT"/>
        </w:rPr>
      </w:pPr>
      <w:r w:rsidRPr="0047668A">
        <w:rPr>
          <w:rFonts w:ascii="Sylfaen" w:hAnsi="Sylfaen"/>
          <w:lang w:val="ka-GE" w:eastAsia="it-IT"/>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 მონაცემთა ბაზების სრულყოფა; მონაცემთა სტატისტიკური დამუშავება; გამზომი საშუალებების საკალიბრაციო უზრუნველყოფა;</w:t>
      </w:r>
    </w:p>
    <w:p w14:paraId="4DC4C35F" w14:textId="77777777" w:rsidR="007F155F" w:rsidRPr="0047668A" w:rsidRDefault="007F155F" w:rsidP="009109AB">
      <w:pPr>
        <w:pStyle w:val="Normal0"/>
        <w:rPr>
          <w:rFonts w:eastAsia="Sylfaen"/>
          <w:sz w:val="22"/>
          <w:szCs w:val="22"/>
          <w:lang w:val="ka-GE"/>
        </w:rPr>
      </w:pPr>
    </w:p>
    <w:p w14:paraId="108803D5" w14:textId="77777777" w:rsidR="007F155F" w:rsidRPr="0047668A" w:rsidRDefault="007F155F" w:rsidP="009109AB">
      <w:pPr>
        <w:spacing w:after="0" w:line="240" w:lineRule="auto"/>
        <w:jc w:val="both"/>
        <w:rPr>
          <w:rFonts w:ascii="Sylfaen" w:hAnsi="Sylfaen"/>
          <w:lang w:val="ka-GE" w:eastAsia="it-IT"/>
        </w:rPr>
      </w:pPr>
      <w:r w:rsidRPr="0047668A">
        <w:rPr>
          <w:rFonts w:ascii="Sylfaen" w:hAnsi="Sylfaen"/>
          <w:lang w:val="ka-GE" w:eastAsia="it-IT"/>
        </w:rPr>
        <w:lastRenderedPageBreak/>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p>
    <w:p w14:paraId="4D07C092" w14:textId="77777777" w:rsidR="007F155F" w:rsidRPr="0047668A" w:rsidRDefault="007F155F" w:rsidP="009109AB">
      <w:pPr>
        <w:pStyle w:val="Normal0"/>
        <w:rPr>
          <w:rFonts w:eastAsia="Sylfaen"/>
          <w:sz w:val="22"/>
          <w:szCs w:val="22"/>
          <w:lang w:val="ka-GE"/>
        </w:rPr>
      </w:pPr>
    </w:p>
    <w:p w14:paraId="3D7371BD" w14:textId="77777777" w:rsidR="007F155F" w:rsidRPr="0047668A" w:rsidRDefault="007F155F" w:rsidP="009109AB">
      <w:pPr>
        <w:spacing w:after="0" w:line="240" w:lineRule="auto"/>
        <w:jc w:val="both"/>
        <w:rPr>
          <w:rFonts w:ascii="Sylfaen" w:hAnsi="Sylfaen"/>
          <w:lang w:val="ka-GE" w:eastAsia="it-IT"/>
        </w:rPr>
      </w:pPr>
      <w:r w:rsidRPr="0047668A">
        <w:rPr>
          <w:rFonts w:ascii="Sylfaen" w:hAnsi="Sylfaen"/>
          <w:lang w:val="ka-GE" w:eastAsia="it-IT"/>
        </w:rPr>
        <w:t>გეოლოგიური მონიტორინგი და სტიქიური გეოლოგიური პროცესების შეფასება;</w:t>
      </w:r>
    </w:p>
    <w:p w14:paraId="10DF2B31" w14:textId="77777777" w:rsidR="007F155F" w:rsidRPr="0047668A" w:rsidRDefault="007F155F" w:rsidP="009109AB">
      <w:pPr>
        <w:spacing w:after="0" w:line="240" w:lineRule="auto"/>
        <w:jc w:val="both"/>
        <w:rPr>
          <w:rFonts w:ascii="Sylfaen" w:hAnsi="Sylfaen"/>
          <w:lang w:val="ka-GE" w:eastAsia="it-IT"/>
        </w:rPr>
      </w:pPr>
    </w:p>
    <w:p w14:paraId="5C88ADDF" w14:textId="77777777" w:rsidR="007F155F" w:rsidRPr="0047668A" w:rsidRDefault="007F155F" w:rsidP="009109AB">
      <w:pPr>
        <w:spacing w:after="0" w:line="240" w:lineRule="auto"/>
        <w:jc w:val="both"/>
        <w:rPr>
          <w:rFonts w:eastAsia="Sylfaen"/>
          <w:lang w:val="ka-GE"/>
        </w:rPr>
      </w:pPr>
      <w:r w:rsidRPr="0047668A">
        <w:rPr>
          <w:rFonts w:ascii="Sylfaen" w:hAnsi="Sylfaen"/>
          <w:lang w:val="ka-GE" w:eastAsia="it-IT"/>
        </w:rPr>
        <w:t>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w:t>
      </w:r>
      <w:r w:rsidRPr="0047668A">
        <w:rPr>
          <w:rFonts w:eastAsia="Sylfaen"/>
          <w:lang w:val="ka-GE"/>
        </w:rPr>
        <w:t xml:space="preserve"> </w:t>
      </w:r>
    </w:p>
    <w:p w14:paraId="02833143" w14:textId="77777777" w:rsidR="007F155F" w:rsidRPr="0047668A" w:rsidRDefault="007F155F" w:rsidP="009109AB">
      <w:pPr>
        <w:pStyle w:val="Normal0"/>
        <w:rPr>
          <w:rFonts w:eastAsia="Sylfaen"/>
          <w:sz w:val="22"/>
          <w:szCs w:val="22"/>
          <w:lang w:val="ka-GE"/>
        </w:rPr>
      </w:pPr>
    </w:p>
    <w:p w14:paraId="7E05845E" w14:textId="77777777" w:rsidR="007F155F" w:rsidRPr="0047668A" w:rsidRDefault="007F155F" w:rsidP="009109AB">
      <w:pPr>
        <w:spacing w:after="0" w:line="240" w:lineRule="auto"/>
        <w:jc w:val="both"/>
        <w:rPr>
          <w:rFonts w:eastAsia="Sylfaen"/>
          <w:lang w:val="ka-GE"/>
        </w:rPr>
      </w:pPr>
      <w:r w:rsidRPr="0047668A">
        <w:rPr>
          <w:rFonts w:ascii="Sylfaen" w:hAnsi="Sylfaen"/>
          <w:lang w:val="ka-GE" w:eastAsia="it-IT"/>
        </w:rPr>
        <w:t>მიწისქვეშა მტკნარი სასმელი წყლების მონიტორინგი;</w:t>
      </w:r>
    </w:p>
    <w:p w14:paraId="34B410B9" w14:textId="77777777" w:rsidR="007F155F" w:rsidRPr="0047668A" w:rsidRDefault="007F155F" w:rsidP="009109AB">
      <w:pPr>
        <w:pStyle w:val="Normal0"/>
        <w:rPr>
          <w:rFonts w:eastAsia="Sylfaen"/>
          <w:sz w:val="22"/>
          <w:szCs w:val="22"/>
          <w:lang w:val="ka-GE"/>
        </w:rPr>
      </w:pPr>
    </w:p>
    <w:p w14:paraId="7AF25C73" w14:textId="77777777" w:rsidR="007F155F" w:rsidRPr="0047668A" w:rsidRDefault="007F155F" w:rsidP="009109AB">
      <w:pPr>
        <w:pStyle w:val="Normal0"/>
        <w:rPr>
          <w:rFonts w:eastAsia="Sylfaen"/>
          <w:sz w:val="22"/>
          <w:szCs w:val="22"/>
          <w:lang w:val="ka-GE"/>
        </w:rPr>
      </w:pPr>
      <w:r w:rsidRPr="0047668A">
        <w:rPr>
          <w:rFonts w:ascii="Sylfaen" w:eastAsia="Sylfaen" w:hAnsi="Sylfaen" w:cs="Sylfaen"/>
          <w:sz w:val="22"/>
          <w:szCs w:val="22"/>
          <w:lang w:val="ka-GE"/>
        </w:rPr>
        <w:t>სახელმწიფო</w:t>
      </w:r>
      <w:r w:rsidRPr="0047668A">
        <w:rPr>
          <w:rFonts w:eastAsia="Sylfaen"/>
          <w:sz w:val="22"/>
          <w:szCs w:val="22"/>
          <w:lang w:val="ka-GE"/>
        </w:rPr>
        <w:t xml:space="preserve"> </w:t>
      </w:r>
      <w:r w:rsidRPr="0047668A">
        <w:rPr>
          <w:rFonts w:ascii="Sylfaen" w:eastAsia="Sylfaen" w:hAnsi="Sylfaen" w:cs="Sylfaen"/>
          <w:sz w:val="22"/>
          <w:szCs w:val="22"/>
          <w:lang w:val="ka-GE"/>
        </w:rPr>
        <w:t>გეოლოგიური</w:t>
      </w:r>
      <w:r w:rsidRPr="0047668A">
        <w:rPr>
          <w:rFonts w:eastAsia="Sylfaen"/>
          <w:sz w:val="22"/>
          <w:szCs w:val="22"/>
          <w:lang w:val="ka-GE"/>
        </w:rPr>
        <w:t xml:space="preserve"> </w:t>
      </w:r>
      <w:r w:rsidRPr="0047668A">
        <w:rPr>
          <w:rFonts w:ascii="Sylfaen" w:eastAsia="Sylfaen" w:hAnsi="Sylfaen" w:cs="Sylfaen"/>
          <w:sz w:val="22"/>
          <w:szCs w:val="22"/>
          <w:lang w:val="ka-GE"/>
        </w:rPr>
        <w:t>რუკების</w:t>
      </w:r>
      <w:r w:rsidRPr="0047668A">
        <w:rPr>
          <w:rFonts w:eastAsia="Sylfaen"/>
          <w:sz w:val="22"/>
          <w:szCs w:val="22"/>
          <w:lang w:val="ka-GE"/>
        </w:rPr>
        <w:t xml:space="preserve"> </w:t>
      </w:r>
      <w:r w:rsidRPr="0047668A">
        <w:rPr>
          <w:rFonts w:ascii="Sylfaen" w:eastAsia="Sylfaen" w:hAnsi="Sylfaen" w:cs="Sylfaen"/>
          <w:sz w:val="22"/>
          <w:szCs w:val="22"/>
          <w:lang w:val="ka-GE"/>
        </w:rPr>
        <w:t>შედგენა</w:t>
      </w:r>
      <w:r w:rsidRPr="0047668A">
        <w:rPr>
          <w:rFonts w:eastAsia="Sylfaen"/>
          <w:sz w:val="22"/>
          <w:szCs w:val="22"/>
          <w:lang w:val="ka-GE"/>
        </w:rPr>
        <w:t>;</w:t>
      </w:r>
    </w:p>
    <w:p w14:paraId="3ED1A06A" w14:textId="77777777" w:rsidR="007F155F" w:rsidRPr="0047668A" w:rsidRDefault="007F155F" w:rsidP="009109AB">
      <w:pPr>
        <w:pStyle w:val="Normal0"/>
        <w:rPr>
          <w:rFonts w:eastAsia="Sylfaen"/>
          <w:sz w:val="22"/>
          <w:szCs w:val="22"/>
          <w:lang w:val="ka-GE"/>
        </w:rPr>
      </w:pPr>
    </w:p>
    <w:p w14:paraId="0B03C712" w14:textId="77777777" w:rsidR="007F155F" w:rsidRPr="0047668A" w:rsidRDefault="007F155F" w:rsidP="009109AB">
      <w:pPr>
        <w:pStyle w:val="Normal0"/>
        <w:rPr>
          <w:rFonts w:eastAsia="Sylfaen"/>
          <w:sz w:val="22"/>
          <w:szCs w:val="22"/>
          <w:lang w:val="ka-GE"/>
        </w:rPr>
      </w:pPr>
      <w:r w:rsidRPr="0047668A">
        <w:rPr>
          <w:rFonts w:ascii="Sylfaen" w:eastAsia="Sylfaen" w:hAnsi="Sylfaen" w:cs="Sylfaen"/>
          <w:sz w:val="22"/>
          <w:szCs w:val="22"/>
          <w:lang w:val="ka-GE"/>
        </w:rPr>
        <w:t>გარემოს</w:t>
      </w:r>
      <w:r w:rsidRPr="0047668A">
        <w:rPr>
          <w:rFonts w:eastAsia="Sylfaen"/>
          <w:sz w:val="22"/>
          <w:szCs w:val="22"/>
          <w:lang w:val="ka-GE"/>
        </w:rPr>
        <w:t xml:space="preserve"> </w:t>
      </w:r>
      <w:r w:rsidRPr="0047668A">
        <w:rPr>
          <w:rFonts w:ascii="Sylfaen" w:eastAsia="Sylfaen" w:hAnsi="Sylfaen" w:cs="Sylfaen"/>
          <w:sz w:val="22"/>
          <w:szCs w:val="22"/>
          <w:lang w:val="ka-GE"/>
        </w:rPr>
        <w:t>დაბინძურების</w:t>
      </w:r>
      <w:r w:rsidRPr="0047668A">
        <w:rPr>
          <w:rFonts w:eastAsia="Sylfaen"/>
          <w:sz w:val="22"/>
          <w:szCs w:val="22"/>
          <w:lang w:val="ka-GE"/>
        </w:rPr>
        <w:t xml:space="preserve"> </w:t>
      </w:r>
      <w:r w:rsidRPr="0047668A">
        <w:rPr>
          <w:rFonts w:ascii="Sylfaen" w:eastAsia="Sylfaen" w:hAnsi="Sylfaen" w:cs="Sylfaen"/>
          <w:sz w:val="22"/>
          <w:szCs w:val="22"/>
          <w:lang w:val="ka-GE"/>
        </w:rPr>
        <w:t>დონის</w:t>
      </w:r>
      <w:r w:rsidRPr="0047668A">
        <w:rPr>
          <w:rFonts w:eastAsia="Sylfaen"/>
          <w:sz w:val="22"/>
          <w:szCs w:val="22"/>
          <w:lang w:val="ka-GE"/>
        </w:rPr>
        <w:t xml:space="preserve"> </w:t>
      </w:r>
      <w:r w:rsidRPr="0047668A">
        <w:rPr>
          <w:rFonts w:ascii="Sylfaen" w:eastAsia="Sylfaen" w:hAnsi="Sylfaen" w:cs="Sylfaen"/>
          <w:sz w:val="22"/>
          <w:szCs w:val="22"/>
          <w:lang w:val="ka-GE"/>
        </w:rPr>
        <w:t>შეფასებისთვის</w:t>
      </w:r>
      <w:r w:rsidRPr="0047668A">
        <w:rPr>
          <w:rFonts w:eastAsia="Sylfaen"/>
          <w:sz w:val="22"/>
          <w:szCs w:val="22"/>
          <w:lang w:val="ka-GE"/>
        </w:rPr>
        <w:t xml:space="preserve"> </w:t>
      </w:r>
      <w:r w:rsidRPr="0047668A">
        <w:rPr>
          <w:rFonts w:ascii="Sylfaen" w:eastAsia="Sylfaen" w:hAnsi="Sylfaen" w:cs="Sylfaen"/>
          <w:sz w:val="22"/>
          <w:szCs w:val="22"/>
          <w:lang w:val="ka-GE"/>
        </w:rPr>
        <w:t>ატმოსფერული</w:t>
      </w:r>
      <w:r w:rsidRPr="0047668A">
        <w:rPr>
          <w:rFonts w:eastAsia="Sylfaen"/>
          <w:sz w:val="22"/>
          <w:szCs w:val="22"/>
          <w:lang w:val="ka-GE"/>
        </w:rPr>
        <w:t xml:space="preserve"> </w:t>
      </w:r>
      <w:r w:rsidRPr="0047668A">
        <w:rPr>
          <w:rFonts w:ascii="Sylfaen" w:eastAsia="Sylfaen" w:hAnsi="Sylfaen" w:cs="Sylfaen"/>
          <w:sz w:val="22"/>
          <w:szCs w:val="22"/>
          <w:lang w:val="ka-GE"/>
        </w:rPr>
        <w:t>ჰაერის</w:t>
      </w:r>
      <w:r w:rsidRPr="0047668A">
        <w:rPr>
          <w:rFonts w:eastAsia="Sylfaen"/>
          <w:sz w:val="22"/>
          <w:szCs w:val="22"/>
          <w:lang w:val="ka-GE"/>
        </w:rPr>
        <w:t xml:space="preserve">, </w:t>
      </w:r>
      <w:r w:rsidRPr="0047668A">
        <w:rPr>
          <w:rFonts w:ascii="Sylfaen" w:eastAsia="Sylfaen" w:hAnsi="Sylfaen" w:cs="Sylfaen"/>
          <w:sz w:val="22"/>
          <w:szCs w:val="22"/>
          <w:lang w:val="ka-GE"/>
        </w:rPr>
        <w:t>წყლისა</w:t>
      </w:r>
      <w:r w:rsidRPr="0047668A">
        <w:rPr>
          <w:rFonts w:eastAsia="Sylfaen"/>
          <w:sz w:val="22"/>
          <w:szCs w:val="22"/>
          <w:lang w:val="ka-GE"/>
        </w:rPr>
        <w:t xml:space="preserve"> </w:t>
      </w:r>
      <w:r w:rsidRPr="0047668A">
        <w:rPr>
          <w:rFonts w:ascii="Sylfaen" w:eastAsia="Sylfaen" w:hAnsi="Sylfaen" w:cs="Sylfaen"/>
          <w:sz w:val="22"/>
          <w:szCs w:val="22"/>
          <w:lang w:val="ka-GE"/>
        </w:rPr>
        <w:t>და</w:t>
      </w:r>
      <w:r w:rsidRPr="0047668A">
        <w:rPr>
          <w:rFonts w:eastAsia="Sylfaen"/>
          <w:sz w:val="22"/>
          <w:szCs w:val="22"/>
          <w:lang w:val="ka-GE"/>
        </w:rPr>
        <w:t xml:space="preserve"> </w:t>
      </w:r>
      <w:r w:rsidRPr="0047668A">
        <w:rPr>
          <w:rFonts w:ascii="Sylfaen" w:eastAsia="Sylfaen" w:hAnsi="Sylfaen" w:cs="Sylfaen"/>
          <w:sz w:val="22"/>
          <w:szCs w:val="22"/>
          <w:lang w:val="ka-GE"/>
        </w:rPr>
        <w:t>ნიადაგის</w:t>
      </w:r>
      <w:r w:rsidRPr="0047668A">
        <w:rPr>
          <w:rFonts w:eastAsia="Sylfaen"/>
          <w:sz w:val="22"/>
          <w:szCs w:val="22"/>
          <w:lang w:val="ka-GE"/>
        </w:rPr>
        <w:t xml:space="preserve"> </w:t>
      </w:r>
      <w:r w:rsidRPr="0047668A">
        <w:rPr>
          <w:rFonts w:ascii="Sylfaen" w:eastAsia="Sylfaen" w:hAnsi="Sylfaen" w:cs="Sylfaen"/>
          <w:sz w:val="22"/>
          <w:szCs w:val="22"/>
          <w:lang w:val="ka-GE"/>
        </w:rPr>
        <w:t>მონიტორინგის</w:t>
      </w:r>
      <w:r w:rsidRPr="0047668A">
        <w:rPr>
          <w:rFonts w:eastAsia="Sylfaen"/>
          <w:sz w:val="22"/>
          <w:szCs w:val="22"/>
          <w:lang w:val="ka-GE"/>
        </w:rPr>
        <w:t xml:space="preserve"> </w:t>
      </w:r>
      <w:r w:rsidRPr="0047668A">
        <w:rPr>
          <w:rFonts w:ascii="Sylfaen" w:eastAsia="Sylfaen" w:hAnsi="Sylfaen" w:cs="Sylfaen"/>
          <w:sz w:val="22"/>
          <w:szCs w:val="22"/>
          <w:lang w:val="ka-GE"/>
        </w:rPr>
        <w:t>სისტემის</w:t>
      </w:r>
      <w:r w:rsidRPr="0047668A">
        <w:rPr>
          <w:rFonts w:eastAsia="Sylfaen"/>
          <w:sz w:val="22"/>
          <w:szCs w:val="22"/>
          <w:lang w:val="ka-GE"/>
        </w:rPr>
        <w:t xml:space="preserve"> </w:t>
      </w:r>
      <w:r w:rsidRPr="0047668A">
        <w:rPr>
          <w:rFonts w:ascii="Sylfaen" w:eastAsia="Sylfaen" w:hAnsi="Sylfaen" w:cs="Sylfaen"/>
          <w:sz w:val="22"/>
          <w:szCs w:val="22"/>
          <w:lang w:val="ka-GE"/>
        </w:rPr>
        <w:t>გაუმჯობესება</w:t>
      </w:r>
      <w:r w:rsidRPr="0047668A">
        <w:rPr>
          <w:rFonts w:eastAsia="Sylfaen"/>
          <w:sz w:val="22"/>
          <w:szCs w:val="22"/>
          <w:lang w:val="ka-GE"/>
        </w:rPr>
        <w:t xml:space="preserve">; </w:t>
      </w:r>
    </w:p>
    <w:p w14:paraId="2AF8B8BC" w14:textId="77777777" w:rsidR="007F155F" w:rsidRPr="0047668A" w:rsidRDefault="007F155F" w:rsidP="009109AB">
      <w:pPr>
        <w:pStyle w:val="Normal0"/>
        <w:rPr>
          <w:rFonts w:eastAsia="Sylfaen"/>
          <w:sz w:val="22"/>
          <w:szCs w:val="22"/>
          <w:lang w:val="ka-GE"/>
        </w:rPr>
      </w:pPr>
    </w:p>
    <w:p w14:paraId="22D3CACE" w14:textId="77777777" w:rsidR="007F155F" w:rsidRPr="0047668A" w:rsidRDefault="007F155F" w:rsidP="009109AB">
      <w:pPr>
        <w:spacing w:after="0" w:line="240" w:lineRule="auto"/>
        <w:jc w:val="both"/>
        <w:rPr>
          <w:rFonts w:ascii="Sylfaen" w:hAnsi="Sylfaen"/>
          <w:lang w:val="ka-GE" w:eastAsia="it-IT"/>
        </w:rPr>
      </w:pPr>
      <w:r w:rsidRPr="0047668A">
        <w:rPr>
          <w:rFonts w:ascii="Sylfaen" w:hAnsi="Sylfaen"/>
          <w:lang w:val="ka-GE" w:eastAsia="it-IT"/>
        </w:rP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p>
    <w:p w14:paraId="321817C1" w14:textId="77777777" w:rsidR="007F155F" w:rsidRPr="0047668A" w:rsidRDefault="007F155F" w:rsidP="009109AB">
      <w:pPr>
        <w:pStyle w:val="Normal0"/>
        <w:rPr>
          <w:rFonts w:eastAsia="Sylfaen"/>
          <w:sz w:val="22"/>
          <w:szCs w:val="22"/>
          <w:lang w:val="ka-GE"/>
        </w:rPr>
      </w:pPr>
    </w:p>
    <w:p w14:paraId="61541590" w14:textId="77777777" w:rsidR="007F155F" w:rsidRPr="0047668A" w:rsidRDefault="007F155F" w:rsidP="009109AB">
      <w:pPr>
        <w:spacing w:after="0" w:line="240" w:lineRule="auto"/>
        <w:jc w:val="both"/>
        <w:rPr>
          <w:rFonts w:ascii="Sylfaen" w:hAnsi="Sylfaen"/>
          <w:lang w:val="ka-GE" w:eastAsia="it-IT"/>
        </w:rPr>
      </w:pPr>
      <w:r w:rsidRPr="0047668A">
        <w:rPr>
          <w:rFonts w:ascii="Sylfaen" w:hAnsi="Sylfaen"/>
          <w:lang w:val="ka-GE" w:eastAsia="it-IT"/>
        </w:rP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14:paraId="71CC15F8" w14:textId="77777777" w:rsidR="007F155F" w:rsidRPr="0047668A" w:rsidRDefault="007F155F" w:rsidP="009109AB">
      <w:pPr>
        <w:pStyle w:val="Normal0"/>
        <w:rPr>
          <w:rFonts w:eastAsia="Sylfaen"/>
          <w:sz w:val="22"/>
          <w:szCs w:val="22"/>
          <w:lang w:val="ka-GE"/>
        </w:rPr>
      </w:pPr>
    </w:p>
    <w:p w14:paraId="3D73B112" w14:textId="77777777" w:rsidR="007F155F" w:rsidRPr="0047668A" w:rsidRDefault="007F155F" w:rsidP="009109AB">
      <w:pPr>
        <w:spacing w:after="0" w:line="240" w:lineRule="auto"/>
        <w:jc w:val="both"/>
        <w:rPr>
          <w:rFonts w:ascii="Sylfaen" w:hAnsi="Sylfaen"/>
          <w:lang w:val="ka-GE" w:eastAsia="it-IT"/>
        </w:rPr>
      </w:pPr>
      <w:r w:rsidRPr="0047668A">
        <w:rPr>
          <w:rFonts w:ascii="Sylfaen" w:hAnsi="Sylfaen"/>
          <w:lang w:val="ka-GE" w:eastAsia="it-IT"/>
        </w:rP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p>
    <w:p w14:paraId="1A5CE19F" w14:textId="77777777" w:rsidR="007F155F" w:rsidRPr="0047668A" w:rsidRDefault="007F155F" w:rsidP="009109AB">
      <w:pPr>
        <w:pStyle w:val="Normal0"/>
        <w:rPr>
          <w:rFonts w:eastAsia="Sylfaen"/>
          <w:sz w:val="22"/>
          <w:szCs w:val="22"/>
          <w:lang w:val="ka-GE"/>
        </w:rPr>
      </w:pPr>
    </w:p>
    <w:p w14:paraId="784861AE" w14:textId="77777777" w:rsidR="007F155F" w:rsidRPr="0047668A" w:rsidRDefault="007F155F" w:rsidP="009109AB">
      <w:pPr>
        <w:spacing w:after="0" w:line="240" w:lineRule="auto"/>
        <w:jc w:val="both"/>
        <w:rPr>
          <w:rFonts w:ascii="Sylfaen" w:hAnsi="Sylfaen"/>
          <w:lang w:val="ka-GE" w:eastAsia="it-IT"/>
        </w:rPr>
      </w:pPr>
      <w:r w:rsidRPr="0047668A">
        <w:rPr>
          <w:rFonts w:ascii="Sylfaen" w:hAnsi="Sylfaen"/>
          <w:lang w:val="ka-GE" w:eastAsia="it-IT"/>
        </w:rPr>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14:paraId="0BD85703" w14:textId="77777777" w:rsidR="007F155F" w:rsidRPr="0047668A" w:rsidRDefault="007F155F" w:rsidP="007977E5">
      <w:pPr>
        <w:pStyle w:val="Normal0"/>
        <w:rPr>
          <w:rFonts w:eastAsiaTheme="minorHAnsi"/>
          <w:sz w:val="22"/>
          <w:szCs w:val="22"/>
          <w:lang w:val="ka-GE"/>
        </w:rPr>
      </w:pPr>
    </w:p>
    <w:p w14:paraId="058EB8E1" w14:textId="77777777" w:rsidR="007F155F" w:rsidRPr="0047668A" w:rsidRDefault="007F155F" w:rsidP="007977E5">
      <w:pPr>
        <w:pStyle w:val="Heading6"/>
        <w:tabs>
          <w:tab w:val="num" w:pos="1800"/>
        </w:tabs>
        <w:spacing w:before="0" w:after="0"/>
        <w:ind w:left="360"/>
        <w:jc w:val="both"/>
        <w:rPr>
          <w:rFonts w:ascii="Sylfaen" w:hAnsi="Sylfaen"/>
          <w:szCs w:val="22"/>
          <w:lang w:val="ka-GE"/>
        </w:rPr>
      </w:pPr>
      <w:r w:rsidRPr="0047668A">
        <w:rPr>
          <w:rFonts w:ascii="Sylfaen" w:hAnsi="Sylfaen" w:cs="Sylfaen"/>
          <w:b/>
          <w:szCs w:val="22"/>
          <w:lang w:val="ka-GE"/>
        </w:rPr>
        <w:t>კვების პროდუქტების, ცხოველთა და მცენარეთა დაავადებების დიაგნოსტიკა</w:t>
      </w:r>
    </w:p>
    <w:p w14:paraId="4F573859" w14:textId="77777777" w:rsidR="007F155F" w:rsidRPr="0047668A" w:rsidRDefault="007F155F" w:rsidP="007977E5">
      <w:pPr>
        <w:spacing w:line="240" w:lineRule="auto"/>
        <w:rPr>
          <w:rFonts w:ascii="Sylfaen" w:hAnsi="Sylfaen"/>
          <w:lang w:val="ka-GE" w:eastAsia="it-IT"/>
        </w:rPr>
      </w:pPr>
    </w:p>
    <w:p w14:paraId="60199967"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r w:rsidRPr="0047668A">
        <w:rPr>
          <w:rFonts w:ascii="Sylfaen" w:eastAsia="Calibri" w:hAnsi="Sylfaen" w:cs="Sylfaen"/>
          <w:lang w:val="ka-GE"/>
        </w:rPr>
        <w:t>სტანდარტების -ISO 17025:2017/2018- ისა  და ISO 9001-2015 - ის მოთხოვნების შესაბამისად:</w:t>
      </w:r>
    </w:p>
    <w:p w14:paraId="511EF3E9"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p>
    <w:p w14:paraId="2B801646"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r w:rsidRPr="0047668A">
        <w:rPr>
          <w:rFonts w:ascii="Sylfaen" w:eastAsia="Calibri" w:hAnsi="Sylfaen" w:cs="Sylfaen"/>
          <w:lang w:val="ka-GE"/>
        </w:rPr>
        <w:t>ცხოველთა</w:t>
      </w:r>
      <w:r w:rsidRPr="0047668A">
        <w:rPr>
          <w:rFonts w:ascii="Sylfaen" w:eastAsia="Calibri" w:hAnsi="Sylfaen"/>
          <w:lang w:val="ka-GE"/>
        </w:rPr>
        <w:t xml:space="preserve"> </w:t>
      </w:r>
      <w:r w:rsidRPr="0047668A">
        <w:rPr>
          <w:rFonts w:ascii="Sylfaen" w:eastAsia="Calibri" w:hAnsi="Sylfaen" w:cs="Sylfaen"/>
          <w:lang w:val="ka-GE"/>
        </w:rPr>
        <w:t>განსაკუთრებით</w:t>
      </w:r>
      <w:r w:rsidRPr="0047668A">
        <w:rPr>
          <w:rFonts w:ascii="Sylfaen" w:eastAsia="Calibri" w:hAnsi="Sylfaen"/>
          <w:lang w:val="ka-GE"/>
        </w:rPr>
        <w:t xml:space="preserve"> </w:t>
      </w:r>
      <w:r w:rsidRPr="0047668A">
        <w:rPr>
          <w:rFonts w:ascii="Sylfaen" w:eastAsia="Calibri" w:hAnsi="Sylfaen" w:cs="Sylfaen"/>
          <w:lang w:val="ka-GE"/>
        </w:rPr>
        <w:t>საშიში</w:t>
      </w:r>
      <w:r w:rsidRPr="0047668A">
        <w:rPr>
          <w:rFonts w:ascii="Sylfaen" w:eastAsia="Calibri" w:hAnsi="Sylfaen"/>
          <w:lang w:val="ka-GE"/>
        </w:rPr>
        <w:t xml:space="preserve"> </w:t>
      </w:r>
      <w:r w:rsidRPr="0047668A">
        <w:rPr>
          <w:rFonts w:ascii="Sylfaen" w:eastAsia="Calibri" w:hAnsi="Sylfaen" w:cs="Sylfaen"/>
          <w:lang w:val="ka-GE"/>
        </w:rPr>
        <w:t>ინფექციური</w:t>
      </w:r>
      <w:r w:rsidRPr="0047668A">
        <w:rPr>
          <w:rFonts w:ascii="Sylfaen" w:eastAsia="Calibri" w:hAnsi="Sylfaen"/>
          <w:lang w:val="ka-GE"/>
        </w:rPr>
        <w:t xml:space="preserve"> </w:t>
      </w:r>
      <w:r w:rsidRPr="0047668A">
        <w:rPr>
          <w:rFonts w:ascii="Sylfaen" w:eastAsia="Calibri" w:hAnsi="Sylfaen" w:cs="Sylfaen"/>
          <w:lang w:val="ka-GE"/>
        </w:rPr>
        <w:t>და</w:t>
      </w:r>
      <w:r w:rsidRPr="0047668A">
        <w:rPr>
          <w:rFonts w:ascii="Sylfaen" w:eastAsia="Calibri" w:hAnsi="Sylfaen"/>
          <w:lang w:val="ka-GE"/>
        </w:rPr>
        <w:t xml:space="preserve"> </w:t>
      </w:r>
      <w:r w:rsidRPr="0047668A">
        <w:rPr>
          <w:rFonts w:ascii="Sylfaen" w:eastAsia="Calibri" w:hAnsi="Sylfaen" w:cs="Sylfaen"/>
          <w:lang w:val="ka-GE"/>
        </w:rPr>
        <w:t>არაინფექციური</w:t>
      </w:r>
      <w:r w:rsidRPr="0047668A">
        <w:rPr>
          <w:rFonts w:ascii="Sylfaen" w:eastAsia="Calibri" w:hAnsi="Sylfaen"/>
          <w:lang w:val="ka-GE"/>
        </w:rPr>
        <w:t xml:space="preserve">  </w:t>
      </w:r>
      <w:r w:rsidRPr="0047668A">
        <w:rPr>
          <w:rFonts w:ascii="Sylfaen" w:eastAsia="Calibri" w:hAnsi="Sylfaen" w:cs="Sylfaen"/>
          <w:lang w:val="ka-GE"/>
        </w:rPr>
        <w:t>დაავადებების</w:t>
      </w:r>
      <w:r w:rsidRPr="0047668A">
        <w:rPr>
          <w:rFonts w:ascii="Sylfaen" w:eastAsia="Calibri" w:hAnsi="Sylfaen"/>
          <w:lang w:val="ka-GE"/>
        </w:rPr>
        <w:t xml:space="preserve"> </w:t>
      </w:r>
      <w:r w:rsidRPr="0047668A">
        <w:rPr>
          <w:rFonts w:ascii="Sylfaen" w:eastAsia="Calibri" w:hAnsi="Sylfaen" w:cs="Sylfaen"/>
          <w:lang w:val="ka-GE"/>
        </w:rPr>
        <w:t>ლაბორატორიული</w:t>
      </w:r>
      <w:r w:rsidRPr="0047668A">
        <w:rPr>
          <w:rFonts w:ascii="Sylfaen" w:eastAsia="Calibri" w:hAnsi="Sylfaen"/>
          <w:lang w:val="ka-GE"/>
        </w:rPr>
        <w:t xml:space="preserve"> </w:t>
      </w:r>
      <w:r w:rsidRPr="0047668A">
        <w:rPr>
          <w:rFonts w:ascii="Sylfaen" w:eastAsia="Calibri" w:hAnsi="Sylfaen" w:cs="Sylfaen"/>
          <w:lang w:val="ka-GE"/>
        </w:rPr>
        <w:t>დიაგნოსტიკა</w:t>
      </w:r>
      <w:r w:rsidRPr="0047668A">
        <w:rPr>
          <w:rFonts w:ascii="Sylfaen" w:eastAsia="Calibri" w:hAnsi="Sylfaen"/>
          <w:lang w:val="ka-GE"/>
        </w:rPr>
        <w:t xml:space="preserve">; </w:t>
      </w:r>
    </w:p>
    <w:p w14:paraId="6BE35318"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p>
    <w:p w14:paraId="0AF7AD7E"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r w:rsidRPr="0047668A">
        <w:rPr>
          <w:rFonts w:ascii="Sylfaen" w:eastAsia="Calibri" w:hAnsi="Sylfaen" w:cs="Sylfaen"/>
          <w:lang w:val="ka-GE"/>
        </w:rPr>
        <w:t>მცენარეთა</w:t>
      </w:r>
      <w:r w:rsidRPr="0047668A">
        <w:rPr>
          <w:rFonts w:ascii="Sylfaen" w:eastAsia="Calibri" w:hAnsi="Sylfaen"/>
          <w:lang w:val="ka-GE"/>
        </w:rPr>
        <w:t xml:space="preserve"> </w:t>
      </w:r>
      <w:r w:rsidRPr="0047668A">
        <w:rPr>
          <w:rFonts w:ascii="Sylfaen" w:eastAsia="Calibri" w:hAnsi="Sylfaen" w:cs="Sylfaen"/>
          <w:lang w:val="ka-GE"/>
        </w:rPr>
        <w:t>საკარანტინო</w:t>
      </w:r>
      <w:r w:rsidRPr="0047668A">
        <w:rPr>
          <w:rFonts w:ascii="Sylfaen" w:eastAsia="Calibri" w:hAnsi="Sylfaen"/>
          <w:lang w:val="ka-GE"/>
        </w:rPr>
        <w:t xml:space="preserve"> </w:t>
      </w:r>
      <w:r w:rsidRPr="0047668A">
        <w:rPr>
          <w:rFonts w:ascii="Sylfaen" w:eastAsia="Calibri" w:hAnsi="Sylfaen" w:cs="Sylfaen"/>
          <w:lang w:val="ka-GE"/>
        </w:rPr>
        <w:t>და</w:t>
      </w:r>
      <w:r w:rsidRPr="0047668A">
        <w:rPr>
          <w:rFonts w:ascii="Sylfaen" w:eastAsia="Calibri" w:hAnsi="Sylfaen"/>
          <w:lang w:val="ka-GE"/>
        </w:rPr>
        <w:t xml:space="preserve"> </w:t>
      </w:r>
      <w:r w:rsidRPr="0047668A">
        <w:rPr>
          <w:rFonts w:ascii="Sylfaen" w:eastAsia="Calibri" w:hAnsi="Sylfaen" w:cs="Sylfaen"/>
          <w:lang w:val="ka-GE"/>
        </w:rPr>
        <w:t>სხვა</w:t>
      </w:r>
      <w:r w:rsidRPr="0047668A">
        <w:rPr>
          <w:rFonts w:ascii="Sylfaen" w:eastAsia="Calibri" w:hAnsi="Sylfaen"/>
          <w:lang w:val="ka-GE"/>
        </w:rPr>
        <w:t xml:space="preserve"> </w:t>
      </w:r>
      <w:r w:rsidRPr="0047668A">
        <w:rPr>
          <w:rFonts w:ascii="Sylfaen" w:eastAsia="Calibri" w:hAnsi="Sylfaen" w:cs="Sylfaen"/>
          <w:lang w:val="ka-GE"/>
        </w:rPr>
        <w:t>საშიში</w:t>
      </w:r>
      <w:r w:rsidRPr="0047668A">
        <w:rPr>
          <w:rFonts w:ascii="Sylfaen" w:eastAsia="Calibri" w:hAnsi="Sylfaen"/>
          <w:lang w:val="ka-GE"/>
        </w:rPr>
        <w:t xml:space="preserve">, </w:t>
      </w:r>
      <w:r w:rsidRPr="0047668A">
        <w:rPr>
          <w:rFonts w:ascii="Sylfaen" w:eastAsia="Calibri" w:hAnsi="Sylfaen" w:cs="Sylfaen"/>
          <w:lang w:val="ka-GE"/>
        </w:rPr>
        <w:t>მავნე</w:t>
      </w:r>
      <w:r w:rsidRPr="0047668A">
        <w:rPr>
          <w:rFonts w:ascii="Sylfaen" w:eastAsia="Calibri" w:hAnsi="Sylfaen"/>
          <w:lang w:val="ka-GE"/>
        </w:rPr>
        <w:t xml:space="preserve"> </w:t>
      </w:r>
      <w:r w:rsidRPr="0047668A">
        <w:rPr>
          <w:rFonts w:ascii="Sylfaen" w:eastAsia="Calibri" w:hAnsi="Sylfaen" w:cs="Sylfaen"/>
          <w:lang w:val="ka-GE"/>
        </w:rPr>
        <w:t>ორგანიზმების</w:t>
      </w:r>
      <w:r w:rsidRPr="0047668A">
        <w:rPr>
          <w:rFonts w:ascii="Sylfaen" w:eastAsia="Calibri" w:hAnsi="Sylfaen"/>
          <w:lang w:val="ka-GE"/>
        </w:rPr>
        <w:t xml:space="preserve"> </w:t>
      </w:r>
      <w:r w:rsidRPr="0047668A">
        <w:rPr>
          <w:rFonts w:ascii="Sylfaen" w:eastAsia="Calibri" w:hAnsi="Sylfaen" w:cs="Sylfaen"/>
          <w:lang w:val="ka-GE"/>
        </w:rPr>
        <w:t>ლაბორატორიული</w:t>
      </w:r>
      <w:r w:rsidRPr="0047668A">
        <w:rPr>
          <w:rFonts w:ascii="Sylfaen" w:eastAsia="Calibri" w:hAnsi="Sylfaen"/>
          <w:lang w:val="ka-GE"/>
        </w:rPr>
        <w:t xml:space="preserve">  </w:t>
      </w:r>
      <w:r w:rsidRPr="0047668A">
        <w:rPr>
          <w:rFonts w:ascii="Sylfaen" w:eastAsia="Calibri" w:hAnsi="Sylfaen" w:cs="Sylfaen"/>
          <w:lang w:val="ka-GE"/>
        </w:rPr>
        <w:t>დიაგნოსტიკა</w:t>
      </w:r>
      <w:r w:rsidRPr="0047668A">
        <w:rPr>
          <w:rFonts w:ascii="Sylfaen" w:eastAsia="Calibri" w:hAnsi="Sylfaen"/>
          <w:lang w:val="ka-GE"/>
        </w:rPr>
        <w:t xml:space="preserve">; </w:t>
      </w:r>
    </w:p>
    <w:p w14:paraId="5AC7724B"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p>
    <w:p w14:paraId="307897F1"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r w:rsidRPr="0047668A">
        <w:rPr>
          <w:rFonts w:ascii="Sylfaen" w:eastAsia="Calibri" w:hAnsi="Sylfaen" w:cs="Sylfaen"/>
          <w:lang w:val="ka-GE"/>
        </w:rPr>
        <w:t>სასოფლო</w:t>
      </w:r>
      <w:r w:rsidRPr="0047668A">
        <w:rPr>
          <w:rFonts w:ascii="Sylfaen" w:eastAsia="Calibri" w:hAnsi="Sylfaen"/>
          <w:lang w:val="ka-GE"/>
        </w:rPr>
        <w:t>-</w:t>
      </w:r>
      <w:r w:rsidRPr="0047668A">
        <w:rPr>
          <w:rFonts w:ascii="Sylfaen" w:eastAsia="Calibri" w:hAnsi="Sylfaen" w:cs="Sylfaen"/>
          <w:lang w:val="ka-GE"/>
        </w:rPr>
        <w:t>სამეურნეო</w:t>
      </w:r>
      <w:r w:rsidRPr="0047668A">
        <w:rPr>
          <w:rFonts w:ascii="Sylfaen" w:eastAsia="Calibri" w:hAnsi="Sylfaen"/>
          <w:lang w:val="ka-GE"/>
        </w:rPr>
        <w:t xml:space="preserve"> </w:t>
      </w:r>
      <w:r w:rsidRPr="0047668A">
        <w:rPr>
          <w:rFonts w:ascii="Sylfaen" w:eastAsia="Calibri" w:hAnsi="Sylfaen" w:cs="Sylfaen"/>
          <w:lang w:val="ka-GE"/>
        </w:rPr>
        <w:t>კულტურების</w:t>
      </w:r>
      <w:r w:rsidRPr="0047668A">
        <w:rPr>
          <w:rFonts w:ascii="Sylfaen" w:eastAsia="Calibri" w:hAnsi="Sylfaen"/>
          <w:lang w:val="ka-GE"/>
        </w:rPr>
        <w:t xml:space="preserve"> </w:t>
      </w:r>
      <w:r w:rsidRPr="0047668A">
        <w:rPr>
          <w:rFonts w:ascii="Sylfaen" w:eastAsia="Calibri" w:hAnsi="Sylfaen" w:cs="Sylfaen"/>
          <w:lang w:val="ka-GE"/>
        </w:rPr>
        <w:t>ლაბორატორიული</w:t>
      </w:r>
      <w:r w:rsidRPr="0047668A">
        <w:rPr>
          <w:rFonts w:ascii="Sylfaen" w:eastAsia="Calibri" w:hAnsi="Sylfaen"/>
          <w:lang w:val="ka-GE"/>
        </w:rPr>
        <w:t xml:space="preserve"> </w:t>
      </w:r>
      <w:r w:rsidRPr="0047668A">
        <w:rPr>
          <w:rFonts w:ascii="Sylfaen" w:eastAsia="Calibri" w:hAnsi="Sylfaen" w:cs="Sylfaen"/>
          <w:lang w:val="ka-GE"/>
        </w:rPr>
        <w:t>კვლევა</w:t>
      </w:r>
      <w:r w:rsidRPr="0047668A">
        <w:rPr>
          <w:rFonts w:ascii="Sylfaen" w:eastAsia="Calibri" w:hAnsi="Sylfaen"/>
          <w:lang w:val="ka-GE"/>
        </w:rPr>
        <w:t xml:space="preserve"> </w:t>
      </w:r>
      <w:r w:rsidRPr="0047668A">
        <w:rPr>
          <w:rFonts w:ascii="Sylfaen" w:eastAsia="Calibri" w:hAnsi="Sylfaen" w:cs="Sylfaen"/>
          <w:lang w:val="ka-GE"/>
        </w:rPr>
        <w:t>ქვეყნის</w:t>
      </w:r>
      <w:r w:rsidRPr="0047668A">
        <w:rPr>
          <w:rFonts w:ascii="Sylfaen" w:eastAsia="Calibri" w:hAnsi="Sylfaen"/>
          <w:lang w:val="ka-GE"/>
        </w:rPr>
        <w:t xml:space="preserve"> </w:t>
      </w:r>
      <w:r w:rsidRPr="0047668A">
        <w:rPr>
          <w:rFonts w:ascii="Sylfaen" w:eastAsia="Calibri" w:hAnsi="Sylfaen" w:cs="Sylfaen"/>
          <w:lang w:val="ka-GE"/>
        </w:rPr>
        <w:t>მასშტაბით</w:t>
      </w:r>
      <w:r w:rsidRPr="0047668A">
        <w:rPr>
          <w:rFonts w:ascii="Sylfaen" w:eastAsia="Calibri" w:hAnsi="Sylfaen"/>
          <w:lang w:val="ka-GE"/>
        </w:rPr>
        <w:t xml:space="preserve">; </w:t>
      </w:r>
    </w:p>
    <w:p w14:paraId="1D69B339"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p>
    <w:p w14:paraId="7B0D4DCC"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r w:rsidRPr="0047668A">
        <w:rPr>
          <w:rFonts w:ascii="Sylfaen" w:eastAsia="Calibri" w:hAnsi="Sylfaen" w:cs="Sylfaen"/>
          <w:lang w:val="ka-GE"/>
        </w:rPr>
        <w:t>სურსათის</w:t>
      </w:r>
      <w:r w:rsidRPr="0047668A">
        <w:rPr>
          <w:rFonts w:ascii="Sylfaen" w:eastAsia="Calibri" w:hAnsi="Sylfaen"/>
          <w:lang w:val="ka-GE"/>
        </w:rPr>
        <w:t>/</w:t>
      </w:r>
      <w:r w:rsidRPr="0047668A">
        <w:rPr>
          <w:rFonts w:ascii="Sylfaen" w:eastAsia="Calibri" w:hAnsi="Sylfaen" w:cs="Sylfaen"/>
          <w:lang w:val="ka-GE"/>
        </w:rPr>
        <w:t>ცხოველის</w:t>
      </w:r>
      <w:r w:rsidRPr="0047668A">
        <w:rPr>
          <w:rFonts w:ascii="Sylfaen" w:eastAsia="Calibri" w:hAnsi="Sylfaen"/>
          <w:lang w:val="ka-GE"/>
        </w:rPr>
        <w:t xml:space="preserve"> </w:t>
      </w:r>
      <w:r w:rsidRPr="0047668A">
        <w:rPr>
          <w:rFonts w:ascii="Sylfaen" w:eastAsia="Calibri" w:hAnsi="Sylfaen" w:cs="Sylfaen"/>
          <w:lang w:val="ka-GE"/>
        </w:rPr>
        <w:t>საკვების</w:t>
      </w:r>
      <w:r w:rsidRPr="0047668A">
        <w:rPr>
          <w:rFonts w:ascii="Sylfaen" w:eastAsia="Calibri" w:hAnsi="Sylfaen"/>
          <w:lang w:val="ka-GE"/>
        </w:rPr>
        <w:t xml:space="preserve"> </w:t>
      </w:r>
      <w:r w:rsidRPr="0047668A">
        <w:rPr>
          <w:rFonts w:ascii="Sylfaen" w:eastAsia="Calibri" w:hAnsi="Sylfaen" w:cs="Sylfaen"/>
          <w:lang w:val="ka-GE"/>
        </w:rPr>
        <w:t>და</w:t>
      </w:r>
      <w:r w:rsidRPr="0047668A">
        <w:rPr>
          <w:rFonts w:ascii="Sylfaen" w:eastAsia="Calibri" w:hAnsi="Sylfaen"/>
          <w:lang w:val="ka-GE"/>
        </w:rPr>
        <w:t xml:space="preserve"> </w:t>
      </w:r>
      <w:r w:rsidRPr="0047668A">
        <w:rPr>
          <w:rFonts w:ascii="Sylfaen" w:eastAsia="Calibri" w:hAnsi="Sylfaen" w:cs="Sylfaen"/>
          <w:lang w:val="ka-GE"/>
        </w:rPr>
        <w:t>სასმელი</w:t>
      </w:r>
      <w:r w:rsidRPr="0047668A">
        <w:rPr>
          <w:rFonts w:ascii="Sylfaen" w:eastAsia="Calibri" w:hAnsi="Sylfaen"/>
          <w:lang w:val="ka-GE"/>
        </w:rPr>
        <w:t xml:space="preserve"> </w:t>
      </w:r>
      <w:r w:rsidRPr="0047668A">
        <w:rPr>
          <w:rFonts w:ascii="Sylfaen" w:eastAsia="Calibri" w:hAnsi="Sylfaen" w:cs="Sylfaen"/>
          <w:lang w:val="ka-GE"/>
        </w:rPr>
        <w:t>წყლის</w:t>
      </w:r>
      <w:r w:rsidRPr="0047668A">
        <w:rPr>
          <w:rFonts w:ascii="Sylfaen" w:eastAsia="Calibri" w:hAnsi="Sylfaen"/>
          <w:lang w:val="ka-GE"/>
        </w:rPr>
        <w:t xml:space="preserve"> </w:t>
      </w:r>
      <w:r w:rsidRPr="0047668A">
        <w:rPr>
          <w:rFonts w:ascii="Sylfaen" w:eastAsia="Calibri" w:hAnsi="Sylfaen" w:cs="Sylfaen"/>
          <w:lang w:val="ka-GE"/>
        </w:rPr>
        <w:t>ხარისხისა</w:t>
      </w:r>
      <w:r w:rsidRPr="0047668A">
        <w:rPr>
          <w:rFonts w:ascii="Sylfaen" w:eastAsia="Calibri" w:hAnsi="Sylfaen"/>
          <w:lang w:val="ka-GE"/>
        </w:rPr>
        <w:t xml:space="preserve"> </w:t>
      </w:r>
      <w:r w:rsidRPr="0047668A">
        <w:rPr>
          <w:rFonts w:ascii="Sylfaen" w:eastAsia="Calibri" w:hAnsi="Sylfaen" w:cs="Sylfaen"/>
          <w:lang w:val="ka-GE"/>
        </w:rPr>
        <w:t>და</w:t>
      </w:r>
      <w:r w:rsidRPr="0047668A">
        <w:rPr>
          <w:rFonts w:ascii="Sylfaen" w:eastAsia="Calibri" w:hAnsi="Sylfaen"/>
          <w:lang w:val="ka-GE"/>
        </w:rPr>
        <w:t xml:space="preserve"> </w:t>
      </w:r>
      <w:r w:rsidRPr="0047668A">
        <w:rPr>
          <w:rFonts w:ascii="Sylfaen" w:eastAsia="Calibri" w:hAnsi="Sylfaen" w:cs="Sylfaen"/>
          <w:lang w:val="ka-GE"/>
        </w:rPr>
        <w:t>უსაფრთხოების</w:t>
      </w:r>
      <w:r w:rsidRPr="0047668A">
        <w:rPr>
          <w:rFonts w:ascii="Sylfaen" w:eastAsia="Calibri" w:hAnsi="Sylfaen"/>
          <w:lang w:val="ka-GE"/>
        </w:rPr>
        <w:t xml:space="preserve"> </w:t>
      </w:r>
      <w:r w:rsidRPr="0047668A">
        <w:rPr>
          <w:rFonts w:ascii="Sylfaen" w:eastAsia="Calibri" w:hAnsi="Sylfaen" w:cs="Sylfaen"/>
          <w:lang w:val="ka-GE"/>
        </w:rPr>
        <w:t>მაჩვენებლების</w:t>
      </w:r>
      <w:r w:rsidRPr="0047668A">
        <w:rPr>
          <w:rFonts w:ascii="Sylfaen" w:eastAsia="Calibri" w:hAnsi="Sylfaen"/>
          <w:lang w:val="ka-GE"/>
        </w:rPr>
        <w:t xml:space="preserve"> </w:t>
      </w:r>
      <w:r w:rsidRPr="0047668A">
        <w:rPr>
          <w:rFonts w:ascii="Sylfaen" w:eastAsia="Calibri" w:hAnsi="Sylfaen" w:cs="Sylfaen"/>
          <w:lang w:val="ka-GE"/>
        </w:rPr>
        <w:t>ლაბორატორიული</w:t>
      </w:r>
      <w:r w:rsidRPr="0047668A">
        <w:rPr>
          <w:rFonts w:ascii="Sylfaen" w:eastAsia="Calibri" w:hAnsi="Sylfaen"/>
          <w:lang w:val="ka-GE"/>
        </w:rPr>
        <w:t xml:space="preserve"> </w:t>
      </w:r>
      <w:r w:rsidRPr="0047668A">
        <w:rPr>
          <w:rFonts w:ascii="Sylfaen" w:eastAsia="Calibri" w:hAnsi="Sylfaen" w:cs="Sylfaen"/>
          <w:lang w:val="ka-GE"/>
        </w:rPr>
        <w:t>კვლევა</w:t>
      </w:r>
      <w:r w:rsidRPr="0047668A">
        <w:rPr>
          <w:rFonts w:ascii="Sylfaen" w:eastAsia="Calibri" w:hAnsi="Sylfaen"/>
          <w:lang w:val="ka-GE"/>
        </w:rPr>
        <w:t xml:space="preserve"> </w:t>
      </w:r>
      <w:r w:rsidRPr="0047668A">
        <w:rPr>
          <w:rFonts w:ascii="Sylfaen" w:eastAsia="Calibri" w:hAnsi="Sylfaen" w:cs="Sylfaen"/>
          <w:lang w:val="ka-GE"/>
        </w:rPr>
        <w:t>და</w:t>
      </w:r>
      <w:r w:rsidRPr="0047668A">
        <w:rPr>
          <w:rFonts w:ascii="Sylfaen" w:eastAsia="Calibri" w:hAnsi="Sylfaen"/>
          <w:lang w:val="ka-GE"/>
        </w:rPr>
        <w:t xml:space="preserve"> </w:t>
      </w:r>
      <w:r w:rsidRPr="0047668A">
        <w:rPr>
          <w:rFonts w:ascii="Sylfaen" w:eastAsia="Calibri" w:hAnsi="Sylfaen" w:cs="Sylfaen"/>
          <w:lang w:val="ka-GE"/>
        </w:rPr>
        <w:t>ამ</w:t>
      </w:r>
      <w:r w:rsidRPr="0047668A">
        <w:rPr>
          <w:rFonts w:ascii="Sylfaen" w:eastAsia="Calibri" w:hAnsi="Sylfaen"/>
          <w:lang w:val="ka-GE"/>
        </w:rPr>
        <w:t xml:space="preserve"> </w:t>
      </w:r>
      <w:r w:rsidRPr="0047668A">
        <w:rPr>
          <w:rFonts w:ascii="Sylfaen" w:eastAsia="Calibri" w:hAnsi="Sylfaen" w:cs="Sylfaen"/>
          <w:lang w:val="ka-GE"/>
        </w:rPr>
        <w:t>პროდუქტებში</w:t>
      </w:r>
      <w:r w:rsidRPr="0047668A">
        <w:rPr>
          <w:rFonts w:ascii="Sylfaen" w:eastAsia="Calibri" w:hAnsi="Sylfaen"/>
          <w:lang w:val="ka-GE"/>
        </w:rPr>
        <w:t xml:space="preserve"> </w:t>
      </w:r>
      <w:r w:rsidRPr="0047668A">
        <w:rPr>
          <w:rFonts w:ascii="Sylfaen" w:eastAsia="Calibri" w:hAnsi="Sylfaen" w:cs="Sylfaen"/>
          <w:lang w:val="ka-GE"/>
        </w:rPr>
        <w:t>არსებული</w:t>
      </w:r>
      <w:r w:rsidRPr="0047668A">
        <w:rPr>
          <w:rFonts w:ascii="Sylfaen" w:eastAsia="Calibri" w:hAnsi="Sylfaen"/>
          <w:lang w:val="ka-GE"/>
        </w:rPr>
        <w:t xml:space="preserve"> </w:t>
      </w:r>
      <w:r w:rsidRPr="0047668A">
        <w:rPr>
          <w:rFonts w:ascii="Sylfaen" w:eastAsia="Calibri" w:hAnsi="Sylfaen" w:cs="Sylfaen"/>
          <w:lang w:val="ka-GE"/>
        </w:rPr>
        <w:t>მიკრობიოლოგიური</w:t>
      </w:r>
      <w:r w:rsidRPr="0047668A">
        <w:rPr>
          <w:rFonts w:ascii="Sylfaen" w:eastAsia="Calibri" w:hAnsi="Sylfaen"/>
          <w:lang w:val="ka-GE"/>
        </w:rPr>
        <w:t xml:space="preserve">, </w:t>
      </w:r>
      <w:r w:rsidRPr="0047668A">
        <w:rPr>
          <w:rFonts w:ascii="Sylfaen" w:eastAsia="Calibri" w:hAnsi="Sylfaen" w:cs="Sylfaen"/>
          <w:lang w:val="ka-GE"/>
        </w:rPr>
        <w:t>ქიმიური</w:t>
      </w:r>
      <w:r w:rsidRPr="0047668A">
        <w:rPr>
          <w:rFonts w:ascii="Sylfaen" w:eastAsia="Calibri" w:hAnsi="Sylfaen"/>
          <w:lang w:val="ka-GE"/>
        </w:rPr>
        <w:t xml:space="preserve"> </w:t>
      </w:r>
      <w:r w:rsidRPr="0047668A">
        <w:rPr>
          <w:rFonts w:ascii="Sylfaen" w:eastAsia="Calibri" w:hAnsi="Sylfaen" w:cs="Sylfaen"/>
          <w:lang w:val="ka-GE"/>
        </w:rPr>
        <w:t>და</w:t>
      </w:r>
      <w:r w:rsidRPr="0047668A">
        <w:rPr>
          <w:rFonts w:ascii="Sylfaen" w:eastAsia="Calibri" w:hAnsi="Sylfaen"/>
          <w:lang w:val="ka-GE"/>
        </w:rPr>
        <w:t xml:space="preserve"> </w:t>
      </w:r>
      <w:r w:rsidRPr="0047668A">
        <w:rPr>
          <w:rFonts w:ascii="Sylfaen" w:eastAsia="Calibri" w:hAnsi="Sylfaen" w:cs="Sylfaen"/>
          <w:lang w:val="ka-GE"/>
        </w:rPr>
        <w:t>რადიაციული</w:t>
      </w:r>
      <w:r w:rsidRPr="0047668A">
        <w:rPr>
          <w:rFonts w:ascii="Sylfaen" w:eastAsia="Calibri" w:hAnsi="Sylfaen"/>
          <w:lang w:val="ka-GE"/>
        </w:rPr>
        <w:t xml:space="preserve"> </w:t>
      </w:r>
      <w:r w:rsidRPr="0047668A">
        <w:rPr>
          <w:rFonts w:ascii="Sylfaen" w:eastAsia="Calibri" w:hAnsi="Sylfaen" w:cs="Sylfaen"/>
          <w:lang w:val="ka-GE"/>
        </w:rPr>
        <w:t>დაბინძურების</w:t>
      </w:r>
      <w:r w:rsidRPr="0047668A">
        <w:rPr>
          <w:rFonts w:ascii="Sylfaen" w:eastAsia="Calibri" w:hAnsi="Sylfaen"/>
          <w:lang w:val="ka-GE"/>
        </w:rPr>
        <w:t xml:space="preserve"> </w:t>
      </w:r>
      <w:r w:rsidRPr="0047668A">
        <w:rPr>
          <w:rFonts w:ascii="Sylfaen" w:eastAsia="Calibri" w:hAnsi="Sylfaen" w:cs="Sylfaen"/>
          <w:lang w:val="ka-GE"/>
        </w:rPr>
        <w:t>გამოვლენა</w:t>
      </w:r>
      <w:r w:rsidRPr="0047668A">
        <w:rPr>
          <w:rFonts w:ascii="Sylfaen" w:eastAsia="Calibri" w:hAnsi="Sylfaen"/>
          <w:lang w:val="ka-GE"/>
        </w:rPr>
        <w:t>;</w:t>
      </w:r>
    </w:p>
    <w:p w14:paraId="486E7EE0"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p>
    <w:p w14:paraId="52062347"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r w:rsidRPr="0047668A">
        <w:rPr>
          <w:rFonts w:ascii="Sylfaen" w:eastAsia="Calibri" w:hAnsi="Sylfaen" w:cs="Sylfaen"/>
          <w:lang w:val="ka-GE"/>
        </w:rPr>
        <w:t>სურსათის</w:t>
      </w:r>
      <w:r w:rsidRPr="0047668A">
        <w:rPr>
          <w:rFonts w:ascii="Sylfaen" w:eastAsia="Calibri" w:hAnsi="Sylfaen"/>
          <w:lang w:val="ka-GE"/>
        </w:rPr>
        <w:t xml:space="preserve"> </w:t>
      </w:r>
      <w:r w:rsidRPr="0047668A">
        <w:rPr>
          <w:rFonts w:ascii="Sylfaen" w:eastAsia="Calibri" w:hAnsi="Sylfaen" w:cs="Sylfaen"/>
          <w:lang w:val="ka-GE"/>
        </w:rPr>
        <w:t>მიმართულებით</w:t>
      </w:r>
      <w:r w:rsidRPr="0047668A">
        <w:rPr>
          <w:rFonts w:ascii="Sylfaen" w:eastAsia="Calibri" w:hAnsi="Sylfaen"/>
          <w:lang w:val="ka-GE"/>
        </w:rPr>
        <w:t xml:space="preserve"> </w:t>
      </w:r>
      <w:r w:rsidRPr="0047668A">
        <w:rPr>
          <w:rFonts w:ascii="Sylfaen" w:eastAsia="Calibri" w:hAnsi="Sylfaen" w:cs="Sylfaen"/>
          <w:lang w:val="ka-GE"/>
        </w:rPr>
        <w:t>ინსტრუმენტული</w:t>
      </w:r>
      <w:r w:rsidRPr="0047668A">
        <w:rPr>
          <w:rFonts w:ascii="Sylfaen" w:eastAsia="Calibri" w:hAnsi="Sylfaen"/>
          <w:lang w:val="ka-GE"/>
        </w:rPr>
        <w:t xml:space="preserve"> </w:t>
      </w:r>
      <w:r w:rsidRPr="0047668A">
        <w:rPr>
          <w:rFonts w:ascii="Sylfaen" w:eastAsia="Calibri" w:hAnsi="Sylfaen" w:cs="Sylfaen"/>
          <w:lang w:val="ka-GE"/>
        </w:rPr>
        <w:t>ლაბორატორიული</w:t>
      </w:r>
      <w:r w:rsidRPr="0047668A">
        <w:rPr>
          <w:rFonts w:ascii="Sylfaen" w:eastAsia="Calibri" w:hAnsi="Sylfaen"/>
          <w:lang w:val="ka-GE"/>
        </w:rPr>
        <w:t xml:space="preserve"> </w:t>
      </w:r>
      <w:r w:rsidRPr="0047668A">
        <w:rPr>
          <w:rFonts w:ascii="Sylfaen" w:eastAsia="Calibri" w:hAnsi="Sylfaen" w:cs="Sylfaen"/>
          <w:lang w:val="ka-GE"/>
        </w:rPr>
        <w:t>კვლევების</w:t>
      </w:r>
      <w:r w:rsidRPr="0047668A">
        <w:rPr>
          <w:rFonts w:ascii="Sylfaen" w:eastAsia="Calibri" w:hAnsi="Sylfaen"/>
          <w:lang w:val="ka-GE"/>
        </w:rPr>
        <w:t xml:space="preserve"> </w:t>
      </w:r>
      <w:r w:rsidRPr="0047668A">
        <w:rPr>
          <w:rFonts w:ascii="Sylfaen" w:eastAsia="Calibri" w:hAnsi="Sylfaen" w:cs="Sylfaen"/>
          <w:lang w:val="ka-GE"/>
        </w:rPr>
        <w:t>გაძლიერება</w:t>
      </w:r>
      <w:r w:rsidRPr="0047668A">
        <w:rPr>
          <w:rFonts w:ascii="Sylfaen" w:eastAsia="Calibri" w:hAnsi="Sylfaen"/>
          <w:lang w:val="ka-GE"/>
        </w:rPr>
        <w:t>;</w:t>
      </w:r>
    </w:p>
    <w:p w14:paraId="508434B5" w14:textId="77777777" w:rsidR="007F155F" w:rsidRPr="0047668A" w:rsidRDefault="007F155F" w:rsidP="007977E5">
      <w:pPr>
        <w:widowControl w:val="0"/>
        <w:tabs>
          <w:tab w:val="left" w:pos="450"/>
        </w:tabs>
        <w:autoSpaceDE w:val="0"/>
        <w:autoSpaceDN w:val="0"/>
        <w:adjustRightInd w:val="0"/>
        <w:spacing w:line="240" w:lineRule="auto"/>
        <w:jc w:val="both"/>
        <w:rPr>
          <w:rFonts w:ascii="Sylfaen" w:eastAsia="Calibri" w:hAnsi="Sylfaen"/>
          <w:lang w:val="ka-GE"/>
        </w:rPr>
      </w:pPr>
    </w:p>
    <w:p w14:paraId="7AE6DC64" w14:textId="77777777" w:rsidR="007F155F" w:rsidRPr="0047668A" w:rsidRDefault="007F155F" w:rsidP="007977E5">
      <w:pPr>
        <w:widowControl w:val="0"/>
        <w:tabs>
          <w:tab w:val="left" w:pos="450"/>
        </w:tabs>
        <w:autoSpaceDE w:val="0"/>
        <w:autoSpaceDN w:val="0"/>
        <w:adjustRightInd w:val="0"/>
        <w:spacing w:line="240" w:lineRule="auto"/>
        <w:jc w:val="both"/>
        <w:rPr>
          <w:rFonts w:ascii="Sylfaen" w:eastAsia="Calibri" w:hAnsi="Sylfaen"/>
          <w:lang w:val="ka-GE"/>
        </w:rPr>
      </w:pPr>
      <w:r w:rsidRPr="0047668A">
        <w:rPr>
          <w:rFonts w:ascii="Sylfaen" w:hAnsi="Sylfaen" w:cs="Sylfaen"/>
          <w:b/>
          <w:lang w:val="ka-GE"/>
        </w:rPr>
        <w:t>მიწის მდგრადი მართვისა და მიწათსარგებლობის მონიტორინგის სახელმწიფო პროგრამა</w:t>
      </w:r>
    </w:p>
    <w:p w14:paraId="05A1E3F7" w14:textId="77777777" w:rsidR="007F155F" w:rsidRPr="0047668A" w:rsidRDefault="007F155F" w:rsidP="007977E5">
      <w:pPr>
        <w:widowControl w:val="0"/>
        <w:tabs>
          <w:tab w:val="left" w:pos="450"/>
        </w:tabs>
        <w:autoSpaceDE w:val="0"/>
        <w:autoSpaceDN w:val="0"/>
        <w:adjustRightInd w:val="0"/>
        <w:spacing w:line="240" w:lineRule="auto"/>
        <w:jc w:val="both"/>
        <w:rPr>
          <w:rFonts w:ascii="Sylfaen" w:hAnsi="Sylfaen" w:cs="Sylfaen"/>
          <w:lang w:val="ka-GE"/>
        </w:rPr>
      </w:pPr>
    </w:p>
    <w:p w14:paraId="2EB3231E"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r w:rsidRPr="0047668A">
        <w:rPr>
          <w:rFonts w:ascii="Sylfaen" w:eastAsia="Calibri" w:hAnsi="Sylfaen" w:cs="Sylfaen"/>
          <w:lang w:val="ka-GE"/>
        </w:rPr>
        <w:t>სასოფლო</w:t>
      </w:r>
      <w:r w:rsidRPr="0047668A">
        <w:rPr>
          <w:rFonts w:ascii="Sylfaen" w:eastAsia="Calibri" w:hAnsi="Sylfaen"/>
          <w:lang w:val="ka-GE"/>
        </w:rPr>
        <w:t>-</w:t>
      </w:r>
      <w:r w:rsidRPr="0047668A">
        <w:rPr>
          <w:rFonts w:ascii="Sylfaen" w:eastAsia="Calibri" w:hAnsi="Sylfaen" w:cs="Sylfaen"/>
          <w:lang w:val="ka-GE"/>
        </w:rPr>
        <w:t>სამეურნეო</w:t>
      </w:r>
      <w:r w:rsidRPr="0047668A">
        <w:rPr>
          <w:rFonts w:ascii="Sylfaen" w:eastAsia="Calibri" w:hAnsi="Sylfaen"/>
          <w:lang w:val="ka-GE"/>
        </w:rPr>
        <w:t xml:space="preserve"> </w:t>
      </w:r>
      <w:r w:rsidRPr="0047668A">
        <w:rPr>
          <w:rFonts w:ascii="Sylfaen" w:eastAsia="Calibri" w:hAnsi="Sylfaen" w:cs="Sylfaen"/>
          <w:lang w:val="ka-GE"/>
        </w:rPr>
        <w:t>დანიშნულების</w:t>
      </w:r>
      <w:r w:rsidRPr="0047668A">
        <w:rPr>
          <w:rFonts w:ascii="Sylfaen" w:eastAsia="Calibri" w:hAnsi="Sylfaen"/>
          <w:lang w:val="ka-GE"/>
        </w:rPr>
        <w:t xml:space="preserve"> </w:t>
      </w:r>
      <w:r w:rsidRPr="0047668A">
        <w:rPr>
          <w:rFonts w:ascii="Sylfaen" w:eastAsia="Calibri" w:hAnsi="Sylfaen" w:cs="Sylfaen"/>
          <w:lang w:val="ka-GE"/>
        </w:rPr>
        <w:t>მიწის რესურსების</w:t>
      </w:r>
      <w:r w:rsidRPr="0047668A">
        <w:rPr>
          <w:rFonts w:ascii="Sylfaen" w:eastAsia="Calibri" w:hAnsi="Sylfaen"/>
          <w:lang w:val="ka-GE"/>
        </w:rPr>
        <w:t xml:space="preserve"> </w:t>
      </w:r>
      <w:r w:rsidRPr="0047668A">
        <w:rPr>
          <w:rFonts w:ascii="Sylfaen" w:eastAsia="Calibri" w:hAnsi="Sylfaen" w:cs="Sylfaen"/>
          <w:lang w:val="ka-GE"/>
        </w:rPr>
        <w:t>რაციონალური</w:t>
      </w:r>
      <w:r w:rsidRPr="0047668A">
        <w:rPr>
          <w:rFonts w:ascii="Sylfaen" w:eastAsia="Calibri" w:hAnsi="Sylfaen"/>
          <w:lang w:val="ka-GE"/>
        </w:rPr>
        <w:t xml:space="preserve"> </w:t>
      </w:r>
      <w:r w:rsidRPr="0047668A">
        <w:rPr>
          <w:rFonts w:ascii="Sylfaen" w:eastAsia="Calibri" w:hAnsi="Sylfaen" w:cs="Sylfaen"/>
          <w:lang w:val="ka-GE"/>
        </w:rPr>
        <w:t>გამოყენების, მდგრადი მართვისა</w:t>
      </w:r>
      <w:r w:rsidRPr="0047668A">
        <w:rPr>
          <w:rFonts w:ascii="Sylfaen" w:eastAsia="Calibri" w:hAnsi="Sylfaen"/>
          <w:lang w:val="ka-GE"/>
        </w:rPr>
        <w:t xml:space="preserve"> </w:t>
      </w:r>
      <w:r w:rsidRPr="0047668A">
        <w:rPr>
          <w:rFonts w:ascii="Sylfaen" w:eastAsia="Calibri" w:hAnsi="Sylfaen" w:cs="Sylfaen"/>
          <w:lang w:val="ka-GE"/>
        </w:rPr>
        <w:t>და</w:t>
      </w:r>
      <w:r w:rsidRPr="0047668A">
        <w:rPr>
          <w:rFonts w:ascii="Sylfaen" w:eastAsia="Calibri" w:hAnsi="Sylfaen"/>
          <w:lang w:val="ka-GE"/>
        </w:rPr>
        <w:t xml:space="preserve"> </w:t>
      </w:r>
      <w:r w:rsidRPr="0047668A">
        <w:rPr>
          <w:rFonts w:ascii="Sylfaen" w:eastAsia="Calibri" w:hAnsi="Sylfaen" w:cs="Sylfaen"/>
          <w:lang w:val="ka-GE"/>
        </w:rPr>
        <w:t>დაცვის</w:t>
      </w:r>
      <w:r w:rsidRPr="0047668A">
        <w:rPr>
          <w:rFonts w:ascii="Sylfaen" w:eastAsia="Calibri" w:hAnsi="Sylfaen"/>
          <w:lang w:val="ka-GE"/>
        </w:rPr>
        <w:t xml:space="preserve"> </w:t>
      </w:r>
      <w:r w:rsidRPr="0047668A">
        <w:rPr>
          <w:rFonts w:ascii="Sylfaen" w:eastAsia="Calibri" w:hAnsi="Sylfaen" w:cs="Sylfaen"/>
          <w:lang w:val="ka-GE"/>
        </w:rPr>
        <w:t>ღონისძიებების</w:t>
      </w:r>
      <w:r w:rsidRPr="0047668A">
        <w:rPr>
          <w:rFonts w:ascii="Sylfaen" w:eastAsia="Calibri" w:hAnsi="Sylfaen"/>
          <w:lang w:val="ka-GE"/>
        </w:rPr>
        <w:t xml:space="preserve"> </w:t>
      </w:r>
      <w:r w:rsidRPr="0047668A">
        <w:rPr>
          <w:rFonts w:ascii="Sylfaen" w:eastAsia="Calibri" w:hAnsi="Sylfaen" w:cs="Sylfaen"/>
          <w:lang w:val="ka-GE"/>
        </w:rPr>
        <w:t>უზრუნველყოფა</w:t>
      </w:r>
      <w:r w:rsidRPr="0047668A">
        <w:rPr>
          <w:rFonts w:ascii="Sylfaen" w:eastAsia="Calibri" w:hAnsi="Sylfaen"/>
          <w:lang w:val="ka-GE"/>
        </w:rPr>
        <w:t xml:space="preserve">, </w:t>
      </w:r>
      <w:r w:rsidRPr="0047668A">
        <w:rPr>
          <w:rFonts w:ascii="Sylfaen" w:eastAsia="Calibri" w:hAnsi="Sylfaen" w:cs="Sylfaen"/>
          <w:lang w:val="ka-GE"/>
        </w:rPr>
        <w:t>მიწის</w:t>
      </w:r>
      <w:r w:rsidRPr="0047668A">
        <w:rPr>
          <w:rFonts w:ascii="Sylfaen" w:eastAsia="Calibri" w:hAnsi="Sylfaen"/>
          <w:lang w:val="ka-GE"/>
        </w:rPr>
        <w:t xml:space="preserve"> </w:t>
      </w:r>
      <w:r w:rsidRPr="0047668A">
        <w:rPr>
          <w:rFonts w:ascii="Sylfaen" w:eastAsia="Calibri" w:hAnsi="Sylfaen" w:cs="Sylfaen"/>
          <w:lang w:val="ka-GE"/>
        </w:rPr>
        <w:t>ბაზრის</w:t>
      </w:r>
      <w:r w:rsidRPr="0047668A">
        <w:rPr>
          <w:rFonts w:ascii="Sylfaen" w:eastAsia="Calibri" w:hAnsi="Sylfaen"/>
          <w:lang w:val="ka-GE"/>
        </w:rPr>
        <w:t xml:space="preserve"> </w:t>
      </w:r>
      <w:r w:rsidRPr="0047668A">
        <w:rPr>
          <w:rFonts w:ascii="Sylfaen" w:eastAsia="Calibri" w:hAnsi="Sylfaen" w:cs="Sylfaen"/>
          <w:lang w:val="ka-GE"/>
        </w:rPr>
        <w:t>განვითარების</w:t>
      </w:r>
      <w:r w:rsidRPr="0047668A">
        <w:rPr>
          <w:rFonts w:ascii="Sylfaen" w:eastAsia="Calibri" w:hAnsi="Sylfaen"/>
          <w:lang w:val="ka-GE"/>
        </w:rPr>
        <w:t xml:space="preserve"> </w:t>
      </w:r>
      <w:r w:rsidRPr="0047668A">
        <w:rPr>
          <w:rFonts w:ascii="Sylfaen" w:eastAsia="Calibri" w:hAnsi="Sylfaen" w:cs="Sylfaen"/>
          <w:lang w:val="ka-GE"/>
        </w:rPr>
        <w:t>ხელშეწყობა</w:t>
      </w:r>
      <w:r w:rsidRPr="0047668A">
        <w:rPr>
          <w:rFonts w:ascii="Sylfaen" w:eastAsia="Calibri" w:hAnsi="Sylfaen"/>
          <w:lang w:val="ka-GE"/>
        </w:rPr>
        <w:t>;</w:t>
      </w:r>
    </w:p>
    <w:p w14:paraId="29570C11"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p>
    <w:p w14:paraId="0B76BDAC"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r w:rsidRPr="0047668A">
        <w:rPr>
          <w:rFonts w:ascii="Sylfaen" w:eastAsia="Calibri" w:hAnsi="Sylfaen" w:cs="Sylfaen"/>
          <w:lang w:val="ka-GE"/>
        </w:rPr>
        <w:t>მიწის ბალანსის შედგენა, მონაცემთა</w:t>
      </w:r>
      <w:r w:rsidRPr="0047668A">
        <w:rPr>
          <w:rFonts w:ascii="Sylfaen" w:eastAsia="Calibri" w:hAnsi="Sylfaen"/>
          <w:lang w:val="ka-GE"/>
        </w:rPr>
        <w:t xml:space="preserve"> </w:t>
      </w:r>
      <w:r w:rsidRPr="0047668A">
        <w:rPr>
          <w:rFonts w:ascii="Sylfaen" w:eastAsia="Calibri" w:hAnsi="Sylfaen" w:cs="Sylfaen"/>
          <w:lang w:val="ka-GE"/>
        </w:rPr>
        <w:t>ერთიანი</w:t>
      </w:r>
      <w:r w:rsidRPr="0047668A">
        <w:rPr>
          <w:rFonts w:ascii="Sylfaen" w:eastAsia="Calibri" w:hAnsi="Sylfaen"/>
          <w:lang w:val="ka-GE"/>
        </w:rPr>
        <w:t xml:space="preserve"> </w:t>
      </w:r>
      <w:r w:rsidRPr="0047668A">
        <w:rPr>
          <w:rFonts w:ascii="Sylfaen" w:eastAsia="Calibri" w:hAnsi="Sylfaen" w:cs="Sylfaen"/>
          <w:lang w:val="ka-GE"/>
        </w:rPr>
        <w:t>ბაზის</w:t>
      </w:r>
      <w:r w:rsidRPr="0047668A">
        <w:rPr>
          <w:rFonts w:ascii="Sylfaen" w:eastAsia="Calibri" w:hAnsi="Sylfaen"/>
          <w:lang w:val="ka-GE"/>
        </w:rPr>
        <w:t xml:space="preserve"> </w:t>
      </w:r>
      <w:r w:rsidRPr="0047668A">
        <w:rPr>
          <w:rFonts w:ascii="Sylfaen" w:eastAsia="Calibri" w:hAnsi="Sylfaen" w:cs="Sylfaen"/>
          <w:lang w:val="ka-GE"/>
        </w:rPr>
        <w:t>ფორმის</w:t>
      </w:r>
      <w:r w:rsidRPr="0047668A">
        <w:rPr>
          <w:rFonts w:ascii="Sylfaen" w:eastAsia="Calibri" w:hAnsi="Sylfaen"/>
          <w:lang w:val="ka-GE"/>
        </w:rPr>
        <w:t xml:space="preserve"> </w:t>
      </w:r>
      <w:r w:rsidRPr="0047668A">
        <w:rPr>
          <w:rFonts w:ascii="Sylfaen" w:eastAsia="Calibri" w:hAnsi="Sylfaen" w:cs="Sylfaen"/>
          <w:lang w:val="ka-GE"/>
        </w:rPr>
        <w:t>შემუშავება</w:t>
      </w:r>
      <w:r w:rsidRPr="0047668A">
        <w:rPr>
          <w:rFonts w:ascii="Sylfaen" w:eastAsia="Calibri" w:hAnsi="Sylfaen"/>
          <w:lang w:val="ka-GE"/>
        </w:rPr>
        <w:t xml:space="preserve"> </w:t>
      </w:r>
      <w:r w:rsidRPr="0047668A">
        <w:rPr>
          <w:rFonts w:ascii="Sylfaen" w:eastAsia="Calibri" w:hAnsi="Sylfaen" w:cs="Sylfaen"/>
          <w:lang w:val="ka-GE"/>
        </w:rPr>
        <w:t>და</w:t>
      </w:r>
      <w:r w:rsidRPr="0047668A">
        <w:rPr>
          <w:rFonts w:ascii="Sylfaen" w:eastAsia="Calibri" w:hAnsi="Sylfaen"/>
          <w:lang w:val="ka-GE"/>
        </w:rPr>
        <w:t xml:space="preserve"> </w:t>
      </w:r>
      <w:r w:rsidRPr="0047668A">
        <w:rPr>
          <w:rFonts w:ascii="Sylfaen" w:eastAsia="Calibri" w:hAnsi="Sylfaen" w:cs="Sylfaen"/>
          <w:lang w:val="ka-GE"/>
        </w:rPr>
        <w:t>მისი</w:t>
      </w:r>
      <w:r w:rsidRPr="0047668A">
        <w:rPr>
          <w:rFonts w:ascii="Sylfaen" w:eastAsia="Calibri" w:hAnsi="Sylfaen"/>
          <w:lang w:val="ka-GE"/>
        </w:rPr>
        <w:t xml:space="preserve"> </w:t>
      </w:r>
      <w:r w:rsidRPr="0047668A">
        <w:rPr>
          <w:rFonts w:ascii="Sylfaen" w:eastAsia="Calibri" w:hAnsi="Sylfaen" w:cs="Sylfaen"/>
          <w:lang w:val="ka-GE"/>
        </w:rPr>
        <w:t>ელექტრონული</w:t>
      </w:r>
      <w:r w:rsidRPr="0047668A">
        <w:rPr>
          <w:rFonts w:ascii="Sylfaen" w:eastAsia="Calibri" w:hAnsi="Sylfaen"/>
          <w:lang w:val="ka-GE"/>
        </w:rPr>
        <w:t xml:space="preserve"> </w:t>
      </w:r>
      <w:r w:rsidRPr="0047668A">
        <w:rPr>
          <w:rFonts w:ascii="Sylfaen" w:eastAsia="Calibri" w:hAnsi="Sylfaen" w:cs="Sylfaen"/>
          <w:lang w:val="ka-GE"/>
        </w:rPr>
        <w:t>მართვის</w:t>
      </w:r>
      <w:r w:rsidRPr="0047668A">
        <w:rPr>
          <w:rFonts w:ascii="Sylfaen" w:eastAsia="Calibri" w:hAnsi="Sylfaen"/>
          <w:lang w:val="ka-GE"/>
        </w:rPr>
        <w:t xml:space="preserve"> </w:t>
      </w:r>
      <w:r w:rsidRPr="0047668A">
        <w:rPr>
          <w:rFonts w:ascii="Sylfaen" w:eastAsia="Calibri" w:hAnsi="Sylfaen" w:cs="Sylfaen"/>
          <w:lang w:val="ka-GE"/>
        </w:rPr>
        <w:t>პროგრამული</w:t>
      </w:r>
      <w:r w:rsidRPr="0047668A">
        <w:rPr>
          <w:rFonts w:ascii="Sylfaen" w:eastAsia="Calibri" w:hAnsi="Sylfaen"/>
          <w:lang w:val="ka-GE"/>
        </w:rPr>
        <w:t xml:space="preserve"> </w:t>
      </w:r>
      <w:r w:rsidRPr="0047668A">
        <w:rPr>
          <w:rFonts w:ascii="Sylfaen" w:eastAsia="Calibri" w:hAnsi="Sylfaen" w:cs="Sylfaen"/>
          <w:lang w:val="ka-GE"/>
        </w:rPr>
        <w:t>უზრუნველყოფა</w:t>
      </w:r>
      <w:r w:rsidRPr="0047668A">
        <w:rPr>
          <w:rFonts w:ascii="Sylfaen" w:eastAsia="Calibri" w:hAnsi="Sylfaen"/>
          <w:lang w:val="ka-GE"/>
        </w:rPr>
        <w:t>;</w:t>
      </w:r>
    </w:p>
    <w:p w14:paraId="65572CA0"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p>
    <w:p w14:paraId="5C57D85B"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r w:rsidRPr="0047668A">
        <w:rPr>
          <w:rFonts w:ascii="Sylfaen" w:eastAsia="Calibri" w:hAnsi="Sylfaen" w:cs="Sylfaen"/>
          <w:lang w:val="ka-GE"/>
        </w:rPr>
        <w:t>კერძო</w:t>
      </w:r>
      <w:r w:rsidRPr="0047668A">
        <w:rPr>
          <w:rFonts w:ascii="Sylfaen" w:eastAsia="Calibri" w:hAnsi="Sylfaen"/>
          <w:lang w:val="ka-GE"/>
        </w:rPr>
        <w:t xml:space="preserve"> </w:t>
      </w:r>
      <w:r w:rsidRPr="0047668A">
        <w:rPr>
          <w:rFonts w:ascii="Sylfaen" w:eastAsia="Calibri" w:hAnsi="Sylfaen" w:cs="Sylfaen"/>
          <w:lang w:val="ka-GE"/>
        </w:rPr>
        <w:t>საკუთრებაში</w:t>
      </w:r>
      <w:r w:rsidRPr="0047668A">
        <w:rPr>
          <w:rFonts w:ascii="Sylfaen" w:eastAsia="Calibri" w:hAnsi="Sylfaen"/>
          <w:lang w:val="ka-GE"/>
        </w:rPr>
        <w:t xml:space="preserve"> </w:t>
      </w:r>
      <w:r w:rsidRPr="0047668A">
        <w:rPr>
          <w:rFonts w:ascii="Sylfaen" w:eastAsia="Calibri" w:hAnsi="Sylfaen" w:cs="Sylfaen"/>
          <w:lang w:val="ka-GE"/>
        </w:rPr>
        <w:t>არსებულ</w:t>
      </w:r>
      <w:r w:rsidRPr="0047668A">
        <w:rPr>
          <w:rFonts w:ascii="Sylfaen" w:eastAsia="Calibri" w:hAnsi="Sylfaen"/>
          <w:lang w:val="ka-GE"/>
        </w:rPr>
        <w:t xml:space="preserve"> </w:t>
      </w:r>
      <w:r w:rsidRPr="0047668A">
        <w:rPr>
          <w:rFonts w:ascii="Sylfaen" w:eastAsia="Calibri" w:hAnsi="Sylfaen" w:cs="Sylfaen"/>
          <w:lang w:val="ka-GE"/>
        </w:rPr>
        <w:t>სასოფლო</w:t>
      </w:r>
      <w:r w:rsidRPr="0047668A">
        <w:rPr>
          <w:rFonts w:ascii="Sylfaen" w:eastAsia="Calibri" w:hAnsi="Sylfaen"/>
          <w:lang w:val="ka-GE"/>
        </w:rPr>
        <w:t>-</w:t>
      </w:r>
      <w:r w:rsidRPr="0047668A">
        <w:rPr>
          <w:rFonts w:ascii="Sylfaen" w:eastAsia="Calibri" w:hAnsi="Sylfaen" w:cs="Sylfaen"/>
          <w:lang w:val="ka-GE"/>
        </w:rPr>
        <w:t>სამეურნეო</w:t>
      </w:r>
      <w:r w:rsidRPr="0047668A">
        <w:rPr>
          <w:rFonts w:ascii="Sylfaen" w:eastAsia="Calibri" w:hAnsi="Sylfaen"/>
          <w:lang w:val="ka-GE"/>
        </w:rPr>
        <w:t xml:space="preserve"> </w:t>
      </w:r>
      <w:r w:rsidRPr="0047668A">
        <w:rPr>
          <w:rFonts w:ascii="Sylfaen" w:eastAsia="Calibri" w:hAnsi="Sylfaen" w:cs="Sylfaen"/>
          <w:lang w:val="ka-GE"/>
        </w:rPr>
        <w:t>დანიშნულების</w:t>
      </w:r>
      <w:r w:rsidRPr="0047668A">
        <w:rPr>
          <w:rFonts w:ascii="Sylfaen" w:eastAsia="Calibri" w:hAnsi="Sylfaen"/>
          <w:lang w:val="ka-GE"/>
        </w:rPr>
        <w:t xml:space="preserve"> </w:t>
      </w:r>
      <w:r w:rsidRPr="0047668A">
        <w:rPr>
          <w:rFonts w:ascii="Sylfaen" w:eastAsia="Calibri" w:hAnsi="Sylfaen" w:cs="Sylfaen"/>
          <w:lang w:val="ka-GE"/>
        </w:rPr>
        <w:t>მიწის</w:t>
      </w:r>
      <w:r w:rsidRPr="0047668A">
        <w:rPr>
          <w:rFonts w:ascii="Sylfaen" w:eastAsia="Calibri" w:hAnsi="Sylfaen"/>
          <w:lang w:val="ka-GE"/>
        </w:rPr>
        <w:t xml:space="preserve"> </w:t>
      </w:r>
      <w:r w:rsidRPr="0047668A">
        <w:rPr>
          <w:rFonts w:ascii="Sylfaen" w:eastAsia="Calibri" w:hAnsi="Sylfaen" w:cs="Sylfaen"/>
          <w:lang w:val="ka-GE"/>
        </w:rPr>
        <w:t>ნაკვეთებთან</w:t>
      </w:r>
      <w:r w:rsidRPr="0047668A">
        <w:rPr>
          <w:rFonts w:ascii="Sylfaen" w:eastAsia="Calibri" w:hAnsi="Sylfaen"/>
          <w:lang w:val="ka-GE"/>
        </w:rPr>
        <w:t xml:space="preserve"> </w:t>
      </w:r>
      <w:r w:rsidRPr="0047668A">
        <w:rPr>
          <w:rFonts w:ascii="Sylfaen" w:eastAsia="Calibri" w:hAnsi="Sylfaen" w:cs="Sylfaen"/>
          <w:lang w:val="ka-GE"/>
        </w:rPr>
        <w:t>დაკავშირებით</w:t>
      </w:r>
      <w:r w:rsidRPr="0047668A">
        <w:rPr>
          <w:rFonts w:ascii="Sylfaen" w:eastAsia="Calibri" w:hAnsi="Sylfaen"/>
          <w:lang w:val="ka-GE"/>
        </w:rPr>
        <w:t xml:space="preserve"> </w:t>
      </w:r>
      <w:r w:rsidRPr="0047668A">
        <w:rPr>
          <w:rFonts w:ascii="Sylfaen" w:eastAsia="Calibri" w:hAnsi="Sylfaen" w:cs="Sylfaen"/>
          <w:lang w:val="ka-GE"/>
        </w:rPr>
        <w:t>საინვესტიციო</w:t>
      </w:r>
      <w:r w:rsidRPr="0047668A">
        <w:rPr>
          <w:rFonts w:ascii="Sylfaen" w:eastAsia="Calibri" w:hAnsi="Sylfaen"/>
          <w:lang w:val="ka-GE"/>
        </w:rPr>
        <w:t xml:space="preserve"> </w:t>
      </w:r>
      <w:r w:rsidRPr="0047668A">
        <w:rPr>
          <w:rFonts w:ascii="Sylfaen" w:eastAsia="Calibri" w:hAnsi="Sylfaen" w:cs="Sylfaen"/>
          <w:lang w:val="ka-GE"/>
        </w:rPr>
        <w:t>განცხადებების</w:t>
      </w:r>
      <w:r w:rsidRPr="0047668A">
        <w:rPr>
          <w:rFonts w:ascii="Sylfaen" w:eastAsia="Calibri" w:hAnsi="Sylfaen"/>
          <w:lang w:val="ka-GE"/>
        </w:rPr>
        <w:t xml:space="preserve"> </w:t>
      </w:r>
      <w:r w:rsidRPr="0047668A">
        <w:rPr>
          <w:rFonts w:ascii="Sylfaen" w:eastAsia="Calibri" w:hAnsi="Sylfaen" w:cs="Sylfaen"/>
          <w:lang w:val="ka-GE"/>
        </w:rPr>
        <w:t>მიღება</w:t>
      </w:r>
      <w:r w:rsidRPr="0047668A">
        <w:rPr>
          <w:rFonts w:ascii="Sylfaen" w:eastAsia="Calibri" w:hAnsi="Sylfaen"/>
          <w:lang w:val="ka-GE"/>
        </w:rPr>
        <w:t xml:space="preserve">, </w:t>
      </w:r>
      <w:r w:rsidRPr="0047668A">
        <w:rPr>
          <w:rFonts w:ascii="Sylfaen" w:eastAsia="Calibri" w:hAnsi="Sylfaen" w:cs="Sylfaen"/>
          <w:lang w:val="ka-GE"/>
        </w:rPr>
        <w:t>დამუშავება</w:t>
      </w:r>
      <w:r w:rsidRPr="0047668A">
        <w:rPr>
          <w:rFonts w:ascii="Sylfaen" w:eastAsia="Calibri" w:hAnsi="Sylfaen"/>
          <w:lang w:val="ka-GE"/>
        </w:rPr>
        <w:t xml:space="preserve"> </w:t>
      </w:r>
      <w:r w:rsidRPr="0047668A">
        <w:rPr>
          <w:rFonts w:ascii="Sylfaen" w:eastAsia="Calibri" w:hAnsi="Sylfaen" w:cs="Sylfaen"/>
          <w:lang w:val="ka-GE"/>
        </w:rPr>
        <w:t>და</w:t>
      </w:r>
      <w:r w:rsidRPr="0047668A">
        <w:rPr>
          <w:rFonts w:ascii="Sylfaen" w:eastAsia="Calibri" w:hAnsi="Sylfaen"/>
          <w:lang w:val="ka-GE"/>
        </w:rPr>
        <w:t xml:space="preserve"> </w:t>
      </w:r>
      <w:r w:rsidRPr="0047668A">
        <w:rPr>
          <w:rFonts w:ascii="Sylfaen" w:eastAsia="Calibri" w:hAnsi="Sylfaen" w:cs="Sylfaen"/>
          <w:lang w:val="ka-GE"/>
        </w:rPr>
        <w:t>საქართველოს</w:t>
      </w:r>
      <w:r w:rsidRPr="0047668A">
        <w:rPr>
          <w:rFonts w:ascii="Sylfaen" w:eastAsia="Calibri" w:hAnsi="Sylfaen"/>
          <w:lang w:val="ka-GE"/>
        </w:rPr>
        <w:t xml:space="preserve"> </w:t>
      </w:r>
      <w:r w:rsidRPr="0047668A">
        <w:rPr>
          <w:rFonts w:ascii="Sylfaen" w:eastAsia="Calibri" w:hAnsi="Sylfaen" w:cs="Sylfaen"/>
          <w:lang w:val="ka-GE"/>
        </w:rPr>
        <w:t>მთავრობისთვის</w:t>
      </w:r>
      <w:r w:rsidRPr="0047668A">
        <w:rPr>
          <w:rFonts w:ascii="Sylfaen" w:eastAsia="Calibri" w:hAnsi="Sylfaen"/>
          <w:lang w:val="ka-GE"/>
        </w:rPr>
        <w:t xml:space="preserve"> </w:t>
      </w:r>
      <w:r w:rsidRPr="0047668A">
        <w:rPr>
          <w:rFonts w:ascii="Sylfaen" w:eastAsia="Calibri" w:hAnsi="Sylfaen" w:cs="Sylfaen"/>
          <w:lang w:val="ka-GE"/>
        </w:rPr>
        <w:t>წინადადებების</w:t>
      </w:r>
      <w:r w:rsidRPr="0047668A">
        <w:rPr>
          <w:rFonts w:ascii="Sylfaen" w:eastAsia="Calibri" w:hAnsi="Sylfaen"/>
          <w:lang w:val="ka-GE"/>
        </w:rPr>
        <w:t xml:space="preserve"> </w:t>
      </w:r>
      <w:r w:rsidRPr="0047668A">
        <w:rPr>
          <w:rFonts w:ascii="Sylfaen" w:eastAsia="Calibri" w:hAnsi="Sylfaen" w:cs="Sylfaen"/>
          <w:lang w:val="ka-GE"/>
        </w:rPr>
        <w:t>წარდგენა</w:t>
      </w:r>
      <w:r w:rsidRPr="0047668A">
        <w:rPr>
          <w:rFonts w:ascii="Sylfaen" w:eastAsia="Calibri" w:hAnsi="Sylfaen"/>
          <w:lang w:val="ka-GE"/>
        </w:rPr>
        <w:t>;</w:t>
      </w:r>
    </w:p>
    <w:p w14:paraId="3113F9EB"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cs="Sylfaen"/>
          <w:color w:val="FF0000"/>
          <w:lang w:val="ka-GE"/>
        </w:rPr>
      </w:pPr>
    </w:p>
    <w:p w14:paraId="6667848F"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cs="Sylfaen"/>
          <w:lang w:val="ka-GE"/>
        </w:rPr>
      </w:pPr>
      <w:r w:rsidRPr="0047668A">
        <w:rPr>
          <w:rFonts w:ascii="Sylfaen" w:eastAsia="Calibri" w:hAnsi="Sylfaen" w:cs="Sylfaen"/>
          <w:lang w:val="ka-GE"/>
        </w:rPr>
        <w:t>სახელმწიფო საკუთრებაში არსებული საძოვრების შესახებ მონაცემების სრულყოფა და პირუტყვის გადასარეკი ტრასების მართვის ღონისძიებების შემუშავება და განხორციელება;</w:t>
      </w:r>
    </w:p>
    <w:p w14:paraId="2C555A23"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lang w:val="ka-GE"/>
        </w:rPr>
      </w:pPr>
    </w:p>
    <w:p w14:paraId="616FB1AD" w14:textId="77777777" w:rsidR="007F155F" w:rsidRPr="0047668A" w:rsidRDefault="007F155F" w:rsidP="009109AB">
      <w:pPr>
        <w:widowControl w:val="0"/>
        <w:tabs>
          <w:tab w:val="left" w:pos="450"/>
        </w:tabs>
        <w:autoSpaceDE w:val="0"/>
        <w:autoSpaceDN w:val="0"/>
        <w:adjustRightInd w:val="0"/>
        <w:spacing w:after="0" w:line="240" w:lineRule="auto"/>
        <w:jc w:val="both"/>
        <w:rPr>
          <w:rFonts w:ascii="Sylfaen" w:eastAsia="Calibri" w:hAnsi="Sylfaen" w:cs="Sylfaen"/>
          <w:lang w:val="ka-GE"/>
        </w:rPr>
      </w:pPr>
      <w:r w:rsidRPr="0047668A">
        <w:rPr>
          <w:rFonts w:ascii="Sylfaen" w:eastAsia="Calibri" w:hAnsi="Sylfaen" w:cs="Sylfaen"/>
          <w:lang w:val="ka-GE"/>
        </w:rPr>
        <w:t>საქართველოს მთელ ტერიტორიაზე ქარსაფარი (მინდორდაცვითი) ზოლების  ინვენტარიზაციის სახელმწიფო პროგრამის განხორციელება.</w:t>
      </w:r>
    </w:p>
    <w:p w14:paraId="15002632" w14:textId="77777777" w:rsidR="007F155F" w:rsidRPr="0047668A" w:rsidRDefault="007F155F" w:rsidP="007977E5">
      <w:pPr>
        <w:widowControl w:val="0"/>
        <w:tabs>
          <w:tab w:val="left" w:pos="450"/>
        </w:tabs>
        <w:autoSpaceDE w:val="0"/>
        <w:autoSpaceDN w:val="0"/>
        <w:adjustRightInd w:val="0"/>
        <w:spacing w:line="240" w:lineRule="auto"/>
        <w:jc w:val="both"/>
        <w:rPr>
          <w:rFonts w:ascii="Sylfaen" w:hAnsi="Sylfaen"/>
        </w:rPr>
      </w:pPr>
    </w:p>
    <w:p w14:paraId="67AD1D0E" w14:textId="77777777" w:rsidR="007F155F" w:rsidRPr="0047668A" w:rsidRDefault="007F155F" w:rsidP="007977E5">
      <w:pPr>
        <w:pStyle w:val="Heading1"/>
        <w:spacing w:before="0"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საქართველოს განათლებისა და მეცნიერების სამინისტრო</w:t>
      </w:r>
    </w:p>
    <w:p w14:paraId="7740801E" w14:textId="77777777" w:rsidR="007F155F" w:rsidRPr="0047668A" w:rsidRDefault="007F155F" w:rsidP="007977E5">
      <w:pPr>
        <w:widowControl w:val="0"/>
        <w:spacing w:line="240" w:lineRule="auto"/>
        <w:ind w:left="709" w:right="1040"/>
        <w:jc w:val="both"/>
        <w:rPr>
          <w:rFonts w:ascii="Sylfaen" w:eastAsia="Merriweather" w:hAnsi="Sylfaen" w:cs="Merriweather"/>
          <w:lang w:val="ka-GE"/>
        </w:rPr>
      </w:pPr>
    </w:p>
    <w:p w14:paraId="007FFD88"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rPr>
      </w:pPr>
      <w:r w:rsidRPr="0047668A">
        <w:rPr>
          <w:rFonts w:ascii="Sylfaen" w:hAnsi="Sylfaen" w:cs="Sylfaen"/>
          <w:b/>
          <w:szCs w:val="22"/>
          <w:lang w:val="ka-GE"/>
        </w:rPr>
        <w:t>განათლებისა და მეცნიერების სფეროებში სახელმწიფო პოლიტიკის შემუშავება და პროგრამების მართვა</w:t>
      </w:r>
      <w:r w:rsidRPr="0047668A">
        <w:rPr>
          <w:rFonts w:ascii="Sylfaen" w:hAnsi="Sylfaen" w:cs="Sylfaen"/>
          <w:b/>
          <w:szCs w:val="22"/>
        </w:rPr>
        <w:t xml:space="preserve">              </w:t>
      </w:r>
    </w:p>
    <w:p w14:paraId="492DFCFC" w14:textId="77777777" w:rsidR="007F155F" w:rsidRPr="0047668A" w:rsidRDefault="007F155F" w:rsidP="007977E5">
      <w:pPr>
        <w:spacing w:line="240" w:lineRule="auto"/>
        <w:rPr>
          <w:lang w:eastAsia="it-IT"/>
        </w:rPr>
      </w:pPr>
    </w:p>
    <w:p w14:paraId="044F1A55" w14:textId="77777777" w:rsidR="007F155F" w:rsidRPr="0047668A" w:rsidRDefault="007F155F" w:rsidP="009109A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p>
    <w:p w14:paraId="69B1D218" w14:textId="77777777" w:rsidR="007F155F" w:rsidRPr="0047668A" w:rsidRDefault="007F155F" w:rsidP="009109AB">
      <w:pPr>
        <w:spacing w:after="0" w:line="240" w:lineRule="auto"/>
        <w:jc w:val="both"/>
        <w:rPr>
          <w:rFonts w:ascii="Sylfaen" w:eastAsia="Sylfaen" w:hAnsi="Sylfaen"/>
          <w:color w:val="000000"/>
          <w:lang w:val="ka-GE"/>
        </w:rPr>
      </w:pPr>
    </w:p>
    <w:p w14:paraId="65D5CACB" w14:textId="77777777" w:rsidR="007F155F" w:rsidRPr="0047668A" w:rsidRDefault="007F155F" w:rsidP="009109A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p>
    <w:p w14:paraId="55D1B30C" w14:textId="77777777" w:rsidR="007F155F" w:rsidRPr="0047668A" w:rsidRDefault="007F155F" w:rsidP="009109AB">
      <w:pPr>
        <w:spacing w:after="0" w:line="240" w:lineRule="auto"/>
        <w:jc w:val="both"/>
        <w:rPr>
          <w:rFonts w:ascii="Sylfaen" w:eastAsia="Sylfaen" w:hAnsi="Sylfaen"/>
          <w:color w:val="000000"/>
          <w:lang w:val="ka-GE"/>
        </w:rPr>
      </w:pPr>
    </w:p>
    <w:p w14:paraId="68CEC360"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p>
    <w:p w14:paraId="5F2A28EB"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p>
    <w:p w14:paraId="6F70A08D"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14:paraId="4ECC319D"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p>
    <w:p w14:paraId="0A983F90"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r w:rsidRPr="0047668A">
        <w:rPr>
          <w:rFonts w:ascii="Sylfaen" w:eastAsia="Sylfaen" w:hAnsi="Sylfaen"/>
          <w:color w:val="000000"/>
          <w:lang w:val="ka-GE"/>
        </w:rPr>
        <w:lastRenderedPageBreak/>
        <w:t>საქართველოს განათლებისა და მეცნიერების 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p>
    <w:p w14:paraId="0DCB1D88"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eastAsia="Sylfaen" w:hAnsi="Sylfaen"/>
          <w:color w:val="000000"/>
          <w:lang w:val="ka-GE"/>
        </w:rPr>
      </w:pPr>
    </w:p>
    <w:p w14:paraId="44388FF2" w14:textId="77777777" w:rsidR="007F155F" w:rsidRPr="0047668A" w:rsidRDefault="007F155F" w:rsidP="009109A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აღზრდისა და განათლების ინტეგრაცია ბავშვების სასკოლო მზაობისთვის;</w:t>
      </w:r>
    </w:p>
    <w:p w14:paraId="48F710D4" w14:textId="77777777" w:rsidR="007F155F" w:rsidRPr="0047668A" w:rsidRDefault="007F155F" w:rsidP="009109AB">
      <w:pPr>
        <w:spacing w:after="0" w:line="240" w:lineRule="auto"/>
        <w:jc w:val="both"/>
        <w:rPr>
          <w:rFonts w:ascii="Sylfaen" w:eastAsia="Sylfaen" w:hAnsi="Sylfaen"/>
          <w:color w:val="000000"/>
          <w:lang w:val="ka-GE"/>
        </w:rPr>
      </w:pPr>
    </w:p>
    <w:p w14:paraId="494D6DA8" w14:textId="77777777" w:rsidR="007F155F" w:rsidRPr="0047668A" w:rsidRDefault="007F155F" w:rsidP="009109A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p>
    <w:p w14:paraId="3A749B4D" w14:textId="77777777" w:rsidR="007F155F" w:rsidRPr="0047668A" w:rsidRDefault="007F155F" w:rsidP="009109AB">
      <w:pPr>
        <w:spacing w:after="0" w:line="240" w:lineRule="auto"/>
        <w:jc w:val="both"/>
        <w:rPr>
          <w:rFonts w:ascii="Sylfaen" w:eastAsia="Sylfaen" w:hAnsi="Sylfaen"/>
          <w:color w:val="000000"/>
          <w:lang w:val="ka-GE"/>
        </w:rPr>
      </w:pPr>
    </w:p>
    <w:p w14:paraId="2676A793" w14:textId="77777777" w:rsidR="007F155F" w:rsidRPr="0047668A" w:rsidRDefault="007F155F" w:rsidP="009109A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სკოლებში თანამედროვე მოთხოვნებისა და შესაძლებლობების საგანმანათლებლო გარემოს ჩამოყალიბება;</w:t>
      </w:r>
    </w:p>
    <w:p w14:paraId="31077AA2" w14:textId="77777777" w:rsidR="007F155F" w:rsidRPr="0047668A" w:rsidRDefault="007F155F" w:rsidP="009109AB">
      <w:pPr>
        <w:spacing w:after="0" w:line="240" w:lineRule="auto"/>
        <w:jc w:val="both"/>
        <w:rPr>
          <w:rFonts w:ascii="Sylfaen" w:eastAsia="Sylfaen" w:hAnsi="Sylfaen"/>
          <w:color w:val="000000"/>
          <w:lang w:val="ka-GE"/>
        </w:rPr>
      </w:pPr>
    </w:p>
    <w:p w14:paraId="06F87697" w14:textId="77777777" w:rsidR="007F155F" w:rsidRPr="0047668A" w:rsidRDefault="007F155F" w:rsidP="009109A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მასწავლებლების პროფესიის პრესტიჟისა და მისი კვალიფიკაციის ამაღლებაზე, შრომის ღირსეულ ანაზღაურებაზე ზრუნვა;</w:t>
      </w:r>
    </w:p>
    <w:p w14:paraId="04EA3B40" w14:textId="77777777" w:rsidR="007F155F" w:rsidRPr="0047668A" w:rsidRDefault="007F155F" w:rsidP="009109AB">
      <w:pPr>
        <w:spacing w:after="0" w:line="240" w:lineRule="auto"/>
        <w:jc w:val="both"/>
        <w:rPr>
          <w:rFonts w:ascii="Sylfaen" w:eastAsia="Sylfaen" w:hAnsi="Sylfaen"/>
          <w:color w:val="000000"/>
          <w:lang w:val="ka-GE"/>
        </w:rPr>
      </w:pPr>
    </w:p>
    <w:p w14:paraId="28EFC92A" w14:textId="77777777" w:rsidR="007F155F" w:rsidRPr="0047668A" w:rsidRDefault="007F155F" w:rsidP="009109AB">
      <w:pPr>
        <w:spacing w:after="0" w:line="240" w:lineRule="auto"/>
        <w:jc w:val="both"/>
        <w:rPr>
          <w:rFonts w:ascii="Sylfaen" w:eastAsia="Sylfaen" w:hAnsi="Sylfaen"/>
          <w:color w:val="000000"/>
          <w:lang w:val="ka-GE"/>
        </w:rPr>
      </w:pPr>
      <w:r w:rsidRPr="0047668A">
        <w:rPr>
          <w:rFonts w:ascii="Sylfaen" w:eastAsia="Sylfaen" w:hAnsi="Sylfaen"/>
          <w:color w:val="000000"/>
          <w:lang w:val="ka-GE"/>
        </w:rPr>
        <w:t xml:space="preserve">საქართველოს განათლებისა და მეცნიერების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14:paraId="12050B9B" w14:textId="77777777" w:rsidR="007F155F" w:rsidRPr="0047668A" w:rsidRDefault="007F155F" w:rsidP="009109AB">
      <w:pPr>
        <w:spacing w:after="0" w:line="240" w:lineRule="auto"/>
        <w:jc w:val="both"/>
        <w:rPr>
          <w:rFonts w:ascii="Sylfaen" w:eastAsia="Sylfaen" w:hAnsi="Sylfaen"/>
          <w:color w:val="000000"/>
          <w:lang w:val="ka-GE"/>
        </w:rPr>
      </w:pPr>
    </w:p>
    <w:p w14:paraId="669AE763" w14:textId="77777777" w:rsidR="007F155F" w:rsidRPr="0047668A" w:rsidRDefault="007F155F" w:rsidP="009109A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განათლებისა და მეცნიერების მართვის სისტემების განვითარების ხელშეწყობა;</w:t>
      </w:r>
    </w:p>
    <w:p w14:paraId="5FABB600" w14:textId="77777777" w:rsidR="007F155F" w:rsidRPr="0047668A" w:rsidRDefault="007F155F" w:rsidP="009109AB">
      <w:pPr>
        <w:spacing w:after="0" w:line="240" w:lineRule="auto"/>
        <w:jc w:val="both"/>
        <w:rPr>
          <w:rFonts w:ascii="Sylfaen" w:eastAsia="Sylfaen" w:hAnsi="Sylfaen"/>
          <w:color w:val="000000"/>
          <w:lang w:val="ka-GE"/>
        </w:rPr>
      </w:pPr>
    </w:p>
    <w:p w14:paraId="59721390" w14:textId="77777777" w:rsidR="007F155F" w:rsidRPr="0047668A" w:rsidRDefault="007F155F" w:rsidP="009109A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p>
    <w:p w14:paraId="086554EE" w14:textId="77777777" w:rsidR="007F155F" w:rsidRPr="0047668A" w:rsidRDefault="007F155F" w:rsidP="009109AB">
      <w:pPr>
        <w:spacing w:after="0" w:line="240" w:lineRule="auto"/>
        <w:jc w:val="both"/>
        <w:rPr>
          <w:rFonts w:ascii="Sylfaen" w:eastAsia="Sylfaen" w:hAnsi="Sylfaen"/>
          <w:color w:val="000000"/>
          <w:lang w:val="ka-GE"/>
        </w:rPr>
      </w:pPr>
    </w:p>
    <w:p w14:paraId="3277EB3B" w14:textId="77777777" w:rsidR="007F155F" w:rsidRPr="0047668A" w:rsidRDefault="007F155F" w:rsidP="009109A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საგანმანათლებლო და სამეცნიერო ინფრასტრუქტურის გაუმჯობესება;</w:t>
      </w:r>
    </w:p>
    <w:p w14:paraId="3D87F5D3" w14:textId="77777777" w:rsidR="007F155F" w:rsidRPr="0047668A" w:rsidRDefault="007F155F" w:rsidP="009109AB">
      <w:pPr>
        <w:spacing w:after="0" w:line="240" w:lineRule="auto"/>
        <w:jc w:val="both"/>
        <w:rPr>
          <w:rFonts w:ascii="Sylfaen" w:eastAsia="Sylfaen" w:hAnsi="Sylfaen"/>
          <w:color w:val="000000"/>
          <w:lang w:val="ka-GE"/>
        </w:rPr>
      </w:pPr>
    </w:p>
    <w:p w14:paraId="23EE6CC1" w14:textId="77777777" w:rsidR="007F155F" w:rsidRPr="0047668A" w:rsidRDefault="007F155F" w:rsidP="009109A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14:paraId="0CCEFE6F" w14:textId="77777777" w:rsidR="007F155F" w:rsidRPr="0047668A" w:rsidRDefault="007F155F" w:rsidP="009109AB">
      <w:pPr>
        <w:spacing w:after="0" w:line="240" w:lineRule="auto"/>
        <w:jc w:val="both"/>
        <w:rPr>
          <w:rFonts w:ascii="Sylfaen" w:eastAsia="Sylfaen" w:hAnsi="Sylfaen"/>
          <w:color w:val="000000"/>
          <w:lang w:val="ka-GE"/>
        </w:rPr>
      </w:pPr>
    </w:p>
    <w:p w14:paraId="7C03A563" w14:textId="77777777" w:rsidR="007F155F" w:rsidRPr="0047668A" w:rsidRDefault="007F155F" w:rsidP="009109A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ბიზნესპროცესების ეფექტიანი მართვისა და  ინფორმაციული უზრუნველყოფისთვის;</w:t>
      </w:r>
    </w:p>
    <w:p w14:paraId="32ECC898" w14:textId="77777777" w:rsidR="007F155F" w:rsidRPr="0047668A" w:rsidRDefault="007F155F" w:rsidP="009109AB">
      <w:pPr>
        <w:spacing w:after="0" w:line="240" w:lineRule="auto"/>
        <w:jc w:val="both"/>
        <w:rPr>
          <w:rFonts w:ascii="Sylfaen" w:eastAsia="Sylfaen" w:hAnsi="Sylfaen"/>
          <w:color w:val="000000"/>
          <w:lang w:val="ka-GE"/>
        </w:rPr>
      </w:pPr>
    </w:p>
    <w:p w14:paraId="40D82BFC" w14:textId="77777777" w:rsidR="007F155F" w:rsidRPr="0047668A" w:rsidRDefault="007F155F" w:rsidP="009109A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p>
    <w:p w14:paraId="401C484D" w14:textId="77777777" w:rsidR="007F155F" w:rsidRPr="0047668A" w:rsidRDefault="007F155F" w:rsidP="009109AB">
      <w:pPr>
        <w:spacing w:after="0" w:line="240" w:lineRule="auto"/>
        <w:jc w:val="both"/>
        <w:rPr>
          <w:rFonts w:ascii="Sylfaen" w:eastAsia="Sylfaen" w:hAnsi="Sylfaen"/>
          <w:color w:val="000000"/>
          <w:lang w:val="ka-GE"/>
        </w:rPr>
      </w:pPr>
    </w:p>
    <w:p w14:paraId="180E7F14" w14:textId="77777777" w:rsidR="007F155F" w:rsidRPr="0047668A" w:rsidRDefault="007F155F" w:rsidP="009109AB">
      <w:pPr>
        <w:spacing w:after="0" w:line="240" w:lineRule="auto"/>
        <w:jc w:val="both"/>
        <w:rPr>
          <w:rFonts w:ascii="Sylfaen" w:eastAsia="Sylfaen" w:hAnsi="Sylfaen"/>
          <w:color w:val="000000"/>
          <w:lang w:val="ka-GE"/>
        </w:rPr>
      </w:pPr>
      <w:r w:rsidRPr="0047668A">
        <w:rPr>
          <w:rFonts w:ascii="Sylfaen" w:eastAsia="Sylfaen" w:hAnsi="Sylfaen"/>
          <w:color w:val="000000"/>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14:paraId="7F2DD237" w14:textId="40F213D4" w:rsidR="007F155F" w:rsidRDefault="007F155F" w:rsidP="007977E5">
      <w:pPr>
        <w:spacing w:line="240" w:lineRule="auto"/>
        <w:jc w:val="both"/>
        <w:rPr>
          <w:rFonts w:ascii="Sylfaen" w:eastAsia="Sylfaen" w:hAnsi="Sylfaen"/>
          <w:color w:val="000000"/>
          <w:lang w:val="ka-GE"/>
        </w:rPr>
      </w:pPr>
    </w:p>
    <w:p w14:paraId="21EF8D80" w14:textId="77777777" w:rsidR="00303B2D" w:rsidRPr="0047668A" w:rsidRDefault="00303B2D" w:rsidP="007977E5">
      <w:pPr>
        <w:spacing w:line="240" w:lineRule="auto"/>
        <w:jc w:val="both"/>
        <w:rPr>
          <w:rFonts w:ascii="Sylfaen" w:eastAsia="Sylfaen" w:hAnsi="Sylfaen"/>
          <w:color w:val="000000"/>
          <w:lang w:val="ka-GE"/>
        </w:rPr>
      </w:pPr>
    </w:p>
    <w:p w14:paraId="58957611" w14:textId="77777777" w:rsidR="00303B2D"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სკოლამდელი და ზოგადი განათლება                         </w:t>
      </w:r>
    </w:p>
    <w:p w14:paraId="77733444" w14:textId="072CB12B" w:rsidR="007F155F" w:rsidRPr="0047668A" w:rsidRDefault="007F155F" w:rsidP="005C06F0">
      <w:pPr>
        <w:rPr>
          <w:lang w:val="ka-GE"/>
        </w:rPr>
      </w:pPr>
      <w:r w:rsidRPr="0047668A">
        <w:rPr>
          <w:lang w:val="ka-GE"/>
        </w:rPr>
        <w:t xml:space="preserve">     </w:t>
      </w:r>
    </w:p>
    <w:p w14:paraId="033E2084"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lastRenderedPageBreak/>
        <w:t>სკოლამდელი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საგანმანათლებლო</w:t>
      </w:r>
      <w:proofErr w:type="spellEnd"/>
      <w:r w:rsidRPr="0047668A">
        <w:rPr>
          <w:rFonts w:ascii="Sylfaen" w:hAnsi="Sylfaen"/>
          <w:color w:val="000000"/>
        </w:rPr>
        <w:t xml:space="preserve"> </w:t>
      </w:r>
      <w:proofErr w:type="spellStart"/>
      <w:r w:rsidRPr="0047668A">
        <w:rPr>
          <w:rFonts w:ascii="Sylfaen" w:hAnsi="Sylfaen"/>
          <w:color w:val="000000"/>
        </w:rPr>
        <w:t>სახელმწიფო</w:t>
      </w:r>
      <w:proofErr w:type="spellEnd"/>
      <w:r w:rsidRPr="0047668A">
        <w:rPr>
          <w:rFonts w:ascii="Sylfaen" w:hAnsi="Sylfaen"/>
          <w:color w:val="000000"/>
        </w:rPr>
        <w:t xml:space="preserve"> </w:t>
      </w:r>
      <w:proofErr w:type="spellStart"/>
      <w:r w:rsidRPr="0047668A">
        <w:rPr>
          <w:rFonts w:ascii="Sylfaen" w:hAnsi="Sylfaen"/>
          <w:color w:val="000000"/>
        </w:rPr>
        <w:t>სტანდარტების</w:t>
      </w:r>
      <w:proofErr w:type="spellEnd"/>
      <w:r w:rsidRPr="0047668A">
        <w:rPr>
          <w:rFonts w:ascii="Sylfaen" w:hAnsi="Sylfaen"/>
          <w:color w:val="000000"/>
        </w:rPr>
        <w:t xml:space="preserve"> </w:t>
      </w:r>
      <w:proofErr w:type="spellStart"/>
      <w:r w:rsidRPr="0047668A">
        <w:rPr>
          <w:rFonts w:ascii="Sylfaen" w:hAnsi="Sylfaen"/>
          <w:color w:val="000000"/>
        </w:rPr>
        <w:t>დანერგვის</w:t>
      </w:r>
      <w:proofErr w:type="spellEnd"/>
      <w:r w:rsidRPr="0047668A">
        <w:rPr>
          <w:rFonts w:ascii="Sylfaen" w:hAnsi="Sylfaen"/>
          <w:color w:val="000000"/>
        </w:rPr>
        <w:t xml:space="preserve"> </w:t>
      </w:r>
      <w:proofErr w:type="spellStart"/>
      <w:r w:rsidRPr="0047668A">
        <w:rPr>
          <w:rFonts w:ascii="Sylfaen" w:hAnsi="Sylfaen"/>
          <w:color w:val="000000"/>
        </w:rPr>
        <w:t>ხელშეწყობა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მეთოდოლოგიური</w:t>
      </w:r>
      <w:proofErr w:type="spellEnd"/>
      <w:r w:rsidRPr="0047668A">
        <w:rPr>
          <w:rFonts w:ascii="Sylfaen" w:hAnsi="Sylfaen"/>
          <w:color w:val="000000"/>
        </w:rPr>
        <w:t xml:space="preserve"> </w:t>
      </w:r>
      <w:proofErr w:type="spellStart"/>
      <w:r w:rsidRPr="0047668A">
        <w:rPr>
          <w:rFonts w:ascii="Sylfaen" w:hAnsi="Sylfaen"/>
          <w:color w:val="000000"/>
        </w:rPr>
        <w:t>მხარდაჭერა</w:t>
      </w:r>
      <w:proofErr w:type="spellEnd"/>
      <w:r w:rsidRPr="0047668A">
        <w:rPr>
          <w:rFonts w:ascii="Sylfaen" w:hAnsi="Sylfaen"/>
          <w:color w:val="000000"/>
        </w:rPr>
        <w:t>;</w:t>
      </w:r>
    </w:p>
    <w:p w14:paraId="01722540" w14:textId="77777777" w:rsidR="007F155F" w:rsidRPr="0047668A" w:rsidRDefault="007F155F" w:rsidP="009109AB">
      <w:pPr>
        <w:spacing w:after="0" w:line="240" w:lineRule="auto"/>
        <w:jc w:val="both"/>
        <w:rPr>
          <w:rFonts w:ascii="Sylfaen" w:hAnsi="Sylfaen"/>
          <w:color w:val="000000"/>
        </w:rPr>
      </w:pPr>
    </w:p>
    <w:p w14:paraId="130BABB2"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აღზრდისა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ინტეგრაცია</w:t>
      </w:r>
      <w:proofErr w:type="spellEnd"/>
      <w:r w:rsidRPr="0047668A">
        <w:rPr>
          <w:rFonts w:ascii="Sylfaen" w:hAnsi="Sylfaen"/>
          <w:color w:val="000000"/>
        </w:rPr>
        <w:t xml:space="preserve"> </w:t>
      </w:r>
      <w:proofErr w:type="spellStart"/>
      <w:r w:rsidRPr="0047668A">
        <w:rPr>
          <w:rFonts w:ascii="Sylfaen" w:hAnsi="Sylfaen"/>
          <w:color w:val="000000"/>
        </w:rPr>
        <w:t>სასკოლო</w:t>
      </w:r>
      <w:proofErr w:type="spellEnd"/>
      <w:r w:rsidRPr="0047668A">
        <w:rPr>
          <w:rFonts w:ascii="Sylfaen" w:hAnsi="Sylfaen"/>
          <w:color w:val="000000"/>
        </w:rPr>
        <w:t xml:space="preserve"> </w:t>
      </w:r>
      <w:proofErr w:type="spellStart"/>
      <w:r w:rsidRPr="0047668A">
        <w:rPr>
          <w:rFonts w:ascii="Sylfaen" w:hAnsi="Sylfaen"/>
          <w:color w:val="000000"/>
        </w:rPr>
        <w:t>მზაობისთვის</w:t>
      </w:r>
      <w:proofErr w:type="spellEnd"/>
      <w:r w:rsidRPr="0047668A">
        <w:rPr>
          <w:rFonts w:ascii="Sylfaen" w:hAnsi="Sylfaen"/>
          <w:color w:val="000000"/>
        </w:rPr>
        <w:t>;</w:t>
      </w:r>
    </w:p>
    <w:p w14:paraId="41C692EA" w14:textId="77777777" w:rsidR="007F155F" w:rsidRPr="0047668A" w:rsidRDefault="007F155F" w:rsidP="009109AB">
      <w:pPr>
        <w:spacing w:after="0" w:line="240" w:lineRule="auto"/>
        <w:jc w:val="both"/>
        <w:rPr>
          <w:rFonts w:ascii="Sylfaen" w:hAnsi="Sylfaen"/>
          <w:color w:val="000000"/>
        </w:rPr>
      </w:pPr>
    </w:p>
    <w:p w14:paraId="79FEFE1E"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ზოგადი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სისტემაში</w:t>
      </w:r>
      <w:proofErr w:type="spellEnd"/>
      <w:r w:rsidRPr="0047668A">
        <w:rPr>
          <w:rFonts w:ascii="Sylfaen" w:hAnsi="Sylfaen"/>
          <w:color w:val="000000"/>
        </w:rPr>
        <w:t xml:space="preserve"> </w:t>
      </w:r>
      <w:proofErr w:type="spellStart"/>
      <w:r w:rsidRPr="0047668A">
        <w:rPr>
          <w:rFonts w:ascii="Sylfaen" w:hAnsi="Sylfaen"/>
          <w:color w:val="000000"/>
        </w:rPr>
        <w:t>უნარებისა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ღირებულებების</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განვითარებაზე</w:t>
      </w:r>
      <w:proofErr w:type="spellEnd"/>
      <w:r w:rsidRPr="0047668A">
        <w:rPr>
          <w:rFonts w:ascii="Sylfaen" w:hAnsi="Sylfaen"/>
          <w:color w:val="000000"/>
        </w:rPr>
        <w:t xml:space="preserve">, </w:t>
      </w:r>
      <w:proofErr w:type="spellStart"/>
      <w:r w:rsidRPr="0047668A">
        <w:rPr>
          <w:rFonts w:ascii="Sylfaen" w:hAnsi="Sylfaen"/>
          <w:color w:val="000000"/>
        </w:rPr>
        <w:t>კრიტიკულ</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შემოქმედებით</w:t>
      </w:r>
      <w:proofErr w:type="spellEnd"/>
      <w:r w:rsidRPr="0047668A">
        <w:rPr>
          <w:rFonts w:ascii="Sylfaen" w:hAnsi="Sylfaen"/>
          <w:color w:val="000000"/>
        </w:rPr>
        <w:t xml:space="preserve"> </w:t>
      </w:r>
      <w:proofErr w:type="spellStart"/>
      <w:r w:rsidRPr="0047668A">
        <w:rPr>
          <w:rFonts w:ascii="Sylfaen" w:hAnsi="Sylfaen"/>
          <w:color w:val="000000"/>
        </w:rPr>
        <w:t>აზროვნებაზე</w:t>
      </w:r>
      <w:proofErr w:type="spellEnd"/>
      <w:r w:rsidRPr="0047668A">
        <w:rPr>
          <w:rFonts w:ascii="Sylfaen" w:hAnsi="Sylfaen"/>
          <w:color w:val="000000"/>
        </w:rPr>
        <w:t xml:space="preserve">, </w:t>
      </w:r>
      <w:proofErr w:type="spellStart"/>
      <w:r w:rsidRPr="0047668A">
        <w:rPr>
          <w:rFonts w:ascii="Sylfaen" w:hAnsi="Sylfaen"/>
          <w:color w:val="000000"/>
        </w:rPr>
        <w:t>სწრაფად</w:t>
      </w:r>
      <w:proofErr w:type="spellEnd"/>
      <w:r w:rsidRPr="0047668A">
        <w:rPr>
          <w:rFonts w:ascii="Sylfaen" w:hAnsi="Sylfaen"/>
          <w:color w:val="000000"/>
        </w:rPr>
        <w:t xml:space="preserve"> </w:t>
      </w:r>
      <w:proofErr w:type="spellStart"/>
      <w:r w:rsidRPr="0047668A">
        <w:rPr>
          <w:rFonts w:ascii="Sylfaen" w:hAnsi="Sylfaen"/>
          <w:color w:val="000000"/>
        </w:rPr>
        <w:t>ცვალებად</w:t>
      </w:r>
      <w:proofErr w:type="spellEnd"/>
      <w:r w:rsidRPr="0047668A">
        <w:rPr>
          <w:rFonts w:ascii="Sylfaen" w:hAnsi="Sylfaen"/>
          <w:color w:val="000000"/>
        </w:rPr>
        <w:t xml:space="preserve"> </w:t>
      </w:r>
      <w:proofErr w:type="spellStart"/>
      <w:r w:rsidRPr="0047668A">
        <w:rPr>
          <w:rFonts w:ascii="Sylfaen" w:hAnsi="Sylfaen"/>
          <w:color w:val="000000"/>
        </w:rPr>
        <w:t>გარემოში</w:t>
      </w:r>
      <w:proofErr w:type="spellEnd"/>
      <w:r w:rsidRPr="0047668A">
        <w:rPr>
          <w:rFonts w:ascii="Sylfaen" w:hAnsi="Sylfaen"/>
          <w:color w:val="000000"/>
        </w:rPr>
        <w:t xml:space="preserve"> </w:t>
      </w:r>
      <w:proofErr w:type="spellStart"/>
      <w:r w:rsidRPr="0047668A">
        <w:rPr>
          <w:rFonts w:ascii="Sylfaen" w:hAnsi="Sylfaen"/>
          <w:color w:val="000000"/>
        </w:rPr>
        <w:t>ადაპტირებასა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წიგნიერებაზე</w:t>
      </w:r>
      <w:proofErr w:type="spellEnd"/>
      <w:r w:rsidRPr="0047668A">
        <w:rPr>
          <w:rFonts w:ascii="Sylfaen" w:hAnsi="Sylfaen"/>
          <w:color w:val="000000"/>
        </w:rPr>
        <w:t xml:space="preserve"> </w:t>
      </w:r>
      <w:proofErr w:type="spellStart"/>
      <w:r w:rsidRPr="0047668A">
        <w:rPr>
          <w:rFonts w:ascii="Sylfaen" w:hAnsi="Sylfaen"/>
          <w:color w:val="000000"/>
        </w:rPr>
        <w:t>ორიენტირებული</w:t>
      </w:r>
      <w:proofErr w:type="spellEnd"/>
      <w:r w:rsidRPr="0047668A">
        <w:rPr>
          <w:rFonts w:ascii="Sylfaen" w:hAnsi="Sylfaen"/>
          <w:color w:val="000000"/>
        </w:rPr>
        <w:t xml:space="preserve"> „</w:t>
      </w:r>
      <w:proofErr w:type="spellStart"/>
      <w:r w:rsidRPr="0047668A">
        <w:rPr>
          <w:rFonts w:ascii="Sylfaen" w:hAnsi="Sylfaen"/>
          <w:color w:val="000000"/>
        </w:rPr>
        <w:t>ახალი</w:t>
      </w:r>
      <w:proofErr w:type="spellEnd"/>
      <w:r w:rsidRPr="0047668A">
        <w:rPr>
          <w:rFonts w:ascii="Sylfaen" w:hAnsi="Sylfaen"/>
          <w:color w:val="000000"/>
        </w:rPr>
        <w:t xml:space="preserve"> </w:t>
      </w:r>
      <w:proofErr w:type="spellStart"/>
      <w:r w:rsidRPr="0047668A">
        <w:rPr>
          <w:rFonts w:ascii="Sylfaen" w:hAnsi="Sylfaen"/>
          <w:color w:val="000000"/>
        </w:rPr>
        <w:t>სკოლის</w:t>
      </w:r>
      <w:proofErr w:type="spellEnd"/>
      <w:r w:rsidRPr="0047668A">
        <w:rPr>
          <w:rFonts w:ascii="Sylfaen" w:hAnsi="Sylfaen"/>
          <w:color w:val="000000"/>
        </w:rPr>
        <w:t xml:space="preserve">“ </w:t>
      </w:r>
      <w:proofErr w:type="spellStart"/>
      <w:r w:rsidRPr="0047668A">
        <w:rPr>
          <w:rFonts w:ascii="Sylfaen" w:hAnsi="Sylfaen"/>
          <w:color w:val="000000"/>
        </w:rPr>
        <w:t>მოდელის</w:t>
      </w:r>
      <w:proofErr w:type="spellEnd"/>
      <w:r w:rsidRPr="0047668A">
        <w:rPr>
          <w:rFonts w:ascii="Sylfaen" w:hAnsi="Sylfaen"/>
          <w:color w:val="000000"/>
        </w:rPr>
        <w:t xml:space="preserve"> </w:t>
      </w:r>
      <w:proofErr w:type="spellStart"/>
      <w:r w:rsidRPr="0047668A">
        <w:rPr>
          <w:rFonts w:ascii="Sylfaen" w:hAnsi="Sylfaen"/>
          <w:color w:val="000000"/>
        </w:rPr>
        <w:t>ფარგლებში</w:t>
      </w:r>
      <w:proofErr w:type="spellEnd"/>
      <w:r w:rsidRPr="0047668A">
        <w:rPr>
          <w:rFonts w:ascii="Sylfaen" w:hAnsi="Sylfaen"/>
          <w:color w:val="000000"/>
        </w:rPr>
        <w:t xml:space="preserve"> </w:t>
      </w:r>
      <w:proofErr w:type="spellStart"/>
      <w:r w:rsidRPr="0047668A">
        <w:rPr>
          <w:rFonts w:ascii="Sylfaen" w:hAnsi="Sylfaen"/>
          <w:color w:val="000000"/>
        </w:rPr>
        <w:t>სასკოლო</w:t>
      </w:r>
      <w:proofErr w:type="spellEnd"/>
      <w:r w:rsidRPr="0047668A">
        <w:rPr>
          <w:rFonts w:ascii="Sylfaen" w:hAnsi="Sylfaen"/>
          <w:color w:val="000000"/>
        </w:rPr>
        <w:t xml:space="preserve"> </w:t>
      </w:r>
      <w:proofErr w:type="spellStart"/>
      <w:r w:rsidRPr="0047668A">
        <w:rPr>
          <w:rFonts w:ascii="Sylfaen" w:hAnsi="Sylfaen"/>
          <w:color w:val="000000"/>
        </w:rPr>
        <w:t>კულტურის</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განვითარების</w:t>
      </w:r>
      <w:proofErr w:type="spellEnd"/>
      <w:r w:rsidRPr="0047668A">
        <w:rPr>
          <w:rFonts w:ascii="Sylfaen" w:hAnsi="Sylfaen"/>
          <w:color w:val="000000"/>
        </w:rPr>
        <w:t xml:space="preserve">, </w:t>
      </w:r>
      <w:proofErr w:type="spellStart"/>
      <w:r w:rsidRPr="0047668A">
        <w:rPr>
          <w:rFonts w:ascii="Sylfaen" w:hAnsi="Sylfaen"/>
          <w:color w:val="000000"/>
        </w:rPr>
        <w:t>ახალი</w:t>
      </w:r>
      <w:proofErr w:type="spellEnd"/>
      <w:r w:rsidRPr="0047668A">
        <w:rPr>
          <w:rFonts w:ascii="Sylfaen" w:hAnsi="Sylfaen"/>
          <w:color w:val="000000"/>
        </w:rPr>
        <w:t xml:space="preserve"> </w:t>
      </w:r>
      <w:proofErr w:type="spellStart"/>
      <w:r w:rsidRPr="0047668A">
        <w:rPr>
          <w:rFonts w:ascii="Sylfaen" w:hAnsi="Sylfaen"/>
          <w:color w:val="000000"/>
        </w:rPr>
        <w:t>სასწავლო</w:t>
      </w:r>
      <w:proofErr w:type="spellEnd"/>
      <w:r w:rsidRPr="0047668A">
        <w:rPr>
          <w:rFonts w:ascii="Sylfaen" w:hAnsi="Sylfaen"/>
          <w:color w:val="000000"/>
        </w:rPr>
        <w:t xml:space="preserve"> </w:t>
      </w:r>
      <w:proofErr w:type="spellStart"/>
      <w:r w:rsidRPr="0047668A">
        <w:rPr>
          <w:rFonts w:ascii="Sylfaen" w:hAnsi="Sylfaen"/>
          <w:color w:val="000000"/>
        </w:rPr>
        <w:t>პროგრამებისა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რესურსების</w:t>
      </w:r>
      <w:proofErr w:type="spellEnd"/>
      <w:r w:rsidRPr="0047668A">
        <w:rPr>
          <w:rFonts w:ascii="Sylfaen" w:hAnsi="Sylfaen"/>
          <w:color w:val="000000"/>
        </w:rPr>
        <w:t xml:space="preserve"> </w:t>
      </w:r>
      <w:proofErr w:type="spellStart"/>
      <w:r w:rsidRPr="0047668A">
        <w:rPr>
          <w:rFonts w:ascii="Sylfaen" w:hAnsi="Sylfaen"/>
          <w:color w:val="000000"/>
        </w:rPr>
        <w:t>დანერგვა</w:t>
      </w:r>
      <w:proofErr w:type="spellEnd"/>
      <w:r w:rsidRPr="0047668A">
        <w:rPr>
          <w:rFonts w:ascii="Sylfaen" w:hAnsi="Sylfaen"/>
          <w:color w:val="000000"/>
        </w:rPr>
        <w:t xml:space="preserve">, </w:t>
      </w:r>
      <w:r w:rsidRPr="0047668A">
        <w:rPr>
          <w:rFonts w:ascii="Sylfaen" w:eastAsia="Sylfaen" w:hAnsi="Sylfaen"/>
          <w:color w:val="000000"/>
          <w:lang w:val="ka-GE"/>
        </w:rPr>
        <w:t>მასწავლებელთა</w:t>
      </w:r>
      <w:r w:rsidRPr="0047668A">
        <w:rPr>
          <w:rFonts w:ascii="Sylfaen" w:eastAsia="Sylfaen" w:hAnsi="Sylfaen"/>
          <w:color w:val="000000"/>
        </w:rPr>
        <w:t xml:space="preserve"> </w:t>
      </w:r>
      <w:proofErr w:type="spellStart"/>
      <w:r w:rsidRPr="0047668A">
        <w:rPr>
          <w:rFonts w:ascii="Sylfaen" w:hAnsi="Sylfaen"/>
          <w:color w:val="000000"/>
        </w:rPr>
        <w:t>ადგილზე</w:t>
      </w:r>
      <w:proofErr w:type="spellEnd"/>
      <w:r w:rsidRPr="0047668A">
        <w:rPr>
          <w:rFonts w:ascii="Sylfaen" w:hAnsi="Sylfaen"/>
          <w:color w:val="000000"/>
        </w:rPr>
        <w:t xml:space="preserve"> </w:t>
      </w:r>
      <w:proofErr w:type="spellStart"/>
      <w:r w:rsidRPr="0047668A">
        <w:rPr>
          <w:rFonts w:ascii="Sylfaen" w:hAnsi="Sylfaen"/>
          <w:color w:val="000000"/>
        </w:rPr>
        <w:t>გაძლიერების</w:t>
      </w:r>
      <w:proofErr w:type="spellEnd"/>
      <w:r w:rsidRPr="0047668A">
        <w:rPr>
          <w:rFonts w:ascii="Sylfaen" w:hAnsi="Sylfaen"/>
          <w:color w:val="000000"/>
        </w:rPr>
        <w:t xml:space="preserve"> </w:t>
      </w:r>
      <w:proofErr w:type="spellStart"/>
      <w:r w:rsidRPr="0047668A">
        <w:rPr>
          <w:rFonts w:ascii="Sylfaen" w:hAnsi="Sylfaen"/>
          <w:color w:val="000000"/>
        </w:rPr>
        <w:t>მხარდაჭერა</w:t>
      </w:r>
      <w:proofErr w:type="spellEnd"/>
      <w:r w:rsidRPr="0047668A">
        <w:rPr>
          <w:rFonts w:ascii="Sylfaen" w:hAnsi="Sylfaen"/>
          <w:color w:val="000000"/>
        </w:rPr>
        <w:t>;</w:t>
      </w:r>
    </w:p>
    <w:p w14:paraId="4667B285" w14:textId="77777777" w:rsidR="007F155F" w:rsidRPr="0047668A" w:rsidRDefault="007F155F" w:rsidP="009109AB">
      <w:pPr>
        <w:spacing w:after="0" w:line="240" w:lineRule="auto"/>
        <w:jc w:val="both"/>
        <w:rPr>
          <w:rFonts w:ascii="Sylfaen" w:hAnsi="Sylfaen"/>
          <w:color w:val="000000"/>
        </w:rPr>
      </w:pPr>
    </w:p>
    <w:p w14:paraId="13386845"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სწავლა-სწავლების</w:t>
      </w:r>
      <w:proofErr w:type="spellEnd"/>
      <w:r w:rsidRPr="0047668A">
        <w:rPr>
          <w:rFonts w:ascii="Sylfaen" w:hAnsi="Sylfaen"/>
          <w:color w:val="000000"/>
        </w:rPr>
        <w:t xml:space="preserve"> </w:t>
      </w:r>
      <w:proofErr w:type="spellStart"/>
      <w:r w:rsidRPr="0047668A">
        <w:rPr>
          <w:rFonts w:ascii="Sylfaen" w:hAnsi="Sylfaen"/>
          <w:color w:val="000000"/>
        </w:rPr>
        <w:t>პროცესში</w:t>
      </w:r>
      <w:proofErr w:type="spellEnd"/>
      <w:r w:rsidRPr="0047668A">
        <w:rPr>
          <w:rFonts w:ascii="Sylfaen" w:hAnsi="Sylfaen"/>
          <w:color w:val="000000"/>
        </w:rPr>
        <w:t xml:space="preserve"> </w:t>
      </w:r>
      <w:proofErr w:type="spellStart"/>
      <w:r w:rsidRPr="0047668A">
        <w:rPr>
          <w:rFonts w:ascii="Sylfaen" w:hAnsi="Sylfaen"/>
          <w:color w:val="000000"/>
        </w:rPr>
        <w:t>საჯარო</w:t>
      </w:r>
      <w:proofErr w:type="spellEnd"/>
      <w:r w:rsidRPr="0047668A">
        <w:rPr>
          <w:rFonts w:ascii="Sylfaen" w:hAnsi="Sylfaen"/>
          <w:color w:val="000000"/>
        </w:rPr>
        <w:t xml:space="preserve"> </w:t>
      </w:r>
      <w:proofErr w:type="spellStart"/>
      <w:r w:rsidRPr="0047668A">
        <w:rPr>
          <w:rFonts w:ascii="Sylfaen" w:hAnsi="Sylfaen"/>
          <w:color w:val="000000"/>
        </w:rPr>
        <w:t>სკოლებში</w:t>
      </w:r>
      <w:proofErr w:type="spellEnd"/>
      <w:r w:rsidRPr="0047668A">
        <w:rPr>
          <w:rFonts w:ascii="Sylfaen" w:hAnsi="Sylfaen"/>
          <w:color w:val="000000"/>
        </w:rPr>
        <w:t xml:space="preserve"> </w:t>
      </w:r>
      <w:proofErr w:type="spellStart"/>
      <w:r w:rsidRPr="0047668A">
        <w:rPr>
          <w:rFonts w:ascii="Sylfaen" w:hAnsi="Sylfaen"/>
          <w:color w:val="000000"/>
        </w:rPr>
        <w:t>ტექნოლოგიების</w:t>
      </w:r>
      <w:proofErr w:type="spellEnd"/>
      <w:r w:rsidRPr="0047668A">
        <w:rPr>
          <w:rFonts w:ascii="Sylfaen" w:hAnsi="Sylfaen"/>
          <w:color w:val="000000"/>
        </w:rPr>
        <w:t xml:space="preserve"> </w:t>
      </w:r>
      <w:proofErr w:type="spellStart"/>
      <w:r w:rsidRPr="0047668A">
        <w:rPr>
          <w:rFonts w:ascii="Sylfaen" w:hAnsi="Sylfaen"/>
          <w:color w:val="000000"/>
        </w:rPr>
        <w:t>გამოყენებისა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დისტანციური</w:t>
      </w:r>
      <w:proofErr w:type="spellEnd"/>
      <w:r w:rsidRPr="0047668A">
        <w:rPr>
          <w:rFonts w:ascii="Sylfaen" w:hAnsi="Sylfaen"/>
          <w:color w:val="000000"/>
        </w:rPr>
        <w:t xml:space="preserve"> </w:t>
      </w:r>
      <w:proofErr w:type="spellStart"/>
      <w:r w:rsidRPr="0047668A">
        <w:rPr>
          <w:rFonts w:ascii="Sylfaen" w:hAnsi="Sylfaen"/>
          <w:color w:val="000000"/>
        </w:rPr>
        <w:t>სწავლების</w:t>
      </w:r>
      <w:proofErr w:type="spellEnd"/>
      <w:r w:rsidRPr="0047668A">
        <w:rPr>
          <w:rFonts w:ascii="Sylfaen" w:hAnsi="Sylfaen"/>
          <w:color w:val="000000"/>
        </w:rPr>
        <w:t xml:space="preserve"> </w:t>
      </w:r>
      <w:proofErr w:type="spellStart"/>
      <w:r w:rsidRPr="0047668A">
        <w:rPr>
          <w:rFonts w:ascii="Sylfaen" w:hAnsi="Sylfaen"/>
          <w:color w:val="000000"/>
        </w:rPr>
        <w:t>როლის</w:t>
      </w:r>
      <w:proofErr w:type="spellEnd"/>
      <w:r w:rsidRPr="0047668A">
        <w:rPr>
          <w:rFonts w:ascii="Sylfaen" w:hAnsi="Sylfaen"/>
          <w:color w:val="000000"/>
        </w:rPr>
        <w:t xml:space="preserve"> </w:t>
      </w:r>
      <w:proofErr w:type="spellStart"/>
      <w:r w:rsidRPr="0047668A">
        <w:rPr>
          <w:rFonts w:ascii="Sylfaen" w:hAnsi="Sylfaen"/>
          <w:color w:val="000000"/>
        </w:rPr>
        <w:t>გაძლიერება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მრავალფეროვანი</w:t>
      </w:r>
      <w:proofErr w:type="spellEnd"/>
      <w:r w:rsidRPr="0047668A">
        <w:rPr>
          <w:rFonts w:ascii="Sylfaen" w:hAnsi="Sylfaen"/>
          <w:color w:val="000000"/>
        </w:rPr>
        <w:t xml:space="preserve"> </w:t>
      </w:r>
      <w:proofErr w:type="spellStart"/>
      <w:r w:rsidRPr="0047668A">
        <w:rPr>
          <w:rFonts w:ascii="Sylfaen" w:hAnsi="Sylfaen"/>
          <w:color w:val="000000"/>
        </w:rPr>
        <w:t>ციფრული</w:t>
      </w:r>
      <w:proofErr w:type="spellEnd"/>
      <w:r w:rsidRPr="0047668A">
        <w:rPr>
          <w:rFonts w:ascii="Sylfaen" w:hAnsi="Sylfaen"/>
          <w:color w:val="000000"/>
        </w:rPr>
        <w:t xml:space="preserve"> </w:t>
      </w:r>
      <w:proofErr w:type="spellStart"/>
      <w:r w:rsidRPr="0047668A">
        <w:rPr>
          <w:rFonts w:ascii="Sylfaen" w:hAnsi="Sylfaen"/>
          <w:color w:val="000000"/>
        </w:rPr>
        <w:t>რესურსებისა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დამხმარე</w:t>
      </w:r>
      <w:proofErr w:type="spellEnd"/>
      <w:r w:rsidRPr="0047668A">
        <w:rPr>
          <w:rFonts w:ascii="Sylfaen" w:hAnsi="Sylfaen"/>
          <w:color w:val="000000"/>
        </w:rPr>
        <w:t xml:space="preserve"> </w:t>
      </w:r>
      <w:proofErr w:type="spellStart"/>
      <w:r w:rsidRPr="0047668A">
        <w:rPr>
          <w:rFonts w:ascii="Sylfaen" w:hAnsi="Sylfaen"/>
          <w:color w:val="000000"/>
        </w:rPr>
        <w:t>სასწავლო</w:t>
      </w:r>
      <w:proofErr w:type="spellEnd"/>
      <w:r w:rsidRPr="0047668A">
        <w:rPr>
          <w:rFonts w:ascii="Sylfaen" w:hAnsi="Sylfaen"/>
          <w:color w:val="000000"/>
        </w:rPr>
        <w:t xml:space="preserve"> </w:t>
      </w:r>
      <w:proofErr w:type="spellStart"/>
      <w:r w:rsidRPr="0047668A">
        <w:rPr>
          <w:rFonts w:ascii="Sylfaen" w:hAnsi="Sylfaen"/>
          <w:color w:val="000000"/>
        </w:rPr>
        <w:t>მასალების</w:t>
      </w:r>
      <w:proofErr w:type="spellEnd"/>
      <w:r w:rsidRPr="0047668A">
        <w:rPr>
          <w:rFonts w:ascii="Sylfaen" w:hAnsi="Sylfaen"/>
          <w:color w:val="000000"/>
        </w:rPr>
        <w:t xml:space="preserve"> </w:t>
      </w:r>
      <w:proofErr w:type="spellStart"/>
      <w:r w:rsidRPr="0047668A">
        <w:rPr>
          <w:rFonts w:ascii="Sylfaen" w:hAnsi="Sylfaen"/>
          <w:color w:val="000000"/>
        </w:rPr>
        <w:t>შექმნა</w:t>
      </w:r>
      <w:proofErr w:type="spellEnd"/>
      <w:r w:rsidRPr="0047668A">
        <w:rPr>
          <w:rFonts w:ascii="Sylfaen" w:hAnsi="Sylfaen"/>
          <w:color w:val="000000"/>
          <w:lang w:val="ka-GE"/>
        </w:rPr>
        <w:t xml:space="preserve"> და </w:t>
      </w:r>
      <w:proofErr w:type="spellStart"/>
      <w:r w:rsidRPr="0047668A">
        <w:rPr>
          <w:rFonts w:ascii="Sylfaen" w:hAnsi="Sylfaen"/>
          <w:color w:val="000000"/>
        </w:rPr>
        <w:t>დანერგვა</w:t>
      </w:r>
      <w:proofErr w:type="spellEnd"/>
      <w:r w:rsidRPr="0047668A">
        <w:rPr>
          <w:rFonts w:ascii="Sylfaen" w:hAnsi="Sylfaen"/>
          <w:color w:val="000000"/>
        </w:rPr>
        <w:t xml:space="preserve">;   </w:t>
      </w:r>
    </w:p>
    <w:p w14:paraId="7604CB45" w14:textId="77777777" w:rsidR="007F155F" w:rsidRPr="0047668A" w:rsidRDefault="007F155F" w:rsidP="009109AB">
      <w:pPr>
        <w:spacing w:after="0" w:line="240" w:lineRule="auto"/>
        <w:ind w:left="720"/>
        <w:jc w:val="both"/>
        <w:rPr>
          <w:rFonts w:ascii="Sylfaen" w:hAnsi="Sylfaen"/>
          <w:color w:val="000000"/>
        </w:rPr>
      </w:pPr>
    </w:p>
    <w:p w14:paraId="30F71CB7"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სკოლებში</w:t>
      </w:r>
      <w:proofErr w:type="spellEnd"/>
      <w:r w:rsidRPr="0047668A">
        <w:rPr>
          <w:rFonts w:ascii="Sylfaen" w:hAnsi="Sylfaen"/>
          <w:color w:val="000000"/>
        </w:rPr>
        <w:t xml:space="preserve"> </w:t>
      </w:r>
      <w:proofErr w:type="spellStart"/>
      <w:r w:rsidRPr="0047668A">
        <w:rPr>
          <w:rFonts w:ascii="Sylfaen" w:hAnsi="Sylfaen"/>
          <w:color w:val="000000"/>
        </w:rPr>
        <w:t>თანამედროვე</w:t>
      </w:r>
      <w:proofErr w:type="spellEnd"/>
      <w:r w:rsidRPr="0047668A">
        <w:rPr>
          <w:rFonts w:ascii="Sylfaen" w:hAnsi="Sylfaen"/>
          <w:color w:val="000000"/>
        </w:rPr>
        <w:t xml:space="preserve"> </w:t>
      </w:r>
      <w:proofErr w:type="spellStart"/>
      <w:r w:rsidRPr="0047668A">
        <w:rPr>
          <w:rFonts w:ascii="Sylfaen" w:hAnsi="Sylfaen"/>
          <w:color w:val="000000"/>
        </w:rPr>
        <w:t>მოთხოვნების</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შესაძლებლობების</w:t>
      </w:r>
      <w:proofErr w:type="spellEnd"/>
      <w:r w:rsidRPr="0047668A">
        <w:rPr>
          <w:rFonts w:ascii="Sylfaen" w:hAnsi="Sylfaen"/>
          <w:color w:val="000000"/>
        </w:rPr>
        <w:t xml:space="preserve"> </w:t>
      </w:r>
      <w:proofErr w:type="spellStart"/>
      <w:r w:rsidRPr="0047668A">
        <w:rPr>
          <w:rFonts w:ascii="Sylfaen" w:hAnsi="Sylfaen"/>
          <w:color w:val="000000"/>
        </w:rPr>
        <w:t>საგანმანათლებლო</w:t>
      </w:r>
      <w:proofErr w:type="spellEnd"/>
      <w:r w:rsidRPr="0047668A">
        <w:rPr>
          <w:rFonts w:ascii="Sylfaen" w:hAnsi="Sylfaen"/>
          <w:color w:val="000000"/>
        </w:rPr>
        <w:t xml:space="preserve"> </w:t>
      </w:r>
      <w:proofErr w:type="spellStart"/>
      <w:r w:rsidRPr="0047668A">
        <w:rPr>
          <w:rFonts w:ascii="Sylfaen" w:hAnsi="Sylfaen"/>
          <w:color w:val="000000"/>
        </w:rPr>
        <w:t>გარემოს</w:t>
      </w:r>
      <w:proofErr w:type="spellEnd"/>
      <w:r w:rsidRPr="0047668A">
        <w:rPr>
          <w:rFonts w:ascii="Sylfaen" w:hAnsi="Sylfaen"/>
          <w:color w:val="000000"/>
        </w:rPr>
        <w:t xml:space="preserve"> </w:t>
      </w:r>
      <w:proofErr w:type="spellStart"/>
      <w:r w:rsidRPr="0047668A">
        <w:rPr>
          <w:rFonts w:ascii="Sylfaen" w:hAnsi="Sylfaen"/>
          <w:color w:val="000000"/>
        </w:rPr>
        <w:t>ჩამოყალიბება</w:t>
      </w:r>
      <w:proofErr w:type="spellEnd"/>
      <w:r w:rsidRPr="0047668A">
        <w:rPr>
          <w:rFonts w:ascii="Sylfaen" w:hAnsi="Sylfaen"/>
          <w:color w:val="000000"/>
        </w:rPr>
        <w:t>;</w:t>
      </w:r>
    </w:p>
    <w:p w14:paraId="13155BB2" w14:textId="77777777" w:rsidR="007F155F" w:rsidRPr="0047668A" w:rsidRDefault="007F155F" w:rsidP="009109AB">
      <w:pPr>
        <w:spacing w:after="0" w:line="240" w:lineRule="auto"/>
        <w:jc w:val="both"/>
        <w:rPr>
          <w:rFonts w:ascii="Sylfaen" w:hAnsi="Sylfaen"/>
          <w:color w:val="000000"/>
        </w:rPr>
      </w:pPr>
    </w:p>
    <w:p w14:paraId="356B6C85"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მასწავლებლების</w:t>
      </w:r>
      <w:proofErr w:type="spellEnd"/>
      <w:r w:rsidRPr="0047668A">
        <w:rPr>
          <w:rFonts w:ascii="Sylfaen" w:hAnsi="Sylfaen"/>
          <w:color w:val="000000"/>
        </w:rPr>
        <w:t xml:space="preserve"> </w:t>
      </w:r>
      <w:proofErr w:type="spellStart"/>
      <w:r w:rsidRPr="0047668A">
        <w:rPr>
          <w:rFonts w:ascii="Sylfaen" w:hAnsi="Sylfaen"/>
          <w:color w:val="000000"/>
        </w:rPr>
        <w:t>პროფესიის</w:t>
      </w:r>
      <w:proofErr w:type="spellEnd"/>
      <w:r w:rsidRPr="0047668A">
        <w:rPr>
          <w:rFonts w:ascii="Sylfaen" w:hAnsi="Sylfaen"/>
          <w:color w:val="000000"/>
        </w:rPr>
        <w:t xml:space="preserve"> </w:t>
      </w:r>
      <w:proofErr w:type="spellStart"/>
      <w:r w:rsidRPr="0047668A">
        <w:rPr>
          <w:rFonts w:ascii="Sylfaen" w:hAnsi="Sylfaen"/>
          <w:color w:val="000000"/>
        </w:rPr>
        <w:t>პრესტიჟისა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კვალიფიკაციის</w:t>
      </w:r>
      <w:proofErr w:type="spellEnd"/>
      <w:r w:rsidRPr="0047668A">
        <w:rPr>
          <w:rFonts w:ascii="Sylfaen" w:hAnsi="Sylfaen"/>
          <w:color w:val="000000"/>
        </w:rPr>
        <w:t xml:space="preserve"> </w:t>
      </w:r>
      <w:proofErr w:type="spellStart"/>
      <w:r w:rsidRPr="0047668A">
        <w:rPr>
          <w:rFonts w:ascii="Sylfaen" w:hAnsi="Sylfaen"/>
          <w:color w:val="000000"/>
        </w:rPr>
        <w:t>ამაღლებაზე</w:t>
      </w:r>
      <w:proofErr w:type="spellEnd"/>
      <w:r w:rsidRPr="0047668A">
        <w:rPr>
          <w:rFonts w:ascii="Sylfaen" w:hAnsi="Sylfaen"/>
          <w:color w:val="000000"/>
        </w:rPr>
        <w:t xml:space="preserve">, </w:t>
      </w:r>
      <w:proofErr w:type="spellStart"/>
      <w:r w:rsidRPr="0047668A">
        <w:rPr>
          <w:rFonts w:ascii="Sylfaen" w:hAnsi="Sylfaen"/>
          <w:color w:val="000000"/>
        </w:rPr>
        <w:t>შრომის</w:t>
      </w:r>
      <w:proofErr w:type="spellEnd"/>
      <w:r w:rsidRPr="0047668A">
        <w:rPr>
          <w:rFonts w:ascii="Sylfaen" w:hAnsi="Sylfaen"/>
          <w:color w:val="000000"/>
        </w:rPr>
        <w:t xml:space="preserve"> </w:t>
      </w:r>
      <w:proofErr w:type="spellStart"/>
      <w:r w:rsidRPr="0047668A">
        <w:rPr>
          <w:rFonts w:ascii="Sylfaen" w:hAnsi="Sylfaen"/>
          <w:color w:val="000000"/>
        </w:rPr>
        <w:t>ღირსეულ</w:t>
      </w:r>
      <w:proofErr w:type="spellEnd"/>
      <w:r w:rsidRPr="0047668A">
        <w:rPr>
          <w:rFonts w:ascii="Sylfaen" w:hAnsi="Sylfaen"/>
          <w:color w:val="000000"/>
        </w:rPr>
        <w:t xml:space="preserve"> </w:t>
      </w:r>
      <w:proofErr w:type="spellStart"/>
      <w:r w:rsidRPr="0047668A">
        <w:rPr>
          <w:rFonts w:ascii="Sylfaen" w:hAnsi="Sylfaen"/>
          <w:color w:val="000000"/>
        </w:rPr>
        <w:t>ანაზღაურებაზე</w:t>
      </w:r>
      <w:proofErr w:type="spellEnd"/>
      <w:r w:rsidRPr="0047668A">
        <w:rPr>
          <w:rFonts w:ascii="Sylfaen" w:hAnsi="Sylfaen"/>
          <w:color w:val="000000"/>
        </w:rPr>
        <w:t xml:space="preserve"> </w:t>
      </w:r>
      <w:proofErr w:type="spellStart"/>
      <w:r w:rsidRPr="0047668A">
        <w:rPr>
          <w:rFonts w:ascii="Sylfaen" w:hAnsi="Sylfaen"/>
          <w:color w:val="000000"/>
        </w:rPr>
        <w:t>ზრუნვა</w:t>
      </w:r>
      <w:proofErr w:type="spellEnd"/>
      <w:r w:rsidRPr="0047668A">
        <w:rPr>
          <w:rFonts w:ascii="Sylfaen" w:hAnsi="Sylfaen"/>
          <w:color w:val="000000"/>
        </w:rPr>
        <w:t xml:space="preserve">; </w:t>
      </w:r>
    </w:p>
    <w:p w14:paraId="752EEE46" w14:textId="77777777" w:rsidR="007F155F" w:rsidRPr="0047668A" w:rsidRDefault="007F155F" w:rsidP="009109AB">
      <w:pPr>
        <w:spacing w:after="0" w:line="240" w:lineRule="auto"/>
        <w:jc w:val="both"/>
        <w:rPr>
          <w:rFonts w:ascii="Sylfaen" w:hAnsi="Sylfaen"/>
          <w:color w:val="000000"/>
        </w:rPr>
      </w:pPr>
    </w:p>
    <w:p w14:paraId="2477E9F8"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სწავლა-სწავლების</w:t>
      </w:r>
      <w:proofErr w:type="spellEnd"/>
      <w:r w:rsidRPr="0047668A">
        <w:rPr>
          <w:rFonts w:ascii="Sylfaen" w:hAnsi="Sylfaen"/>
          <w:color w:val="000000"/>
        </w:rPr>
        <w:t xml:space="preserve"> </w:t>
      </w:r>
      <w:proofErr w:type="spellStart"/>
      <w:r w:rsidRPr="0047668A">
        <w:rPr>
          <w:rFonts w:ascii="Sylfaen" w:hAnsi="Sylfaen"/>
          <w:color w:val="000000"/>
        </w:rPr>
        <w:t>პროცესისა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სკოლების</w:t>
      </w:r>
      <w:proofErr w:type="spellEnd"/>
      <w:r w:rsidRPr="0047668A">
        <w:rPr>
          <w:rFonts w:ascii="Sylfaen" w:hAnsi="Sylfaen"/>
          <w:color w:val="000000"/>
        </w:rPr>
        <w:t xml:space="preserve"> </w:t>
      </w:r>
      <w:proofErr w:type="spellStart"/>
      <w:r w:rsidRPr="0047668A">
        <w:rPr>
          <w:rFonts w:ascii="Sylfaen" w:hAnsi="Sylfaen"/>
          <w:color w:val="000000"/>
        </w:rPr>
        <w:t>მართვის</w:t>
      </w:r>
      <w:proofErr w:type="spellEnd"/>
      <w:r w:rsidRPr="0047668A">
        <w:rPr>
          <w:rFonts w:ascii="Sylfaen" w:hAnsi="Sylfaen"/>
          <w:color w:val="000000"/>
        </w:rPr>
        <w:t xml:space="preserve"> </w:t>
      </w:r>
      <w:proofErr w:type="spellStart"/>
      <w:r w:rsidRPr="0047668A">
        <w:rPr>
          <w:rFonts w:ascii="Sylfaen" w:hAnsi="Sylfaen"/>
          <w:color w:val="000000"/>
        </w:rPr>
        <w:t>გასაუმჯობესებლად</w:t>
      </w:r>
      <w:proofErr w:type="spellEnd"/>
      <w:r w:rsidRPr="0047668A">
        <w:rPr>
          <w:rFonts w:ascii="Sylfaen" w:hAnsi="Sylfaen"/>
          <w:color w:val="000000"/>
        </w:rPr>
        <w:t xml:space="preserve"> </w:t>
      </w:r>
      <w:proofErr w:type="spellStart"/>
      <w:r w:rsidRPr="0047668A">
        <w:rPr>
          <w:rFonts w:ascii="Sylfaen" w:hAnsi="Sylfaen"/>
          <w:color w:val="000000"/>
        </w:rPr>
        <w:t>სკოლების</w:t>
      </w:r>
      <w:proofErr w:type="spellEnd"/>
      <w:r w:rsidRPr="0047668A">
        <w:rPr>
          <w:rFonts w:ascii="Sylfaen" w:hAnsi="Sylfaen"/>
          <w:color w:val="000000"/>
        </w:rPr>
        <w:t xml:space="preserve"> </w:t>
      </w:r>
      <w:proofErr w:type="spellStart"/>
      <w:r w:rsidRPr="0047668A">
        <w:rPr>
          <w:rFonts w:ascii="Sylfaen" w:hAnsi="Sylfaen"/>
          <w:color w:val="000000"/>
        </w:rPr>
        <w:t>დირექტორების</w:t>
      </w:r>
      <w:proofErr w:type="spellEnd"/>
      <w:r w:rsidRPr="0047668A">
        <w:rPr>
          <w:rFonts w:ascii="Sylfaen" w:hAnsi="Sylfaen"/>
          <w:color w:val="000000"/>
        </w:rPr>
        <w:t xml:space="preserve">, </w:t>
      </w:r>
      <w:proofErr w:type="spellStart"/>
      <w:r w:rsidRPr="0047668A">
        <w:rPr>
          <w:rFonts w:ascii="Sylfaen" w:hAnsi="Sylfaen"/>
          <w:color w:val="000000"/>
        </w:rPr>
        <w:t>როგორც</w:t>
      </w:r>
      <w:proofErr w:type="spellEnd"/>
      <w:r w:rsidRPr="0047668A">
        <w:rPr>
          <w:rFonts w:ascii="Sylfaen" w:hAnsi="Sylfaen"/>
          <w:color w:val="000000"/>
        </w:rPr>
        <w:t xml:space="preserve"> </w:t>
      </w:r>
      <w:proofErr w:type="spellStart"/>
      <w:r w:rsidRPr="0047668A">
        <w:rPr>
          <w:rFonts w:ascii="Sylfaen" w:hAnsi="Sylfaen"/>
          <w:color w:val="000000"/>
        </w:rPr>
        <w:t>საგანმანათლებლო</w:t>
      </w:r>
      <w:proofErr w:type="spellEnd"/>
      <w:r w:rsidRPr="0047668A">
        <w:rPr>
          <w:rFonts w:ascii="Sylfaen" w:hAnsi="Sylfaen"/>
          <w:color w:val="000000"/>
        </w:rPr>
        <w:t xml:space="preserve"> </w:t>
      </w:r>
      <w:proofErr w:type="spellStart"/>
      <w:r w:rsidRPr="0047668A">
        <w:rPr>
          <w:rFonts w:ascii="Sylfaen" w:hAnsi="Sylfaen"/>
          <w:color w:val="000000"/>
        </w:rPr>
        <w:t>ლიდერების</w:t>
      </w:r>
      <w:proofErr w:type="spellEnd"/>
      <w:r w:rsidRPr="0047668A">
        <w:rPr>
          <w:rFonts w:ascii="Sylfaen" w:hAnsi="Sylfaen"/>
          <w:color w:val="000000"/>
        </w:rPr>
        <w:t xml:space="preserve">, </w:t>
      </w: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განვითარების</w:t>
      </w:r>
      <w:proofErr w:type="spellEnd"/>
      <w:r w:rsidRPr="0047668A">
        <w:rPr>
          <w:rFonts w:ascii="Sylfaen" w:hAnsi="Sylfaen"/>
          <w:color w:val="000000"/>
        </w:rPr>
        <w:t xml:space="preserve">  </w:t>
      </w:r>
      <w:proofErr w:type="spellStart"/>
      <w:r w:rsidRPr="0047668A">
        <w:rPr>
          <w:rFonts w:ascii="Sylfaen" w:hAnsi="Sylfaen"/>
          <w:color w:val="000000"/>
        </w:rPr>
        <w:t>ხელშეწყობა</w:t>
      </w:r>
      <w:proofErr w:type="spellEnd"/>
      <w:r w:rsidRPr="0047668A">
        <w:rPr>
          <w:rFonts w:ascii="Sylfaen" w:hAnsi="Sylfaen"/>
          <w:color w:val="000000"/>
        </w:rPr>
        <w:t>;</w:t>
      </w:r>
    </w:p>
    <w:p w14:paraId="2757905C" w14:textId="77777777" w:rsidR="007F155F" w:rsidRPr="0047668A" w:rsidRDefault="007F155F" w:rsidP="009109AB">
      <w:pPr>
        <w:spacing w:after="0" w:line="240" w:lineRule="auto"/>
        <w:jc w:val="both"/>
        <w:rPr>
          <w:rFonts w:ascii="Sylfaen" w:hAnsi="Sylfaen"/>
          <w:color w:val="000000"/>
        </w:rPr>
      </w:pPr>
    </w:p>
    <w:p w14:paraId="6549D4EA"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მაღალი</w:t>
      </w:r>
      <w:proofErr w:type="spellEnd"/>
      <w:r w:rsidRPr="0047668A">
        <w:rPr>
          <w:rFonts w:ascii="Sylfaen" w:hAnsi="Sylfaen"/>
          <w:color w:val="000000"/>
        </w:rPr>
        <w:t xml:space="preserve"> </w:t>
      </w:r>
      <w:proofErr w:type="spellStart"/>
      <w:r w:rsidRPr="0047668A">
        <w:rPr>
          <w:rFonts w:ascii="Sylfaen" w:hAnsi="Sylfaen"/>
          <w:color w:val="000000"/>
        </w:rPr>
        <w:t>სააზროვნო</w:t>
      </w:r>
      <w:proofErr w:type="spellEnd"/>
      <w:r w:rsidRPr="0047668A">
        <w:rPr>
          <w:rFonts w:ascii="Sylfaen" w:hAnsi="Sylfaen"/>
          <w:color w:val="000000"/>
        </w:rPr>
        <w:t xml:space="preserve"> </w:t>
      </w:r>
      <w:proofErr w:type="spellStart"/>
      <w:r w:rsidRPr="0047668A">
        <w:rPr>
          <w:rFonts w:ascii="Sylfaen" w:hAnsi="Sylfaen"/>
          <w:color w:val="000000"/>
        </w:rPr>
        <w:t>უნარების</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განვითარებისათვის</w:t>
      </w:r>
      <w:proofErr w:type="spellEnd"/>
      <w:r w:rsidRPr="0047668A">
        <w:rPr>
          <w:rFonts w:ascii="Sylfaen" w:hAnsi="Sylfaen"/>
          <w:color w:val="000000"/>
          <w:lang w:val="ka-GE"/>
        </w:rPr>
        <w:t xml:space="preserve"> </w:t>
      </w:r>
      <w:proofErr w:type="spellStart"/>
      <w:r w:rsidRPr="0047668A">
        <w:rPr>
          <w:rFonts w:ascii="Sylfaen" w:hAnsi="Sylfaen"/>
          <w:color w:val="000000"/>
        </w:rPr>
        <w:t>მასწავლებლების</w:t>
      </w:r>
      <w:proofErr w:type="spellEnd"/>
      <w:r w:rsidRPr="0047668A">
        <w:rPr>
          <w:rFonts w:ascii="Sylfaen" w:hAnsi="Sylfaen"/>
          <w:color w:val="000000"/>
        </w:rPr>
        <w:t xml:space="preserve"> </w:t>
      </w:r>
      <w:proofErr w:type="spellStart"/>
      <w:r w:rsidRPr="0047668A">
        <w:rPr>
          <w:rFonts w:ascii="Sylfaen" w:hAnsi="Sylfaen"/>
          <w:color w:val="000000"/>
        </w:rPr>
        <w:t>გუნდური</w:t>
      </w:r>
      <w:proofErr w:type="spellEnd"/>
      <w:r w:rsidRPr="0047668A">
        <w:rPr>
          <w:rFonts w:ascii="Sylfaen" w:hAnsi="Sylfaen"/>
          <w:color w:val="000000"/>
        </w:rPr>
        <w:t xml:space="preserve"> </w:t>
      </w:r>
      <w:proofErr w:type="spellStart"/>
      <w:r w:rsidRPr="0047668A">
        <w:rPr>
          <w:rFonts w:ascii="Sylfaen" w:hAnsi="Sylfaen"/>
          <w:color w:val="000000"/>
        </w:rPr>
        <w:t>მუშაობით</w:t>
      </w:r>
      <w:proofErr w:type="spellEnd"/>
      <w:r w:rsidRPr="0047668A">
        <w:rPr>
          <w:rFonts w:ascii="Sylfaen" w:hAnsi="Sylfaen"/>
          <w:color w:val="000000"/>
        </w:rPr>
        <w:t xml:space="preserve">   </w:t>
      </w:r>
      <w:proofErr w:type="spellStart"/>
      <w:r w:rsidRPr="0047668A">
        <w:rPr>
          <w:rFonts w:ascii="Sylfaen" w:hAnsi="Sylfaen"/>
          <w:color w:val="000000"/>
        </w:rPr>
        <w:t>ორიგინალური</w:t>
      </w:r>
      <w:proofErr w:type="spellEnd"/>
      <w:r w:rsidRPr="0047668A">
        <w:rPr>
          <w:rFonts w:ascii="Sylfaen" w:hAnsi="Sylfaen"/>
          <w:color w:val="000000"/>
        </w:rPr>
        <w:t xml:space="preserve"> </w:t>
      </w:r>
      <w:proofErr w:type="spellStart"/>
      <w:r w:rsidRPr="0047668A">
        <w:rPr>
          <w:rFonts w:ascii="Sylfaen" w:hAnsi="Sylfaen"/>
          <w:color w:val="000000"/>
        </w:rPr>
        <w:t>სასკოლო</w:t>
      </w:r>
      <w:proofErr w:type="spellEnd"/>
      <w:r w:rsidRPr="0047668A">
        <w:rPr>
          <w:rFonts w:ascii="Sylfaen" w:hAnsi="Sylfaen"/>
          <w:color w:val="000000"/>
        </w:rPr>
        <w:t xml:space="preserve"> </w:t>
      </w:r>
      <w:proofErr w:type="spellStart"/>
      <w:r w:rsidRPr="0047668A">
        <w:rPr>
          <w:rFonts w:ascii="Sylfaen" w:hAnsi="Sylfaen"/>
          <w:color w:val="000000"/>
        </w:rPr>
        <w:t>სასწავლო</w:t>
      </w:r>
      <w:proofErr w:type="spellEnd"/>
      <w:r w:rsidRPr="0047668A">
        <w:rPr>
          <w:rFonts w:ascii="Sylfaen" w:hAnsi="Sylfaen"/>
          <w:color w:val="000000"/>
        </w:rPr>
        <w:t xml:space="preserve"> </w:t>
      </w:r>
      <w:proofErr w:type="spellStart"/>
      <w:r w:rsidRPr="0047668A">
        <w:rPr>
          <w:rFonts w:ascii="Sylfaen" w:hAnsi="Sylfaen"/>
          <w:color w:val="000000"/>
        </w:rPr>
        <w:t>გეგმ</w:t>
      </w:r>
      <w:proofErr w:type="spellEnd"/>
      <w:r w:rsidRPr="0047668A">
        <w:rPr>
          <w:rFonts w:ascii="Sylfaen" w:hAnsi="Sylfaen"/>
          <w:color w:val="000000"/>
          <w:lang w:val="ka-GE"/>
        </w:rPr>
        <w:t xml:space="preserve">ის </w:t>
      </w:r>
      <w:proofErr w:type="spellStart"/>
      <w:r w:rsidRPr="0047668A">
        <w:rPr>
          <w:rFonts w:ascii="Sylfaen" w:hAnsi="Sylfaen"/>
          <w:color w:val="000000"/>
        </w:rPr>
        <w:t>შექმნა</w:t>
      </w:r>
      <w:proofErr w:type="spellEnd"/>
      <w:r w:rsidRPr="0047668A">
        <w:rPr>
          <w:rFonts w:ascii="Sylfaen" w:hAnsi="Sylfaen"/>
          <w:color w:val="000000"/>
        </w:rPr>
        <w:t>;</w:t>
      </w:r>
    </w:p>
    <w:p w14:paraId="5C79F763" w14:textId="77777777" w:rsidR="007F155F" w:rsidRPr="0047668A" w:rsidRDefault="007F155F" w:rsidP="009109AB">
      <w:pPr>
        <w:spacing w:after="0" w:line="240" w:lineRule="auto"/>
        <w:jc w:val="both"/>
        <w:rPr>
          <w:rFonts w:ascii="Sylfaen" w:hAnsi="Sylfaen"/>
          <w:color w:val="000000"/>
        </w:rPr>
      </w:pPr>
      <w:r w:rsidRPr="0047668A">
        <w:rPr>
          <w:rFonts w:ascii="Sylfaen" w:hAnsi="Sylfaen"/>
          <w:color w:val="000000"/>
        </w:rPr>
        <w:t xml:space="preserve"> </w:t>
      </w:r>
    </w:p>
    <w:p w14:paraId="4E147DC3"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უსაფრთხო</w:t>
      </w:r>
      <w:proofErr w:type="spellEnd"/>
      <w:r w:rsidRPr="0047668A">
        <w:rPr>
          <w:rFonts w:ascii="Sylfaen" w:hAnsi="Sylfaen"/>
          <w:color w:val="000000"/>
        </w:rPr>
        <w:t xml:space="preserve">, </w:t>
      </w:r>
      <w:proofErr w:type="spellStart"/>
      <w:r w:rsidRPr="0047668A">
        <w:rPr>
          <w:rFonts w:ascii="Sylfaen" w:hAnsi="Sylfaen"/>
          <w:color w:val="000000"/>
        </w:rPr>
        <w:t>ძალადობისგან</w:t>
      </w:r>
      <w:proofErr w:type="spellEnd"/>
      <w:r w:rsidRPr="0047668A">
        <w:rPr>
          <w:rFonts w:ascii="Sylfaen" w:hAnsi="Sylfaen"/>
          <w:color w:val="000000"/>
        </w:rPr>
        <w:t xml:space="preserve"> </w:t>
      </w:r>
      <w:proofErr w:type="spellStart"/>
      <w:r w:rsidRPr="0047668A">
        <w:rPr>
          <w:rFonts w:ascii="Sylfaen" w:hAnsi="Sylfaen"/>
          <w:color w:val="000000"/>
        </w:rPr>
        <w:t>თავისუფალი</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მოსწავლის</w:t>
      </w:r>
      <w:proofErr w:type="spellEnd"/>
      <w:r w:rsidRPr="0047668A">
        <w:rPr>
          <w:rFonts w:ascii="Sylfaen" w:hAnsi="Sylfaen"/>
          <w:color w:val="000000"/>
        </w:rPr>
        <w:t xml:space="preserve"> </w:t>
      </w:r>
      <w:proofErr w:type="spellStart"/>
      <w:r w:rsidRPr="0047668A">
        <w:rPr>
          <w:rFonts w:ascii="Sylfaen" w:hAnsi="Sylfaen"/>
          <w:color w:val="000000"/>
        </w:rPr>
        <w:t>უფლებების</w:t>
      </w:r>
      <w:proofErr w:type="spellEnd"/>
      <w:r w:rsidRPr="0047668A">
        <w:rPr>
          <w:rFonts w:ascii="Sylfaen" w:hAnsi="Sylfaen"/>
          <w:color w:val="000000"/>
        </w:rPr>
        <w:t xml:space="preserve"> </w:t>
      </w:r>
      <w:proofErr w:type="spellStart"/>
      <w:r w:rsidRPr="0047668A">
        <w:rPr>
          <w:rFonts w:ascii="Sylfaen" w:hAnsi="Sylfaen"/>
          <w:color w:val="000000"/>
        </w:rPr>
        <w:t>დაცვაზე</w:t>
      </w:r>
      <w:proofErr w:type="spellEnd"/>
      <w:r w:rsidRPr="0047668A">
        <w:rPr>
          <w:rFonts w:ascii="Sylfaen" w:hAnsi="Sylfaen"/>
          <w:color w:val="000000"/>
        </w:rPr>
        <w:t xml:space="preserve"> </w:t>
      </w:r>
      <w:proofErr w:type="spellStart"/>
      <w:r w:rsidRPr="0047668A">
        <w:rPr>
          <w:rFonts w:ascii="Sylfaen" w:hAnsi="Sylfaen"/>
          <w:color w:val="000000"/>
        </w:rPr>
        <w:t>ორიენტირებული</w:t>
      </w:r>
      <w:proofErr w:type="spellEnd"/>
      <w:r w:rsidRPr="0047668A">
        <w:rPr>
          <w:rFonts w:ascii="Sylfaen" w:hAnsi="Sylfaen"/>
          <w:color w:val="000000"/>
        </w:rPr>
        <w:t xml:space="preserve"> </w:t>
      </w:r>
      <w:proofErr w:type="spellStart"/>
      <w:r w:rsidRPr="0047668A">
        <w:rPr>
          <w:rFonts w:ascii="Sylfaen" w:hAnsi="Sylfaen"/>
          <w:color w:val="000000"/>
        </w:rPr>
        <w:t>სასკოლო</w:t>
      </w:r>
      <w:proofErr w:type="spellEnd"/>
      <w:r w:rsidRPr="0047668A">
        <w:rPr>
          <w:rFonts w:ascii="Sylfaen" w:hAnsi="Sylfaen"/>
          <w:color w:val="000000"/>
        </w:rPr>
        <w:t xml:space="preserve"> </w:t>
      </w:r>
      <w:proofErr w:type="spellStart"/>
      <w:r w:rsidRPr="0047668A">
        <w:rPr>
          <w:rFonts w:ascii="Sylfaen" w:hAnsi="Sylfaen"/>
          <w:color w:val="000000"/>
        </w:rPr>
        <w:t>გარემოს</w:t>
      </w:r>
      <w:proofErr w:type="spellEnd"/>
      <w:r w:rsidRPr="0047668A">
        <w:rPr>
          <w:rFonts w:ascii="Sylfaen" w:hAnsi="Sylfaen"/>
          <w:color w:val="000000"/>
        </w:rPr>
        <w:t xml:space="preserve"> </w:t>
      </w:r>
      <w:proofErr w:type="spellStart"/>
      <w:r w:rsidRPr="0047668A">
        <w:rPr>
          <w:rFonts w:ascii="Sylfaen" w:hAnsi="Sylfaen"/>
          <w:color w:val="000000"/>
        </w:rPr>
        <w:t>უზრუნველყოფა</w:t>
      </w:r>
      <w:proofErr w:type="spellEnd"/>
      <w:r w:rsidRPr="0047668A">
        <w:rPr>
          <w:rFonts w:ascii="Sylfaen" w:hAnsi="Sylfaen"/>
          <w:color w:val="000000"/>
        </w:rPr>
        <w:t>;</w:t>
      </w:r>
    </w:p>
    <w:p w14:paraId="032971CB" w14:textId="77777777" w:rsidR="007F155F" w:rsidRPr="0047668A" w:rsidRDefault="007F155F" w:rsidP="009109AB">
      <w:pPr>
        <w:spacing w:after="0" w:line="240" w:lineRule="auto"/>
        <w:jc w:val="both"/>
        <w:rPr>
          <w:rFonts w:ascii="Sylfaen" w:hAnsi="Sylfaen"/>
          <w:color w:val="000000"/>
        </w:rPr>
      </w:pPr>
    </w:p>
    <w:p w14:paraId="67FF24F4"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ზოგადი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ხარისხის</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საყოველთაო</w:t>
      </w:r>
      <w:proofErr w:type="spellEnd"/>
      <w:r w:rsidRPr="0047668A">
        <w:rPr>
          <w:rFonts w:ascii="Sylfaen" w:hAnsi="Sylfaen"/>
          <w:color w:val="000000"/>
        </w:rPr>
        <w:t xml:space="preserve"> </w:t>
      </w:r>
      <w:proofErr w:type="spellStart"/>
      <w:r w:rsidRPr="0047668A">
        <w:rPr>
          <w:rFonts w:ascii="Sylfaen" w:hAnsi="Sylfaen"/>
          <w:color w:val="000000"/>
        </w:rPr>
        <w:t>ხელმისაწვდომობის</w:t>
      </w:r>
      <w:proofErr w:type="spellEnd"/>
      <w:r w:rsidRPr="0047668A">
        <w:rPr>
          <w:rFonts w:ascii="Sylfaen" w:hAnsi="Sylfaen"/>
          <w:color w:val="000000"/>
        </w:rPr>
        <w:t xml:space="preserve"> </w:t>
      </w:r>
      <w:proofErr w:type="spellStart"/>
      <w:r w:rsidRPr="0047668A">
        <w:rPr>
          <w:rFonts w:ascii="Sylfaen" w:hAnsi="Sylfaen"/>
          <w:color w:val="000000"/>
        </w:rPr>
        <w:t>უზრუნველყოფა</w:t>
      </w:r>
      <w:proofErr w:type="spellEnd"/>
      <w:r w:rsidRPr="0047668A">
        <w:rPr>
          <w:rFonts w:ascii="Sylfaen" w:hAnsi="Sylfaen"/>
          <w:color w:val="000000"/>
        </w:rPr>
        <w:t>;</w:t>
      </w:r>
    </w:p>
    <w:p w14:paraId="423984ED" w14:textId="77777777" w:rsidR="007F155F" w:rsidRPr="0047668A" w:rsidRDefault="007F155F" w:rsidP="009109AB">
      <w:pPr>
        <w:spacing w:after="0" w:line="240" w:lineRule="auto"/>
        <w:jc w:val="both"/>
        <w:rPr>
          <w:rFonts w:ascii="Sylfaen" w:hAnsi="Sylfaen"/>
          <w:color w:val="000000"/>
        </w:rPr>
      </w:pPr>
    </w:p>
    <w:p w14:paraId="33AD523D"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საქართველოს</w:t>
      </w:r>
      <w:proofErr w:type="spellEnd"/>
      <w:r w:rsidRPr="0047668A">
        <w:rPr>
          <w:rFonts w:ascii="Sylfaen" w:hAnsi="Sylfaen"/>
          <w:color w:val="000000"/>
        </w:rPr>
        <w:t xml:space="preserve"> </w:t>
      </w:r>
      <w:proofErr w:type="spellStart"/>
      <w:r w:rsidRPr="0047668A">
        <w:rPr>
          <w:rFonts w:ascii="Sylfaen" w:hAnsi="Sylfaen"/>
          <w:color w:val="000000"/>
        </w:rPr>
        <w:t>ზოგადი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სისტემის</w:t>
      </w:r>
      <w:proofErr w:type="spellEnd"/>
      <w:r w:rsidRPr="0047668A">
        <w:rPr>
          <w:rFonts w:ascii="Sylfaen" w:hAnsi="Sylfaen"/>
          <w:color w:val="000000"/>
        </w:rPr>
        <w:t xml:space="preserve"> </w:t>
      </w:r>
      <w:proofErr w:type="spellStart"/>
      <w:r w:rsidRPr="0047668A">
        <w:rPr>
          <w:rFonts w:ascii="Sylfaen" w:hAnsi="Sylfaen"/>
          <w:color w:val="000000"/>
        </w:rPr>
        <w:t>საერთაშორისო</w:t>
      </w:r>
      <w:proofErr w:type="spellEnd"/>
      <w:r w:rsidRPr="0047668A">
        <w:rPr>
          <w:rFonts w:ascii="Sylfaen" w:hAnsi="Sylfaen"/>
          <w:color w:val="000000"/>
        </w:rPr>
        <w:t xml:space="preserve"> </w:t>
      </w:r>
      <w:proofErr w:type="spellStart"/>
      <w:r w:rsidRPr="0047668A">
        <w:rPr>
          <w:rFonts w:ascii="Sylfaen" w:hAnsi="Sylfaen"/>
          <w:color w:val="000000"/>
        </w:rPr>
        <w:t>საგანმანათლებლო</w:t>
      </w:r>
      <w:proofErr w:type="spellEnd"/>
      <w:r w:rsidRPr="0047668A">
        <w:rPr>
          <w:rFonts w:ascii="Sylfaen" w:hAnsi="Sylfaen"/>
          <w:color w:val="000000"/>
        </w:rPr>
        <w:t xml:space="preserve"> </w:t>
      </w:r>
      <w:proofErr w:type="spellStart"/>
      <w:r w:rsidRPr="0047668A">
        <w:rPr>
          <w:rFonts w:ascii="Sylfaen" w:hAnsi="Sylfaen"/>
          <w:color w:val="000000"/>
        </w:rPr>
        <w:t>სივრცეში</w:t>
      </w:r>
      <w:proofErr w:type="spellEnd"/>
      <w:r w:rsidRPr="0047668A">
        <w:rPr>
          <w:rFonts w:ascii="Sylfaen" w:hAnsi="Sylfaen"/>
          <w:color w:val="000000"/>
        </w:rPr>
        <w:t xml:space="preserve"> </w:t>
      </w:r>
      <w:proofErr w:type="spellStart"/>
      <w:r w:rsidRPr="0047668A">
        <w:rPr>
          <w:rFonts w:ascii="Sylfaen" w:hAnsi="Sylfaen"/>
          <w:color w:val="000000"/>
        </w:rPr>
        <w:t>ჩართვა</w:t>
      </w:r>
      <w:proofErr w:type="spellEnd"/>
      <w:r w:rsidRPr="0047668A">
        <w:rPr>
          <w:rFonts w:ascii="Sylfaen" w:hAnsi="Sylfaen"/>
          <w:color w:val="000000"/>
        </w:rPr>
        <w:t xml:space="preserve">, </w:t>
      </w:r>
      <w:proofErr w:type="spellStart"/>
      <w:r w:rsidRPr="0047668A">
        <w:rPr>
          <w:rFonts w:ascii="Sylfaen" w:hAnsi="Sylfaen"/>
          <w:color w:val="000000"/>
        </w:rPr>
        <w:t>ზოგადსაგანმანათლებლო</w:t>
      </w:r>
      <w:proofErr w:type="spellEnd"/>
      <w:r w:rsidRPr="0047668A">
        <w:rPr>
          <w:rFonts w:ascii="Sylfaen" w:hAnsi="Sylfaen"/>
          <w:color w:val="000000"/>
        </w:rPr>
        <w:t xml:space="preserve"> </w:t>
      </w:r>
      <w:proofErr w:type="spellStart"/>
      <w:r w:rsidRPr="0047668A">
        <w:rPr>
          <w:rFonts w:ascii="Sylfaen" w:hAnsi="Sylfaen"/>
          <w:color w:val="000000"/>
        </w:rPr>
        <w:t>სკოლების</w:t>
      </w:r>
      <w:proofErr w:type="spellEnd"/>
      <w:r w:rsidRPr="0047668A">
        <w:rPr>
          <w:rFonts w:ascii="Sylfaen" w:hAnsi="Sylfaen"/>
          <w:color w:val="000000"/>
        </w:rPr>
        <w:t xml:space="preserve"> </w:t>
      </w:r>
      <w:proofErr w:type="spellStart"/>
      <w:r w:rsidRPr="0047668A">
        <w:rPr>
          <w:rFonts w:ascii="Sylfaen" w:hAnsi="Sylfaen"/>
          <w:color w:val="000000"/>
        </w:rPr>
        <w:t>აუცილებელი</w:t>
      </w:r>
      <w:proofErr w:type="spellEnd"/>
      <w:r w:rsidRPr="0047668A">
        <w:rPr>
          <w:rFonts w:ascii="Sylfaen" w:hAnsi="Sylfaen"/>
          <w:color w:val="000000"/>
        </w:rPr>
        <w:t xml:space="preserve"> </w:t>
      </w:r>
      <w:proofErr w:type="spellStart"/>
      <w:r w:rsidRPr="0047668A">
        <w:rPr>
          <w:rFonts w:ascii="Sylfaen" w:hAnsi="Sylfaen"/>
          <w:color w:val="000000"/>
        </w:rPr>
        <w:t>ფინანსური</w:t>
      </w:r>
      <w:proofErr w:type="spellEnd"/>
      <w:r w:rsidRPr="0047668A">
        <w:rPr>
          <w:rFonts w:ascii="Sylfaen" w:hAnsi="Sylfaen"/>
          <w:color w:val="000000"/>
        </w:rPr>
        <w:t xml:space="preserve"> </w:t>
      </w:r>
      <w:proofErr w:type="spellStart"/>
      <w:r w:rsidRPr="0047668A">
        <w:rPr>
          <w:rFonts w:ascii="Sylfaen" w:hAnsi="Sylfaen"/>
          <w:color w:val="000000"/>
        </w:rPr>
        <w:t>რესურსებით</w:t>
      </w:r>
      <w:proofErr w:type="spellEnd"/>
      <w:r w:rsidRPr="0047668A">
        <w:rPr>
          <w:rFonts w:ascii="Sylfaen" w:hAnsi="Sylfaen"/>
          <w:color w:val="000000"/>
        </w:rPr>
        <w:t xml:space="preserve"> </w:t>
      </w:r>
      <w:proofErr w:type="spellStart"/>
      <w:r w:rsidRPr="0047668A">
        <w:rPr>
          <w:rFonts w:ascii="Sylfaen" w:hAnsi="Sylfaen"/>
          <w:color w:val="000000"/>
        </w:rPr>
        <w:t>უზრუნველყოფა</w:t>
      </w:r>
      <w:proofErr w:type="spellEnd"/>
      <w:r w:rsidRPr="0047668A">
        <w:rPr>
          <w:rFonts w:ascii="Sylfaen" w:hAnsi="Sylfaen"/>
          <w:color w:val="000000"/>
        </w:rPr>
        <w:t>;</w:t>
      </w:r>
    </w:p>
    <w:p w14:paraId="1B38B558" w14:textId="77777777" w:rsidR="007F155F" w:rsidRPr="0047668A" w:rsidRDefault="007F155F" w:rsidP="009109AB">
      <w:pPr>
        <w:spacing w:after="0" w:line="240" w:lineRule="auto"/>
        <w:jc w:val="both"/>
        <w:rPr>
          <w:rFonts w:ascii="Sylfaen" w:hAnsi="Sylfaen"/>
          <w:color w:val="000000"/>
        </w:rPr>
      </w:pPr>
    </w:p>
    <w:p w14:paraId="6991B9DF"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მასწავლებლების</w:t>
      </w:r>
      <w:proofErr w:type="spellEnd"/>
      <w:r w:rsidRPr="0047668A">
        <w:rPr>
          <w:rFonts w:ascii="Sylfaen" w:hAnsi="Sylfaen"/>
          <w:color w:val="000000"/>
        </w:rPr>
        <w:t xml:space="preserve"> </w:t>
      </w:r>
      <w:proofErr w:type="spellStart"/>
      <w:r w:rsidRPr="0047668A">
        <w:rPr>
          <w:rFonts w:ascii="Sylfaen" w:hAnsi="Sylfaen"/>
          <w:color w:val="000000"/>
        </w:rPr>
        <w:t>უწყვეტი</w:t>
      </w:r>
      <w:proofErr w:type="spellEnd"/>
      <w:r w:rsidRPr="0047668A">
        <w:rPr>
          <w:rFonts w:ascii="Sylfaen" w:hAnsi="Sylfaen"/>
          <w:color w:val="000000"/>
        </w:rPr>
        <w:t xml:space="preserve"> </w:t>
      </w: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პრაქტიკული</w:t>
      </w:r>
      <w:proofErr w:type="spellEnd"/>
      <w:r w:rsidRPr="0047668A">
        <w:rPr>
          <w:rFonts w:ascii="Sylfaen" w:hAnsi="Sylfaen"/>
          <w:color w:val="000000"/>
        </w:rPr>
        <w:t xml:space="preserve"> </w:t>
      </w:r>
      <w:proofErr w:type="spellStart"/>
      <w:r w:rsidRPr="0047668A">
        <w:rPr>
          <w:rFonts w:ascii="Sylfaen" w:hAnsi="Sylfaen"/>
          <w:color w:val="000000"/>
        </w:rPr>
        <w:t>უნარ-ჩვევების</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განვითარება</w:t>
      </w:r>
      <w:proofErr w:type="spellEnd"/>
      <w:r w:rsidRPr="0047668A">
        <w:rPr>
          <w:rFonts w:ascii="Sylfaen" w:hAnsi="Sylfaen"/>
          <w:color w:val="000000"/>
        </w:rPr>
        <w:t xml:space="preserve">, </w:t>
      </w:r>
      <w:proofErr w:type="spellStart"/>
      <w:r w:rsidRPr="0047668A">
        <w:rPr>
          <w:rFonts w:ascii="Sylfaen" w:hAnsi="Sylfaen"/>
          <w:color w:val="000000"/>
        </w:rPr>
        <w:t>სწავლების</w:t>
      </w:r>
      <w:proofErr w:type="spellEnd"/>
      <w:r w:rsidRPr="0047668A">
        <w:rPr>
          <w:rFonts w:ascii="Sylfaen" w:hAnsi="Sylfaen"/>
          <w:color w:val="000000"/>
        </w:rPr>
        <w:t xml:space="preserve"> </w:t>
      </w:r>
      <w:proofErr w:type="spellStart"/>
      <w:r w:rsidRPr="0047668A">
        <w:rPr>
          <w:rFonts w:ascii="Sylfaen" w:hAnsi="Sylfaen"/>
          <w:color w:val="000000"/>
        </w:rPr>
        <w:t>თანამედროვე</w:t>
      </w:r>
      <w:proofErr w:type="spellEnd"/>
      <w:r w:rsidRPr="0047668A">
        <w:rPr>
          <w:rFonts w:ascii="Sylfaen" w:hAnsi="Sylfaen"/>
          <w:color w:val="000000"/>
        </w:rPr>
        <w:t xml:space="preserve"> </w:t>
      </w:r>
      <w:proofErr w:type="spellStart"/>
      <w:r w:rsidRPr="0047668A">
        <w:rPr>
          <w:rFonts w:ascii="Sylfaen" w:hAnsi="Sylfaen"/>
          <w:color w:val="000000"/>
        </w:rPr>
        <w:t>მეთოდებისა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ტექნოლოგიების</w:t>
      </w:r>
      <w:proofErr w:type="spellEnd"/>
      <w:r w:rsidRPr="0047668A">
        <w:rPr>
          <w:rFonts w:ascii="Sylfaen" w:hAnsi="Sylfaen"/>
          <w:color w:val="000000"/>
        </w:rPr>
        <w:t xml:space="preserve"> </w:t>
      </w:r>
      <w:proofErr w:type="spellStart"/>
      <w:r w:rsidRPr="0047668A">
        <w:rPr>
          <w:rFonts w:ascii="Sylfaen" w:hAnsi="Sylfaen"/>
          <w:color w:val="000000"/>
        </w:rPr>
        <w:t>გამოყენება</w:t>
      </w:r>
      <w:proofErr w:type="spellEnd"/>
      <w:r w:rsidRPr="0047668A">
        <w:rPr>
          <w:rFonts w:ascii="Sylfaen" w:hAnsi="Sylfaen"/>
          <w:color w:val="000000"/>
        </w:rPr>
        <w:t>;</w:t>
      </w:r>
    </w:p>
    <w:p w14:paraId="1694961A" w14:textId="77777777" w:rsidR="007F155F" w:rsidRPr="0047668A" w:rsidRDefault="007F155F" w:rsidP="009109AB">
      <w:pPr>
        <w:spacing w:after="0" w:line="240" w:lineRule="auto"/>
        <w:jc w:val="both"/>
        <w:rPr>
          <w:rFonts w:ascii="Sylfaen" w:hAnsi="Sylfaen"/>
          <w:color w:val="000000"/>
        </w:rPr>
      </w:pPr>
    </w:p>
    <w:p w14:paraId="5D4F211C"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ხარისხის</w:t>
      </w:r>
      <w:proofErr w:type="spellEnd"/>
      <w:r w:rsidRPr="0047668A">
        <w:rPr>
          <w:rFonts w:ascii="Sylfaen" w:hAnsi="Sylfaen"/>
          <w:color w:val="000000"/>
        </w:rPr>
        <w:t xml:space="preserve"> </w:t>
      </w:r>
      <w:proofErr w:type="spellStart"/>
      <w:r w:rsidRPr="0047668A">
        <w:rPr>
          <w:rFonts w:ascii="Sylfaen" w:hAnsi="Sylfaen"/>
          <w:color w:val="000000"/>
        </w:rPr>
        <w:t>ასამაღლებლად</w:t>
      </w:r>
      <w:proofErr w:type="spellEnd"/>
      <w:r w:rsidRPr="0047668A">
        <w:rPr>
          <w:rFonts w:ascii="Sylfaen" w:hAnsi="Sylfaen"/>
          <w:color w:val="000000"/>
        </w:rPr>
        <w:t xml:space="preserve"> </w:t>
      </w:r>
      <w:proofErr w:type="spellStart"/>
      <w:r w:rsidRPr="0047668A">
        <w:rPr>
          <w:rFonts w:ascii="Sylfaen" w:hAnsi="Sylfaen"/>
          <w:color w:val="000000"/>
        </w:rPr>
        <w:t>თანამედროვე</w:t>
      </w:r>
      <w:proofErr w:type="spellEnd"/>
      <w:r w:rsidRPr="0047668A">
        <w:rPr>
          <w:rFonts w:ascii="Sylfaen" w:hAnsi="Sylfaen"/>
          <w:color w:val="000000"/>
        </w:rPr>
        <w:t xml:space="preserve"> </w:t>
      </w:r>
      <w:proofErr w:type="spellStart"/>
      <w:r w:rsidRPr="0047668A">
        <w:rPr>
          <w:rFonts w:ascii="Sylfaen" w:hAnsi="Sylfaen"/>
          <w:color w:val="000000"/>
        </w:rPr>
        <w:t>მოთხოვნების</w:t>
      </w:r>
      <w:proofErr w:type="spellEnd"/>
      <w:r w:rsidRPr="0047668A">
        <w:rPr>
          <w:rFonts w:ascii="Sylfaen" w:hAnsi="Sylfaen"/>
          <w:color w:val="000000"/>
        </w:rPr>
        <w:t xml:space="preserve"> </w:t>
      </w:r>
      <w:proofErr w:type="spellStart"/>
      <w:r w:rsidRPr="0047668A">
        <w:rPr>
          <w:rFonts w:ascii="Sylfaen" w:hAnsi="Sylfaen"/>
          <w:color w:val="000000"/>
        </w:rPr>
        <w:t>შესაბამისი</w:t>
      </w:r>
      <w:proofErr w:type="spellEnd"/>
      <w:r w:rsidRPr="0047668A">
        <w:rPr>
          <w:rFonts w:ascii="Sylfaen" w:hAnsi="Sylfaen"/>
          <w:color w:val="000000"/>
        </w:rPr>
        <w:t xml:space="preserve">, </w:t>
      </w:r>
      <w:proofErr w:type="spellStart"/>
      <w:r w:rsidRPr="0047668A">
        <w:rPr>
          <w:rFonts w:ascii="Sylfaen" w:hAnsi="Sylfaen"/>
          <w:color w:val="000000"/>
        </w:rPr>
        <w:t>მაღალ</w:t>
      </w:r>
      <w:proofErr w:type="spellEnd"/>
      <w:r w:rsidRPr="0047668A">
        <w:rPr>
          <w:rFonts w:ascii="Sylfaen" w:hAnsi="Sylfaen"/>
          <w:color w:val="000000"/>
        </w:rPr>
        <w:t xml:space="preserve"> </w:t>
      </w:r>
      <w:proofErr w:type="spellStart"/>
      <w:r w:rsidRPr="0047668A">
        <w:rPr>
          <w:rFonts w:ascii="Sylfaen" w:hAnsi="Sylfaen"/>
          <w:color w:val="000000"/>
        </w:rPr>
        <w:t>სტანდარტებზე</w:t>
      </w:r>
      <w:proofErr w:type="spellEnd"/>
      <w:r w:rsidRPr="0047668A">
        <w:rPr>
          <w:rFonts w:ascii="Sylfaen" w:hAnsi="Sylfaen"/>
          <w:color w:val="000000"/>
        </w:rPr>
        <w:t xml:space="preserve"> </w:t>
      </w:r>
      <w:proofErr w:type="spellStart"/>
      <w:r w:rsidRPr="0047668A">
        <w:rPr>
          <w:rFonts w:ascii="Sylfaen" w:hAnsi="Sylfaen"/>
          <w:color w:val="000000"/>
        </w:rPr>
        <w:t>ორიენტირებული</w:t>
      </w:r>
      <w:proofErr w:type="spellEnd"/>
      <w:r w:rsidRPr="0047668A">
        <w:rPr>
          <w:rFonts w:ascii="Sylfaen" w:hAnsi="Sylfaen"/>
          <w:color w:val="000000"/>
        </w:rPr>
        <w:t xml:space="preserve"> </w:t>
      </w:r>
      <w:proofErr w:type="spellStart"/>
      <w:r w:rsidRPr="0047668A">
        <w:rPr>
          <w:rFonts w:ascii="Sylfaen" w:hAnsi="Sylfaen"/>
          <w:color w:val="000000"/>
        </w:rPr>
        <w:t>ეროვნული</w:t>
      </w:r>
      <w:proofErr w:type="spellEnd"/>
      <w:r w:rsidRPr="0047668A">
        <w:rPr>
          <w:rFonts w:ascii="Sylfaen" w:hAnsi="Sylfaen"/>
          <w:color w:val="000000"/>
        </w:rPr>
        <w:t xml:space="preserve">  </w:t>
      </w:r>
      <w:proofErr w:type="spellStart"/>
      <w:r w:rsidRPr="0047668A">
        <w:rPr>
          <w:rFonts w:ascii="Sylfaen" w:hAnsi="Sylfaen"/>
          <w:color w:val="000000"/>
        </w:rPr>
        <w:t>სასწავლო</w:t>
      </w:r>
      <w:proofErr w:type="spellEnd"/>
      <w:r w:rsidRPr="0047668A">
        <w:rPr>
          <w:rFonts w:ascii="Sylfaen" w:hAnsi="Sylfaen"/>
          <w:color w:val="000000"/>
        </w:rPr>
        <w:t xml:space="preserve"> </w:t>
      </w:r>
      <w:proofErr w:type="spellStart"/>
      <w:r w:rsidRPr="0047668A">
        <w:rPr>
          <w:rFonts w:ascii="Sylfaen" w:hAnsi="Sylfaen"/>
          <w:color w:val="000000"/>
        </w:rPr>
        <w:t>გეგმების</w:t>
      </w:r>
      <w:proofErr w:type="spellEnd"/>
      <w:r w:rsidRPr="0047668A">
        <w:rPr>
          <w:rFonts w:ascii="Sylfaen" w:hAnsi="Sylfaen"/>
          <w:color w:val="000000"/>
        </w:rPr>
        <w:t xml:space="preserve">, </w:t>
      </w:r>
      <w:proofErr w:type="spellStart"/>
      <w:r w:rsidRPr="0047668A">
        <w:rPr>
          <w:rFonts w:ascii="Sylfaen" w:hAnsi="Sylfaen"/>
          <w:color w:val="000000"/>
        </w:rPr>
        <w:t>პროგრამების</w:t>
      </w:r>
      <w:proofErr w:type="spellEnd"/>
      <w:r w:rsidRPr="0047668A">
        <w:rPr>
          <w:rFonts w:ascii="Sylfaen" w:hAnsi="Sylfaen"/>
          <w:color w:val="000000"/>
        </w:rPr>
        <w:t xml:space="preserve">, </w:t>
      </w:r>
      <w:proofErr w:type="spellStart"/>
      <w:r w:rsidRPr="0047668A">
        <w:rPr>
          <w:rFonts w:ascii="Sylfaen" w:hAnsi="Sylfaen"/>
          <w:color w:val="000000"/>
        </w:rPr>
        <w:t>შესაბამისი</w:t>
      </w:r>
      <w:proofErr w:type="spellEnd"/>
      <w:r w:rsidRPr="0047668A">
        <w:rPr>
          <w:rFonts w:ascii="Sylfaen" w:hAnsi="Sylfaen"/>
          <w:color w:val="000000"/>
        </w:rPr>
        <w:t xml:space="preserve"> </w:t>
      </w:r>
      <w:proofErr w:type="spellStart"/>
      <w:r w:rsidRPr="0047668A">
        <w:rPr>
          <w:rFonts w:ascii="Sylfaen" w:hAnsi="Sylfaen"/>
          <w:color w:val="000000"/>
        </w:rPr>
        <w:t>სახელმძღვანელოებისა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სხვა</w:t>
      </w:r>
      <w:proofErr w:type="spellEnd"/>
      <w:r w:rsidRPr="0047668A">
        <w:rPr>
          <w:rFonts w:ascii="Sylfaen" w:hAnsi="Sylfaen"/>
          <w:color w:val="000000"/>
        </w:rPr>
        <w:t xml:space="preserve"> </w:t>
      </w:r>
      <w:proofErr w:type="spellStart"/>
      <w:r w:rsidRPr="0047668A">
        <w:rPr>
          <w:rFonts w:ascii="Sylfaen" w:hAnsi="Sylfaen"/>
          <w:color w:val="000000"/>
        </w:rPr>
        <w:t>სასწავლო-საგანმანათლებლო</w:t>
      </w:r>
      <w:proofErr w:type="spellEnd"/>
      <w:r w:rsidRPr="0047668A">
        <w:rPr>
          <w:rFonts w:ascii="Sylfaen" w:hAnsi="Sylfaen"/>
          <w:color w:val="000000"/>
        </w:rPr>
        <w:t xml:space="preserve"> </w:t>
      </w:r>
      <w:proofErr w:type="spellStart"/>
      <w:r w:rsidRPr="0047668A">
        <w:rPr>
          <w:rFonts w:ascii="Sylfaen" w:hAnsi="Sylfaen"/>
          <w:color w:val="000000"/>
        </w:rPr>
        <w:t>რესურსების</w:t>
      </w:r>
      <w:proofErr w:type="spellEnd"/>
      <w:r w:rsidRPr="0047668A">
        <w:rPr>
          <w:rFonts w:ascii="Sylfaen" w:hAnsi="Sylfaen"/>
          <w:color w:val="000000"/>
        </w:rPr>
        <w:t xml:space="preserve"> </w:t>
      </w:r>
      <w:proofErr w:type="spellStart"/>
      <w:r w:rsidRPr="0047668A">
        <w:rPr>
          <w:rFonts w:ascii="Sylfaen" w:hAnsi="Sylfaen"/>
          <w:color w:val="000000"/>
        </w:rPr>
        <w:t>შექმნა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დანერგვა</w:t>
      </w:r>
      <w:proofErr w:type="spellEnd"/>
      <w:r w:rsidRPr="0047668A">
        <w:rPr>
          <w:rFonts w:ascii="Sylfaen" w:hAnsi="Sylfaen"/>
          <w:color w:val="000000"/>
        </w:rPr>
        <w:t>;</w:t>
      </w:r>
    </w:p>
    <w:p w14:paraId="3FB61BD1" w14:textId="77777777" w:rsidR="007F155F" w:rsidRPr="0047668A" w:rsidRDefault="007F155F" w:rsidP="009109AB">
      <w:pPr>
        <w:spacing w:after="0" w:line="240" w:lineRule="auto"/>
        <w:jc w:val="both"/>
        <w:rPr>
          <w:rFonts w:ascii="Sylfaen" w:hAnsi="Sylfaen"/>
          <w:color w:val="000000"/>
        </w:rPr>
      </w:pPr>
    </w:p>
    <w:p w14:paraId="4856094D"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lastRenderedPageBreak/>
        <w:t>იმ</w:t>
      </w:r>
      <w:proofErr w:type="spellEnd"/>
      <w:r w:rsidRPr="0047668A">
        <w:rPr>
          <w:rFonts w:ascii="Sylfaen" w:hAnsi="Sylfaen"/>
          <w:color w:val="000000"/>
        </w:rPr>
        <w:t xml:space="preserve"> </w:t>
      </w:r>
      <w:proofErr w:type="spellStart"/>
      <w:r w:rsidRPr="0047668A">
        <w:rPr>
          <w:rFonts w:ascii="Sylfaen" w:hAnsi="Sylfaen"/>
          <w:color w:val="000000"/>
        </w:rPr>
        <w:t>მოსწავლეების</w:t>
      </w:r>
      <w:proofErr w:type="spellEnd"/>
      <w:r w:rsidRPr="0047668A">
        <w:rPr>
          <w:rFonts w:ascii="Sylfaen" w:hAnsi="Sylfaen"/>
          <w:color w:val="000000"/>
        </w:rPr>
        <w:t xml:space="preserve"> </w:t>
      </w:r>
      <w:proofErr w:type="spellStart"/>
      <w:r w:rsidRPr="0047668A">
        <w:rPr>
          <w:rFonts w:ascii="Sylfaen" w:hAnsi="Sylfaen"/>
          <w:color w:val="000000"/>
        </w:rPr>
        <w:t>სკოლებში</w:t>
      </w:r>
      <w:proofErr w:type="spellEnd"/>
      <w:r w:rsidRPr="0047668A">
        <w:rPr>
          <w:rFonts w:ascii="Sylfaen" w:hAnsi="Sylfaen"/>
          <w:color w:val="000000"/>
        </w:rPr>
        <w:t xml:space="preserve"> </w:t>
      </w:r>
      <w:proofErr w:type="spellStart"/>
      <w:r w:rsidRPr="0047668A">
        <w:rPr>
          <w:rFonts w:ascii="Sylfaen" w:hAnsi="Sylfaen"/>
          <w:color w:val="000000"/>
        </w:rPr>
        <w:t>ტრანსპორტირების</w:t>
      </w:r>
      <w:proofErr w:type="spellEnd"/>
      <w:r w:rsidRPr="0047668A">
        <w:rPr>
          <w:rFonts w:ascii="Sylfaen" w:hAnsi="Sylfaen"/>
          <w:color w:val="000000"/>
        </w:rPr>
        <w:t xml:space="preserve"> </w:t>
      </w:r>
      <w:proofErr w:type="spellStart"/>
      <w:r w:rsidRPr="0047668A">
        <w:rPr>
          <w:rFonts w:ascii="Sylfaen" w:hAnsi="Sylfaen"/>
          <w:color w:val="000000"/>
        </w:rPr>
        <w:t>ხელშეწყობა</w:t>
      </w:r>
      <w:proofErr w:type="spellEnd"/>
      <w:r w:rsidRPr="0047668A">
        <w:rPr>
          <w:rFonts w:ascii="Sylfaen" w:hAnsi="Sylfaen"/>
          <w:color w:val="000000"/>
        </w:rPr>
        <w:t xml:space="preserve">, </w:t>
      </w:r>
      <w:proofErr w:type="spellStart"/>
      <w:r w:rsidRPr="0047668A">
        <w:rPr>
          <w:rFonts w:ascii="Sylfaen" w:hAnsi="Sylfaen"/>
          <w:color w:val="000000"/>
        </w:rPr>
        <w:t>რომლებიც</w:t>
      </w:r>
      <w:proofErr w:type="spellEnd"/>
      <w:r w:rsidRPr="0047668A">
        <w:rPr>
          <w:rFonts w:ascii="Sylfaen" w:hAnsi="Sylfaen"/>
          <w:color w:val="000000"/>
        </w:rPr>
        <w:t xml:space="preserve"> </w:t>
      </w:r>
      <w:proofErr w:type="spellStart"/>
      <w:r w:rsidRPr="0047668A">
        <w:rPr>
          <w:rFonts w:ascii="Sylfaen" w:hAnsi="Sylfaen"/>
          <w:color w:val="000000"/>
        </w:rPr>
        <w:t>ცხოვრობენ</w:t>
      </w:r>
      <w:proofErr w:type="spellEnd"/>
      <w:r w:rsidRPr="0047668A">
        <w:rPr>
          <w:rFonts w:ascii="Sylfaen" w:hAnsi="Sylfaen"/>
          <w:color w:val="000000"/>
        </w:rPr>
        <w:t xml:space="preserve"> </w:t>
      </w:r>
      <w:proofErr w:type="spellStart"/>
      <w:r w:rsidRPr="0047668A">
        <w:rPr>
          <w:rFonts w:ascii="Sylfaen" w:hAnsi="Sylfaen"/>
          <w:color w:val="000000"/>
        </w:rPr>
        <w:t>ისეთ</w:t>
      </w:r>
      <w:proofErr w:type="spellEnd"/>
      <w:r w:rsidRPr="0047668A">
        <w:rPr>
          <w:rFonts w:ascii="Sylfaen" w:hAnsi="Sylfaen"/>
          <w:color w:val="000000"/>
        </w:rPr>
        <w:t xml:space="preserve"> </w:t>
      </w:r>
      <w:proofErr w:type="spellStart"/>
      <w:r w:rsidRPr="0047668A">
        <w:rPr>
          <w:rFonts w:ascii="Sylfaen" w:hAnsi="Sylfaen"/>
          <w:color w:val="000000"/>
        </w:rPr>
        <w:t>დასახლებულ</w:t>
      </w:r>
      <w:proofErr w:type="spellEnd"/>
      <w:r w:rsidRPr="0047668A">
        <w:rPr>
          <w:rFonts w:ascii="Sylfaen" w:hAnsi="Sylfaen"/>
          <w:color w:val="000000"/>
        </w:rPr>
        <w:t xml:space="preserve"> </w:t>
      </w:r>
      <w:proofErr w:type="spellStart"/>
      <w:r w:rsidRPr="0047668A">
        <w:rPr>
          <w:rFonts w:ascii="Sylfaen" w:hAnsi="Sylfaen"/>
          <w:color w:val="000000"/>
        </w:rPr>
        <w:t>პუნქტებში</w:t>
      </w:r>
      <w:proofErr w:type="spellEnd"/>
      <w:r w:rsidRPr="0047668A">
        <w:rPr>
          <w:rFonts w:ascii="Sylfaen" w:hAnsi="Sylfaen"/>
          <w:color w:val="000000"/>
        </w:rPr>
        <w:t xml:space="preserve"> (</w:t>
      </w:r>
      <w:proofErr w:type="spellStart"/>
      <w:r w:rsidRPr="0047668A">
        <w:rPr>
          <w:rFonts w:ascii="Sylfaen" w:hAnsi="Sylfaen"/>
          <w:color w:val="000000"/>
        </w:rPr>
        <w:t>სოფელი</w:t>
      </w:r>
      <w:proofErr w:type="spellEnd"/>
      <w:r w:rsidRPr="0047668A">
        <w:rPr>
          <w:rFonts w:ascii="Sylfaen" w:hAnsi="Sylfaen"/>
          <w:color w:val="000000"/>
        </w:rPr>
        <w:t xml:space="preserve">, </w:t>
      </w:r>
      <w:proofErr w:type="spellStart"/>
      <w:r w:rsidRPr="0047668A">
        <w:rPr>
          <w:rFonts w:ascii="Sylfaen" w:hAnsi="Sylfaen"/>
          <w:color w:val="000000"/>
        </w:rPr>
        <w:t>დაბა</w:t>
      </w:r>
      <w:proofErr w:type="spellEnd"/>
      <w:r w:rsidRPr="0047668A">
        <w:rPr>
          <w:rFonts w:ascii="Sylfaen" w:hAnsi="Sylfaen"/>
          <w:color w:val="000000"/>
        </w:rPr>
        <w:t xml:space="preserve">), </w:t>
      </w:r>
      <w:proofErr w:type="spellStart"/>
      <w:r w:rsidRPr="0047668A">
        <w:rPr>
          <w:rFonts w:ascii="Sylfaen" w:hAnsi="Sylfaen"/>
          <w:color w:val="000000"/>
        </w:rPr>
        <w:t>სადაც</w:t>
      </w:r>
      <w:proofErr w:type="spellEnd"/>
      <w:r w:rsidRPr="0047668A">
        <w:rPr>
          <w:rFonts w:ascii="Sylfaen" w:hAnsi="Sylfaen"/>
          <w:color w:val="000000"/>
        </w:rPr>
        <w:t xml:space="preserve"> </w:t>
      </w:r>
      <w:proofErr w:type="spellStart"/>
      <w:r w:rsidRPr="0047668A">
        <w:rPr>
          <w:rFonts w:ascii="Sylfaen" w:hAnsi="Sylfaen"/>
          <w:color w:val="000000"/>
        </w:rPr>
        <w:t>სკოლები</w:t>
      </w:r>
      <w:proofErr w:type="spellEnd"/>
      <w:r w:rsidRPr="0047668A">
        <w:rPr>
          <w:rFonts w:ascii="Sylfaen" w:hAnsi="Sylfaen"/>
          <w:color w:val="000000"/>
        </w:rPr>
        <w:t xml:space="preserve"> </w:t>
      </w:r>
      <w:proofErr w:type="spellStart"/>
      <w:r w:rsidRPr="0047668A">
        <w:rPr>
          <w:rFonts w:ascii="Sylfaen" w:hAnsi="Sylfaen"/>
          <w:color w:val="000000"/>
        </w:rPr>
        <w:t>არ</w:t>
      </w:r>
      <w:proofErr w:type="spellEnd"/>
      <w:r w:rsidRPr="0047668A">
        <w:rPr>
          <w:rFonts w:ascii="Sylfaen" w:hAnsi="Sylfaen"/>
          <w:color w:val="000000"/>
        </w:rPr>
        <w:t xml:space="preserve"> </w:t>
      </w:r>
      <w:proofErr w:type="spellStart"/>
      <w:r w:rsidRPr="0047668A">
        <w:rPr>
          <w:rFonts w:ascii="Sylfaen" w:hAnsi="Sylfaen"/>
          <w:color w:val="000000"/>
        </w:rPr>
        <w:t>ფუნქციონირებს</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სოფლებს</w:t>
      </w:r>
      <w:proofErr w:type="spellEnd"/>
      <w:r w:rsidRPr="0047668A">
        <w:rPr>
          <w:rFonts w:ascii="Sylfaen" w:hAnsi="Sylfaen"/>
          <w:color w:val="000000"/>
        </w:rPr>
        <w:t>/</w:t>
      </w:r>
      <w:proofErr w:type="spellStart"/>
      <w:r w:rsidRPr="0047668A">
        <w:rPr>
          <w:rFonts w:ascii="Sylfaen" w:hAnsi="Sylfaen"/>
          <w:color w:val="000000"/>
        </w:rPr>
        <w:t>დაბებს</w:t>
      </w:r>
      <w:proofErr w:type="spellEnd"/>
      <w:r w:rsidRPr="0047668A">
        <w:rPr>
          <w:rFonts w:ascii="Sylfaen" w:hAnsi="Sylfaen"/>
          <w:color w:val="000000"/>
        </w:rPr>
        <w:t xml:space="preserve"> </w:t>
      </w:r>
      <w:proofErr w:type="spellStart"/>
      <w:r w:rsidRPr="0047668A">
        <w:rPr>
          <w:rFonts w:ascii="Sylfaen" w:hAnsi="Sylfaen"/>
          <w:color w:val="000000"/>
        </w:rPr>
        <w:t>შორის</w:t>
      </w:r>
      <w:proofErr w:type="spellEnd"/>
      <w:r w:rsidRPr="0047668A">
        <w:rPr>
          <w:rFonts w:ascii="Sylfaen" w:hAnsi="Sylfaen"/>
          <w:color w:val="000000"/>
        </w:rPr>
        <w:t xml:space="preserve"> </w:t>
      </w:r>
      <w:proofErr w:type="spellStart"/>
      <w:r w:rsidRPr="0047668A">
        <w:rPr>
          <w:rFonts w:ascii="Sylfaen" w:hAnsi="Sylfaen"/>
          <w:color w:val="000000"/>
        </w:rPr>
        <w:t>დიდი</w:t>
      </w:r>
      <w:proofErr w:type="spellEnd"/>
      <w:r w:rsidRPr="0047668A">
        <w:rPr>
          <w:rFonts w:ascii="Sylfaen" w:hAnsi="Sylfaen"/>
          <w:color w:val="000000"/>
        </w:rPr>
        <w:t xml:space="preserve"> </w:t>
      </w:r>
      <w:proofErr w:type="spellStart"/>
      <w:r w:rsidRPr="0047668A">
        <w:rPr>
          <w:rFonts w:ascii="Sylfaen" w:hAnsi="Sylfaen"/>
          <w:color w:val="000000"/>
        </w:rPr>
        <w:t>მანძილია</w:t>
      </w:r>
      <w:proofErr w:type="spellEnd"/>
      <w:r w:rsidRPr="0047668A">
        <w:rPr>
          <w:rFonts w:ascii="Sylfaen" w:hAnsi="Sylfaen"/>
          <w:color w:val="000000"/>
        </w:rPr>
        <w:t xml:space="preserve">, </w:t>
      </w:r>
      <w:proofErr w:type="spellStart"/>
      <w:r w:rsidRPr="0047668A">
        <w:rPr>
          <w:rFonts w:ascii="Sylfaen" w:hAnsi="Sylfaen"/>
          <w:color w:val="000000"/>
        </w:rPr>
        <w:t>აგრეთვე</w:t>
      </w:r>
      <w:proofErr w:type="spellEnd"/>
      <w:r w:rsidRPr="0047668A">
        <w:rPr>
          <w:rFonts w:ascii="Sylfaen" w:hAnsi="Sylfaen"/>
          <w:color w:val="000000"/>
        </w:rPr>
        <w:t xml:space="preserve"> </w:t>
      </w:r>
      <w:proofErr w:type="spellStart"/>
      <w:r w:rsidRPr="0047668A">
        <w:rPr>
          <w:rFonts w:ascii="Sylfaen" w:hAnsi="Sylfaen"/>
          <w:color w:val="000000"/>
        </w:rPr>
        <w:t>აქვთ</w:t>
      </w:r>
      <w:proofErr w:type="spellEnd"/>
      <w:r w:rsidRPr="0047668A">
        <w:rPr>
          <w:rFonts w:ascii="Sylfaen" w:hAnsi="Sylfaen"/>
          <w:color w:val="000000"/>
        </w:rPr>
        <w:t xml:space="preserve"> </w:t>
      </w:r>
      <w:proofErr w:type="spellStart"/>
      <w:r w:rsidRPr="0047668A">
        <w:rPr>
          <w:rFonts w:ascii="Sylfaen" w:hAnsi="Sylfaen"/>
          <w:color w:val="000000"/>
        </w:rPr>
        <w:t>შეზღუდული</w:t>
      </w:r>
      <w:proofErr w:type="spellEnd"/>
      <w:r w:rsidRPr="0047668A">
        <w:rPr>
          <w:rFonts w:ascii="Sylfaen" w:hAnsi="Sylfaen"/>
          <w:color w:val="000000"/>
        </w:rPr>
        <w:t xml:space="preserve"> </w:t>
      </w:r>
      <w:proofErr w:type="spellStart"/>
      <w:r w:rsidRPr="0047668A">
        <w:rPr>
          <w:rFonts w:ascii="Sylfaen" w:hAnsi="Sylfaen"/>
          <w:color w:val="000000"/>
        </w:rPr>
        <w:t>შესაძლებლობები</w:t>
      </w:r>
      <w:proofErr w:type="spellEnd"/>
      <w:r w:rsidRPr="0047668A">
        <w:rPr>
          <w:rFonts w:ascii="Sylfaen" w:hAnsi="Sylfaen"/>
          <w:color w:val="000000"/>
        </w:rPr>
        <w:t>;</w:t>
      </w:r>
    </w:p>
    <w:p w14:paraId="27AFA9CA" w14:textId="77777777" w:rsidR="007F155F" w:rsidRPr="0047668A" w:rsidRDefault="007F155F" w:rsidP="009109AB">
      <w:pPr>
        <w:spacing w:after="0" w:line="240" w:lineRule="auto"/>
        <w:jc w:val="both"/>
        <w:rPr>
          <w:rFonts w:ascii="Sylfaen" w:hAnsi="Sylfaen"/>
          <w:color w:val="000000"/>
        </w:rPr>
      </w:pPr>
    </w:p>
    <w:p w14:paraId="1911638E"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სასკოლო</w:t>
      </w:r>
      <w:proofErr w:type="spellEnd"/>
      <w:r w:rsidRPr="0047668A">
        <w:rPr>
          <w:rFonts w:ascii="Sylfaen" w:hAnsi="Sylfaen"/>
          <w:color w:val="000000"/>
        </w:rPr>
        <w:t xml:space="preserve"> </w:t>
      </w:r>
      <w:proofErr w:type="spellStart"/>
      <w:r w:rsidRPr="0047668A">
        <w:rPr>
          <w:rFonts w:ascii="Sylfaen" w:hAnsi="Sylfaen"/>
          <w:color w:val="000000"/>
        </w:rPr>
        <w:t>ინიციატივების</w:t>
      </w:r>
      <w:proofErr w:type="spellEnd"/>
      <w:r w:rsidRPr="0047668A">
        <w:rPr>
          <w:rFonts w:ascii="Sylfaen" w:hAnsi="Sylfaen"/>
          <w:color w:val="000000"/>
        </w:rPr>
        <w:t xml:space="preserve"> </w:t>
      </w:r>
      <w:proofErr w:type="spellStart"/>
      <w:r w:rsidRPr="0047668A">
        <w:rPr>
          <w:rFonts w:ascii="Sylfaen" w:hAnsi="Sylfaen"/>
          <w:color w:val="000000"/>
        </w:rPr>
        <w:t>წახალისება</w:t>
      </w:r>
      <w:proofErr w:type="spellEnd"/>
      <w:r w:rsidRPr="0047668A">
        <w:rPr>
          <w:rFonts w:ascii="Sylfaen" w:hAnsi="Sylfaen"/>
          <w:color w:val="000000"/>
        </w:rPr>
        <w:t>;</w:t>
      </w:r>
    </w:p>
    <w:p w14:paraId="4B2508C4" w14:textId="77777777" w:rsidR="007F155F" w:rsidRPr="0047668A" w:rsidRDefault="007F155F" w:rsidP="009109AB">
      <w:pPr>
        <w:spacing w:after="0" w:line="240" w:lineRule="auto"/>
        <w:jc w:val="both"/>
        <w:rPr>
          <w:rFonts w:ascii="Sylfaen" w:hAnsi="Sylfaen"/>
          <w:color w:val="000000"/>
        </w:rPr>
      </w:pPr>
    </w:p>
    <w:p w14:paraId="66CE1A4C"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მრავალფეროვანი</w:t>
      </w:r>
      <w:proofErr w:type="spellEnd"/>
      <w:r w:rsidRPr="0047668A">
        <w:rPr>
          <w:rFonts w:ascii="Sylfaen" w:hAnsi="Sylfaen"/>
          <w:color w:val="000000"/>
        </w:rPr>
        <w:t xml:space="preserve"> </w:t>
      </w:r>
      <w:proofErr w:type="spellStart"/>
      <w:r w:rsidRPr="0047668A">
        <w:rPr>
          <w:rFonts w:ascii="Sylfaen" w:hAnsi="Sylfaen"/>
          <w:color w:val="000000"/>
        </w:rPr>
        <w:t>ციფრული</w:t>
      </w:r>
      <w:proofErr w:type="spellEnd"/>
      <w:r w:rsidRPr="0047668A">
        <w:rPr>
          <w:rFonts w:ascii="Sylfaen" w:hAnsi="Sylfaen"/>
          <w:color w:val="000000"/>
        </w:rPr>
        <w:t xml:space="preserve"> </w:t>
      </w:r>
      <w:proofErr w:type="spellStart"/>
      <w:r w:rsidRPr="0047668A">
        <w:rPr>
          <w:rFonts w:ascii="Sylfaen" w:hAnsi="Sylfaen"/>
          <w:color w:val="000000"/>
        </w:rPr>
        <w:t>რესურსებისა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დამხმარე</w:t>
      </w:r>
      <w:proofErr w:type="spellEnd"/>
      <w:r w:rsidRPr="0047668A">
        <w:rPr>
          <w:rFonts w:ascii="Sylfaen" w:hAnsi="Sylfaen"/>
          <w:color w:val="000000"/>
        </w:rPr>
        <w:t xml:space="preserve"> </w:t>
      </w:r>
      <w:proofErr w:type="spellStart"/>
      <w:r w:rsidRPr="0047668A">
        <w:rPr>
          <w:rFonts w:ascii="Sylfaen" w:hAnsi="Sylfaen"/>
          <w:color w:val="000000"/>
        </w:rPr>
        <w:t>სასწავლო</w:t>
      </w:r>
      <w:proofErr w:type="spellEnd"/>
      <w:r w:rsidRPr="0047668A">
        <w:rPr>
          <w:rFonts w:ascii="Sylfaen" w:hAnsi="Sylfaen"/>
          <w:color w:val="000000"/>
        </w:rPr>
        <w:t xml:space="preserve"> </w:t>
      </w:r>
      <w:proofErr w:type="spellStart"/>
      <w:r w:rsidRPr="0047668A">
        <w:rPr>
          <w:rFonts w:ascii="Sylfaen" w:hAnsi="Sylfaen"/>
          <w:color w:val="000000"/>
        </w:rPr>
        <w:t>მასალების</w:t>
      </w:r>
      <w:proofErr w:type="spellEnd"/>
      <w:r w:rsidRPr="0047668A">
        <w:rPr>
          <w:rFonts w:ascii="Sylfaen" w:hAnsi="Sylfaen"/>
          <w:color w:val="000000"/>
        </w:rPr>
        <w:t xml:space="preserve"> </w:t>
      </w:r>
      <w:proofErr w:type="spellStart"/>
      <w:r w:rsidRPr="0047668A">
        <w:rPr>
          <w:rFonts w:ascii="Sylfaen" w:hAnsi="Sylfaen"/>
          <w:color w:val="000000"/>
        </w:rPr>
        <w:t>შექმნა-დანერგვა</w:t>
      </w:r>
      <w:proofErr w:type="spellEnd"/>
      <w:r w:rsidRPr="0047668A">
        <w:rPr>
          <w:rFonts w:ascii="Sylfaen" w:hAnsi="Sylfaen"/>
          <w:color w:val="000000"/>
        </w:rPr>
        <w:t xml:space="preserve">;   </w:t>
      </w:r>
    </w:p>
    <w:p w14:paraId="0BD3C050" w14:textId="77777777" w:rsidR="007F155F" w:rsidRPr="0047668A" w:rsidRDefault="007F155F" w:rsidP="009109AB">
      <w:pPr>
        <w:spacing w:after="0" w:line="240" w:lineRule="auto"/>
        <w:jc w:val="both"/>
        <w:rPr>
          <w:rFonts w:ascii="Sylfaen" w:hAnsi="Sylfaen"/>
          <w:color w:val="000000"/>
        </w:rPr>
      </w:pPr>
    </w:p>
    <w:p w14:paraId="5585635A"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სკოლებში</w:t>
      </w:r>
      <w:proofErr w:type="spellEnd"/>
      <w:r w:rsidRPr="0047668A">
        <w:rPr>
          <w:rFonts w:ascii="Sylfaen" w:hAnsi="Sylfaen"/>
          <w:color w:val="000000"/>
        </w:rPr>
        <w:t xml:space="preserve"> </w:t>
      </w:r>
      <w:proofErr w:type="spellStart"/>
      <w:r w:rsidRPr="0047668A">
        <w:rPr>
          <w:rFonts w:ascii="Sylfaen" w:hAnsi="Sylfaen"/>
          <w:color w:val="000000"/>
        </w:rPr>
        <w:t>უსაფრთხო</w:t>
      </w:r>
      <w:proofErr w:type="spellEnd"/>
      <w:r w:rsidRPr="0047668A">
        <w:rPr>
          <w:rFonts w:ascii="Sylfaen" w:hAnsi="Sylfaen"/>
          <w:color w:val="000000"/>
        </w:rPr>
        <w:t xml:space="preserve">, </w:t>
      </w:r>
      <w:proofErr w:type="spellStart"/>
      <w:r w:rsidRPr="0047668A">
        <w:rPr>
          <w:rFonts w:ascii="Sylfaen" w:hAnsi="Sylfaen"/>
          <w:color w:val="000000"/>
        </w:rPr>
        <w:t>ინკლუზიური</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მულტიკულტურული</w:t>
      </w:r>
      <w:proofErr w:type="spellEnd"/>
      <w:r w:rsidRPr="0047668A">
        <w:rPr>
          <w:rFonts w:ascii="Sylfaen" w:hAnsi="Sylfaen"/>
          <w:color w:val="000000"/>
        </w:rPr>
        <w:t xml:space="preserve"> </w:t>
      </w:r>
      <w:proofErr w:type="spellStart"/>
      <w:r w:rsidRPr="0047668A">
        <w:rPr>
          <w:rFonts w:ascii="Sylfaen" w:hAnsi="Sylfaen"/>
          <w:color w:val="000000"/>
        </w:rPr>
        <w:t>გარემოს</w:t>
      </w:r>
      <w:proofErr w:type="spellEnd"/>
      <w:r w:rsidRPr="0047668A">
        <w:rPr>
          <w:rFonts w:ascii="Sylfaen" w:hAnsi="Sylfaen"/>
          <w:color w:val="000000"/>
        </w:rPr>
        <w:t xml:space="preserve"> </w:t>
      </w:r>
      <w:proofErr w:type="spellStart"/>
      <w:r w:rsidRPr="0047668A">
        <w:rPr>
          <w:rFonts w:ascii="Sylfaen" w:hAnsi="Sylfaen"/>
          <w:color w:val="000000"/>
        </w:rPr>
        <w:t>შექმნის</w:t>
      </w:r>
      <w:proofErr w:type="spellEnd"/>
      <w:r w:rsidRPr="0047668A">
        <w:rPr>
          <w:rFonts w:ascii="Sylfaen" w:hAnsi="Sylfaen"/>
          <w:color w:val="000000"/>
        </w:rPr>
        <w:t xml:space="preserve"> </w:t>
      </w:r>
      <w:proofErr w:type="spellStart"/>
      <w:r w:rsidRPr="0047668A">
        <w:rPr>
          <w:rFonts w:ascii="Sylfaen" w:hAnsi="Sylfaen"/>
          <w:color w:val="000000"/>
        </w:rPr>
        <w:t>უზრუნველყოფა</w:t>
      </w:r>
      <w:proofErr w:type="spellEnd"/>
      <w:r w:rsidRPr="0047668A">
        <w:rPr>
          <w:rFonts w:ascii="Sylfaen" w:hAnsi="Sylfaen"/>
          <w:color w:val="000000"/>
        </w:rPr>
        <w:t xml:space="preserve">; </w:t>
      </w:r>
    </w:p>
    <w:p w14:paraId="79414690" w14:textId="77777777" w:rsidR="007F155F" w:rsidRPr="0047668A" w:rsidRDefault="007F155F" w:rsidP="009109AB">
      <w:pPr>
        <w:spacing w:after="0" w:line="240" w:lineRule="auto"/>
        <w:jc w:val="both"/>
        <w:rPr>
          <w:rFonts w:ascii="Sylfaen" w:hAnsi="Sylfaen"/>
          <w:color w:val="000000"/>
        </w:rPr>
      </w:pPr>
    </w:p>
    <w:p w14:paraId="583CFE78"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ბულინგისა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ძალადობის</w:t>
      </w:r>
      <w:proofErr w:type="spellEnd"/>
      <w:r w:rsidRPr="0047668A">
        <w:rPr>
          <w:rFonts w:ascii="Sylfaen" w:hAnsi="Sylfaen"/>
          <w:color w:val="000000"/>
        </w:rPr>
        <w:t xml:space="preserve"> </w:t>
      </w:r>
      <w:proofErr w:type="spellStart"/>
      <w:r w:rsidRPr="0047668A">
        <w:rPr>
          <w:rFonts w:ascii="Sylfaen" w:hAnsi="Sylfaen"/>
          <w:color w:val="000000"/>
        </w:rPr>
        <w:t>პრევენციაზე</w:t>
      </w:r>
      <w:proofErr w:type="spellEnd"/>
      <w:r w:rsidRPr="0047668A">
        <w:rPr>
          <w:rFonts w:ascii="Sylfaen" w:hAnsi="Sylfaen"/>
          <w:color w:val="000000"/>
        </w:rPr>
        <w:t xml:space="preserve"> </w:t>
      </w:r>
      <w:proofErr w:type="spellStart"/>
      <w:r w:rsidRPr="0047668A">
        <w:rPr>
          <w:rFonts w:ascii="Sylfaen" w:hAnsi="Sylfaen"/>
          <w:color w:val="000000"/>
        </w:rPr>
        <w:t>ორიენტირებული</w:t>
      </w:r>
      <w:proofErr w:type="spellEnd"/>
      <w:r w:rsidRPr="0047668A">
        <w:rPr>
          <w:rFonts w:ascii="Sylfaen" w:hAnsi="Sylfaen"/>
          <w:color w:val="000000"/>
        </w:rPr>
        <w:t xml:space="preserve"> </w:t>
      </w:r>
      <w:proofErr w:type="spellStart"/>
      <w:r w:rsidRPr="0047668A">
        <w:rPr>
          <w:rFonts w:ascii="Sylfaen" w:hAnsi="Sylfaen"/>
          <w:color w:val="000000"/>
        </w:rPr>
        <w:t>სერვისები</w:t>
      </w:r>
      <w:proofErr w:type="spellEnd"/>
      <w:r w:rsidRPr="0047668A">
        <w:rPr>
          <w:rFonts w:ascii="Sylfaen" w:hAnsi="Sylfaen"/>
          <w:color w:val="000000"/>
          <w:lang w:val="ka-GE"/>
        </w:rPr>
        <w:t>სა</w:t>
      </w:r>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პროგრამები</w:t>
      </w:r>
      <w:proofErr w:type="spellEnd"/>
      <w:r w:rsidRPr="0047668A">
        <w:rPr>
          <w:rFonts w:ascii="Sylfaen" w:hAnsi="Sylfaen"/>
          <w:color w:val="000000"/>
          <w:lang w:val="ka-GE"/>
        </w:rPr>
        <w:t xml:space="preserve">ს </w:t>
      </w:r>
      <w:proofErr w:type="spellStart"/>
      <w:r w:rsidRPr="0047668A">
        <w:rPr>
          <w:rFonts w:ascii="Sylfaen" w:hAnsi="Sylfaen"/>
          <w:color w:val="000000"/>
        </w:rPr>
        <w:t>განვითარება</w:t>
      </w:r>
      <w:proofErr w:type="spellEnd"/>
      <w:r w:rsidRPr="0047668A">
        <w:rPr>
          <w:rFonts w:ascii="Sylfaen" w:hAnsi="Sylfaen"/>
          <w:color w:val="000000"/>
        </w:rPr>
        <w:t>;</w:t>
      </w:r>
    </w:p>
    <w:p w14:paraId="36FB1AAF" w14:textId="77777777" w:rsidR="007F155F" w:rsidRPr="0047668A" w:rsidRDefault="007F155F" w:rsidP="009109AB">
      <w:pPr>
        <w:spacing w:after="0" w:line="240" w:lineRule="auto"/>
        <w:jc w:val="both"/>
        <w:rPr>
          <w:rFonts w:ascii="Sylfaen" w:hAnsi="Sylfaen"/>
          <w:color w:val="000000"/>
        </w:rPr>
      </w:pPr>
    </w:p>
    <w:p w14:paraId="5A3B844A"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მოსწავლეთა</w:t>
      </w:r>
      <w:proofErr w:type="spellEnd"/>
      <w:r w:rsidRPr="0047668A">
        <w:rPr>
          <w:rFonts w:ascii="Sylfaen" w:hAnsi="Sylfaen"/>
          <w:color w:val="000000"/>
        </w:rPr>
        <w:t xml:space="preserve"> </w:t>
      </w:r>
      <w:proofErr w:type="spellStart"/>
      <w:r w:rsidRPr="0047668A">
        <w:rPr>
          <w:rFonts w:ascii="Sylfaen" w:hAnsi="Sylfaen"/>
          <w:color w:val="000000"/>
        </w:rPr>
        <w:t>ფიზიკური</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ფსიქო-ემოციური</w:t>
      </w:r>
      <w:proofErr w:type="spellEnd"/>
      <w:r w:rsidRPr="0047668A">
        <w:rPr>
          <w:rFonts w:ascii="Sylfaen" w:hAnsi="Sylfaen"/>
          <w:color w:val="000000"/>
        </w:rPr>
        <w:t xml:space="preserve"> </w:t>
      </w:r>
      <w:proofErr w:type="spellStart"/>
      <w:r w:rsidRPr="0047668A">
        <w:rPr>
          <w:rFonts w:ascii="Sylfaen" w:hAnsi="Sylfaen"/>
          <w:color w:val="000000"/>
        </w:rPr>
        <w:t>უსაფრთხოების</w:t>
      </w:r>
      <w:proofErr w:type="spellEnd"/>
      <w:r w:rsidRPr="0047668A">
        <w:rPr>
          <w:rFonts w:ascii="Sylfaen" w:hAnsi="Sylfaen"/>
          <w:color w:val="000000"/>
        </w:rPr>
        <w:t xml:space="preserve"> </w:t>
      </w:r>
      <w:proofErr w:type="spellStart"/>
      <w:r w:rsidRPr="0047668A">
        <w:rPr>
          <w:rFonts w:ascii="Sylfaen" w:hAnsi="Sylfaen"/>
          <w:color w:val="000000"/>
        </w:rPr>
        <w:t>დასაცავად</w:t>
      </w:r>
      <w:proofErr w:type="spellEnd"/>
      <w:r w:rsidRPr="0047668A">
        <w:rPr>
          <w:rFonts w:ascii="Sylfaen" w:hAnsi="Sylfaen"/>
          <w:color w:val="000000"/>
        </w:rPr>
        <w:t xml:space="preserve"> </w:t>
      </w:r>
      <w:proofErr w:type="spellStart"/>
      <w:r w:rsidRPr="0047668A">
        <w:rPr>
          <w:rFonts w:ascii="Sylfaen" w:hAnsi="Sylfaen"/>
          <w:color w:val="000000"/>
        </w:rPr>
        <w:t>მანდატურისა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ფსიქოლოგიური</w:t>
      </w:r>
      <w:proofErr w:type="spellEnd"/>
      <w:r w:rsidRPr="0047668A">
        <w:rPr>
          <w:rFonts w:ascii="Sylfaen" w:hAnsi="Sylfaen"/>
          <w:color w:val="000000"/>
        </w:rPr>
        <w:t xml:space="preserve"> </w:t>
      </w:r>
      <w:proofErr w:type="spellStart"/>
      <w:r w:rsidRPr="0047668A">
        <w:rPr>
          <w:rFonts w:ascii="Sylfaen" w:hAnsi="Sylfaen"/>
          <w:color w:val="000000"/>
        </w:rPr>
        <w:t>მომსახურების</w:t>
      </w:r>
      <w:proofErr w:type="spellEnd"/>
      <w:r w:rsidRPr="0047668A">
        <w:rPr>
          <w:rFonts w:ascii="Sylfaen" w:hAnsi="Sylfaen"/>
          <w:color w:val="000000"/>
        </w:rPr>
        <w:t xml:space="preserve"> </w:t>
      </w:r>
      <w:proofErr w:type="spellStart"/>
      <w:r w:rsidRPr="0047668A">
        <w:rPr>
          <w:rFonts w:ascii="Sylfaen" w:hAnsi="Sylfaen"/>
          <w:color w:val="000000"/>
        </w:rPr>
        <w:t>ხარისხის</w:t>
      </w:r>
      <w:proofErr w:type="spellEnd"/>
      <w:r w:rsidRPr="0047668A">
        <w:rPr>
          <w:rFonts w:ascii="Sylfaen" w:hAnsi="Sylfaen"/>
          <w:color w:val="000000"/>
        </w:rPr>
        <w:t xml:space="preserve"> </w:t>
      </w:r>
      <w:proofErr w:type="spellStart"/>
      <w:r w:rsidRPr="0047668A">
        <w:rPr>
          <w:rFonts w:ascii="Sylfaen" w:hAnsi="Sylfaen"/>
          <w:color w:val="000000"/>
        </w:rPr>
        <w:t>გაუმჯობესება</w:t>
      </w:r>
      <w:proofErr w:type="spellEnd"/>
      <w:r w:rsidRPr="0047668A">
        <w:rPr>
          <w:rFonts w:ascii="Sylfaen" w:hAnsi="Sylfaen"/>
          <w:color w:val="000000"/>
        </w:rPr>
        <w:t>;</w:t>
      </w:r>
    </w:p>
    <w:p w14:paraId="384EE71F" w14:textId="77777777" w:rsidR="007F155F" w:rsidRPr="0047668A" w:rsidRDefault="007F155F" w:rsidP="009109AB">
      <w:pPr>
        <w:spacing w:after="0" w:line="240" w:lineRule="auto"/>
        <w:jc w:val="both"/>
        <w:rPr>
          <w:rFonts w:ascii="Sylfaen" w:hAnsi="Sylfaen"/>
          <w:color w:val="000000"/>
        </w:rPr>
      </w:pPr>
    </w:p>
    <w:p w14:paraId="46055ABE" w14:textId="77777777" w:rsidR="007F155F" w:rsidRPr="0047668A" w:rsidRDefault="007F155F" w:rsidP="009109AB">
      <w:pPr>
        <w:spacing w:after="0" w:line="240" w:lineRule="auto"/>
        <w:jc w:val="both"/>
        <w:rPr>
          <w:rFonts w:ascii="Sylfaen" w:hAnsi="Sylfaen"/>
          <w:color w:val="000000"/>
        </w:rPr>
      </w:pPr>
      <w:proofErr w:type="spellStart"/>
      <w:r w:rsidRPr="0047668A">
        <w:rPr>
          <w:rFonts w:ascii="Sylfaen" w:hAnsi="Sylfaen"/>
          <w:color w:val="000000"/>
        </w:rPr>
        <w:t>მოსწავლეთა</w:t>
      </w:r>
      <w:proofErr w:type="spellEnd"/>
      <w:r w:rsidRPr="0047668A">
        <w:rPr>
          <w:rFonts w:ascii="Sylfaen" w:hAnsi="Sylfaen"/>
          <w:color w:val="000000"/>
        </w:rPr>
        <w:t xml:space="preserve"> </w:t>
      </w:r>
      <w:proofErr w:type="spellStart"/>
      <w:r w:rsidRPr="0047668A">
        <w:rPr>
          <w:rFonts w:ascii="Sylfaen" w:hAnsi="Sylfaen"/>
          <w:color w:val="000000"/>
        </w:rPr>
        <w:t>სივრცითი</w:t>
      </w:r>
      <w:proofErr w:type="spellEnd"/>
      <w:r w:rsidRPr="0047668A">
        <w:rPr>
          <w:rFonts w:ascii="Sylfaen" w:hAnsi="Sylfaen"/>
          <w:color w:val="000000"/>
        </w:rPr>
        <w:t xml:space="preserve">, </w:t>
      </w:r>
      <w:proofErr w:type="spellStart"/>
      <w:r w:rsidRPr="0047668A">
        <w:rPr>
          <w:rFonts w:ascii="Sylfaen" w:hAnsi="Sylfaen"/>
          <w:color w:val="000000"/>
        </w:rPr>
        <w:t>ლოგიკური</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შემოქმედებითი</w:t>
      </w:r>
      <w:proofErr w:type="spellEnd"/>
      <w:r w:rsidRPr="0047668A">
        <w:rPr>
          <w:rFonts w:ascii="Sylfaen" w:hAnsi="Sylfaen"/>
          <w:color w:val="000000"/>
        </w:rPr>
        <w:t xml:space="preserve"> </w:t>
      </w:r>
      <w:proofErr w:type="spellStart"/>
      <w:r w:rsidRPr="0047668A">
        <w:rPr>
          <w:rFonts w:ascii="Sylfaen" w:hAnsi="Sylfaen"/>
          <w:color w:val="000000"/>
        </w:rPr>
        <w:t>უნარების</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განვითარების</w:t>
      </w:r>
      <w:proofErr w:type="spellEnd"/>
      <w:r w:rsidRPr="0047668A">
        <w:rPr>
          <w:rFonts w:ascii="Sylfaen" w:hAnsi="Sylfaen"/>
          <w:color w:val="000000"/>
        </w:rPr>
        <w:t xml:space="preserve"> </w:t>
      </w:r>
      <w:proofErr w:type="spellStart"/>
      <w:r w:rsidRPr="0047668A">
        <w:rPr>
          <w:rFonts w:ascii="Sylfaen" w:hAnsi="Sylfaen"/>
          <w:color w:val="000000"/>
        </w:rPr>
        <w:t>მიზნით</w:t>
      </w:r>
      <w:proofErr w:type="spellEnd"/>
      <w:r w:rsidRPr="0047668A">
        <w:rPr>
          <w:rFonts w:ascii="Sylfaen" w:hAnsi="Sylfaen"/>
          <w:color w:val="000000"/>
        </w:rPr>
        <w:t xml:space="preserve"> </w:t>
      </w:r>
      <w:proofErr w:type="spellStart"/>
      <w:r w:rsidRPr="0047668A">
        <w:rPr>
          <w:rFonts w:ascii="Sylfaen" w:hAnsi="Sylfaen"/>
          <w:color w:val="000000"/>
        </w:rPr>
        <w:t>აღიარებული</w:t>
      </w:r>
      <w:proofErr w:type="spellEnd"/>
      <w:r w:rsidRPr="0047668A">
        <w:rPr>
          <w:rFonts w:ascii="Sylfaen" w:hAnsi="Sylfaen"/>
          <w:color w:val="000000"/>
        </w:rPr>
        <w:t xml:space="preserve"> </w:t>
      </w:r>
      <w:proofErr w:type="spellStart"/>
      <w:r w:rsidRPr="0047668A">
        <w:rPr>
          <w:rFonts w:ascii="Sylfaen" w:hAnsi="Sylfaen"/>
          <w:color w:val="000000"/>
        </w:rPr>
        <w:t>საერთაშორისო</w:t>
      </w:r>
      <w:proofErr w:type="spellEnd"/>
      <w:r w:rsidRPr="0047668A">
        <w:rPr>
          <w:rFonts w:ascii="Sylfaen" w:hAnsi="Sylfaen"/>
          <w:color w:val="000000"/>
        </w:rPr>
        <w:t xml:space="preserve"> </w:t>
      </w:r>
      <w:proofErr w:type="spellStart"/>
      <w:r w:rsidRPr="0047668A">
        <w:rPr>
          <w:rFonts w:ascii="Sylfaen" w:hAnsi="Sylfaen"/>
          <w:color w:val="000000"/>
        </w:rPr>
        <w:t>ელექტრონული</w:t>
      </w:r>
      <w:proofErr w:type="spellEnd"/>
      <w:r w:rsidRPr="0047668A">
        <w:rPr>
          <w:rFonts w:ascii="Sylfaen" w:hAnsi="Sylfaen"/>
          <w:color w:val="000000"/>
        </w:rPr>
        <w:t xml:space="preserve"> </w:t>
      </w:r>
      <w:proofErr w:type="spellStart"/>
      <w:r w:rsidRPr="0047668A">
        <w:rPr>
          <w:rFonts w:ascii="Sylfaen" w:hAnsi="Sylfaen"/>
          <w:color w:val="000000"/>
        </w:rPr>
        <w:t>სისტემებისა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ლაბორატორიების</w:t>
      </w:r>
      <w:proofErr w:type="spellEnd"/>
      <w:r w:rsidRPr="0047668A">
        <w:rPr>
          <w:rFonts w:ascii="Sylfaen" w:hAnsi="Sylfaen"/>
          <w:color w:val="000000"/>
        </w:rPr>
        <w:t xml:space="preserve"> </w:t>
      </w:r>
      <w:proofErr w:type="spellStart"/>
      <w:r w:rsidRPr="0047668A">
        <w:rPr>
          <w:rFonts w:ascii="Sylfaen" w:hAnsi="Sylfaen"/>
          <w:color w:val="000000"/>
        </w:rPr>
        <w:t>დანერგვა</w:t>
      </w:r>
      <w:proofErr w:type="spellEnd"/>
      <w:r w:rsidRPr="0047668A">
        <w:rPr>
          <w:rFonts w:ascii="Sylfaen" w:hAnsi="Sylfaen"/>
          <w:color w:val="000000"/>
        </w:rPr>
        <w:t>.</w:t>
      </w:r>
    </w:p>
    <w:p w14:paraId="5676F3A1" w14:textId="77777777" w:rsidR="007F155F" w:rsidRPr="0047668A" w:rsidRDefault="007F155F" w:rsidP="009109AB">
      <w:pPr>
        <w:spacing w:after="0" w:line="240" w:lineRule="auto"/>
        <w:jc w:val="both"/>
        <w:rPr>
          <w:rFonts w:ascii="Sylfaen" w:hAnsi="Sylfaen"/>
          <w:color w:val="000000"/>
        </w:rPr>
      </w:pPr>
    </w:p>
    <w:p w14:paraId="27576BEC" w14:textId="77777777" w:rsidR="005C06F0" w:rsidRPr="0047668A" w:rsidRDefault="005C06F0" w:rsidP="007977E5">
      <w:pPr>
        <w:spacing w:line="240" w:lineRule="auto"/>
        <w:jc w:val="both"/>
        <w:rPr>
          <w:rFonts w:ascii="Sylfaen" w:hAnsi="Sylfaen"/>
        </w:rPr>
      </w:pPr>
    </w:p>
    <w:p w14:paraId="73DBE039" w14:textId="77777777" w:rsidR="005C06F0" w:rsidRPr="00E57BEE" w:rsidRDefault="005C06F0" w:rsidP="005C06F0">
      <w:pPr>
        <w:pStyle w:val="ListParagraph"/>
        <w:numPr>
          <w:ilvl w:val="0"/>
          <w:numId w:val="38"/>
        </w:numPr>
        <w:spacing w:after="0" w:line="240" w:lineRule="auto"/>
        <w:jc w:val="both"/>
        <w:rPr>
          <w:rFonts w:ascii="Sylfaen" w:hAnsi="Sylfaen" w:cs="Sylfaen"/>
          <w:b/>
          <w:i/>
          <w:lang w:val="ka-GE"/>
        </w:rPr>
      </w:pPr>
      <w:r w:rsidRPr="00E57BEE">
        <w:rPr>
          <w:rFonts w:ascii="Sylfaen" w:hAnsi="Sylfaen" w:cs="Sylfaen"/>
          <w:b/>
          <w:i/>
          <w:lang w:val="ka-GE"/>
        </w:rPr>
        <w:t>ზოგადი განათლების რეფორმის ახალი მიმართულებები:</w:t>
      </w:r>
    </w:p>
    <w:p w14:paraId="5535E9B6" w14:textId="77777777" w:rsidR="005C06F0" w:rsidRPr="009A262F" w:rsidRDefault="005C06F0" w:rsidP="005C06F0">
      <w:pPr>
        <w:pStyle w:val="ListParagraph"/>
        <w:tabs>
          <w:tab w:val="left" w:pos="450"/>
        </w:tabs>
        <w:spacing w:after="0" w:line="240" w:lineRule="auto"/>
        <w:ind w:left="0"/>
        <w:jc w:val="both"/>
        <w:rPr>
          <w:rFonts w:ascii="Sylfaen" w:hAnsi="Sylfaen" w:cs="Sylfaen"/>
          <w:lang w:val="ka-GE"/>
        </w:rPr>
      </w:pPr>
    </w:p>
    <w:p w14:paraId="1053C077" w14:textId="77777777" w:rsidR="005C06F0" w:rsidRPr="009A262F" w:rsidRDefault="005C06F0" w:rsidP="005C06F0">
      <w:pPr>
        <w:pStyle w:val="ListParagraph"/>
        <w:numPr>
          <w:ilvl w:val="0"/>
          <w:numId w:val="1"/>
        </w:numPr>
        <w:spacing w:line="240" w:lineRule="auto"/>
        <w:rPr>
          <w:rFonts w:ascii="Sylfaen" w:hAnsi="Sylfaen"/>
          <w:i/>
          <w:lang w:val="ka-GE"/>
        </w:rPr>
      </w:pPr>
      <w:r w:rsidRPr="009A262F">
        <w:rPr>
          <w:rFonts w:ascii="Sylfaen" w:hAnsi="Sylfaen"/>
          <w:i/>
          <w:lang w:val="ka-GE"/>
        </w:rPr>
        <w:t>მასწავლებლის პროფესიული განვითარების და კარიერული წინსვლის სქემა და შრომის ანაზღაურების ზრდა</w:t>
      </w:r>
    </w:p>
    <w:p w14:paraId="780B446F" w14:textId="77777777" w:rsidR="005C06F0" w:rsidRPr="009A262F" w:rsidRDefault="005C06F0" w:rsidP="005C06F0">
      <w:pPr>
        <w:spacing w:line="240" w:lineRule="auto"/>
        <w:jc w:val="both"/>
        <w:rPr>
          <w:rFonts w:ascii="Sylfaen" w:hAnsi="Sylfaen"/>
          <w:lang w:val="ka-GE"/>
        </w:rPr>
      </w:pPr>
      <w:r w:rsidRPr="009A262F">
        <w:rPr>
          <w:rFonts w:ascii="Sylfaen" w:hAnsi="Sylfaen"/>
          <w:lang w:val="ka-GE"/>
        </w:rPr>
        <w:t xml:space="preserve">განათლების რეფორმის ფარგლებში </w:t>
      </w:r>
      <w:r>
        <w:rPr>
          <w:rFonts w:ascii="Sylfaen" w:hAnsi="Sylfaen"/>
          <w:lang w:val="ka-GE"/>
        </w:rPr>
        <w:t xml:space="preserve">გრძლედება </w:t>
      </w:r>
      <w:r w:rsidRPr="009A262F">
        <w:rPr>
          <w:rFonts w:ascii="Sylfaen" w:hAnsi="Sylfaen"/>
          <w:lang w:val="ka-GE"/>
        </w:rPr>
        <w:t>2021 წელს და</w:t>
      </w:r>
      <w:r>
        <w:rPr>
          <w:rFonts w:ascii="Sylfaen" w:hAnsi="Sylfaen"/>
          <w:lang w:val="ka-GE"/>
        </w:rPr>
        <w:t>წყებული</w:t>
      </w:r>
      <w:r w:rsidRPr="009A262F">
        <w:rPr>
          <w:rFonts w:ascii="Sylfaen" w:hAnsi="Sylfaen"/>
          <w:lang w:val="ka-GE"/>
        </w:rPr>
        <w:t xml:space="preserve"> მასწავლებელის პროფესიული განვითარების და კარიერული წინსვლის მორიგი ეტაპის განხორციელება. განათლების მიმდინარე რეფორმა გულისხმობს პრაქტიკოს მასწავლებლების პროფესიული განვითარების ხელშეწყობას, მათ მოტივირებას კარიერულ სქემაში სტატუსის ამაღლების მიმართულებით და სისტემაში პრაქტიკოსი მასწავლებელების ეტაპობრივ ჩანაცვლებას უფროსი, წამყვანი და მენტორის სტატუსის მქონე მასწავლებლებით. </w:t>
      </w:r>
    </w:p>
    <w:p w14:paraId="634D40CC" w14:textId="77777777" w:rsidR="005C06F0" w:rsidRDefault="005C06F0" w:rsidP="005C06F0">
      <w:pPr>
        <w:spacing w:line="240" w:lineRule="auto"/>
        <w:jc w:val="both"/>
        <w:rPr>
          <w:rFonts w:ascii="Sylfaen" w:hAnsi="Sylfaen"/>
          <w:lang w:val="ka-GE"/>
        </w:rPr>
      </w:pPr>
      <w:r w:rsidRPr="00D52866">
        <w:rPr>
          <w:rFonts w:ascii="Sylfaen" w:hAnsi="Sylfaen"/>
          <w:lang w:val="ka-GE"/>
        </w:rPr>
        <w:t>2021 წლიდან, რეფორმის ახალ ეტაპზე განხორციელდა უფროსი, წამყვანი და მენტორის სტატუსის მქონე მასწავლებლების (39 ათასზე მეტი მასწავლებელი) დანამატების გაზრდა</w:t>
      </w:r>
      <w:r>
        <w:rPr>
          <w:rFonts w:ascii="Sylfaen" w:hAnsi="Sylfaen"/>
          <w:lang w:val="ka-GE"/>
        </w:rPr>
        <w:t xml:space="preserve"> 100 </w:t>
      </w:r>
      <w:r w:rsidRPr="00D52866">
        <w:rPr>
          <w:rFonts w:ascii="Sylfaen" w:hAnsi="Sylfaen"/>
          <w:lang w:val="ka-GE"/>
        </w:rPr>
        <w:t xml:space="preserve">ლარით. მასწავლებელთა დანამატების გაზრდა გაგრძელდება შემდგომი საშუალოვადიანი პერიოდისთვისაც. </w:t>
      </w:r>
    </w:p>
    <w:p w14:paraId="25BBB04C" w14:textId="77777777" w:rsidR="005C06F0" w:rsidRPr="009A262F" w:rsidRDefault="005C06F0" w:rsidP="005C06F0">
      <w:pPr>
        <w:spacing w:line="240" w:lineRule="auto"/>
        <w:jc w:val="both"/>
        <w:rPr>
          <w:rFonts w:ascii="Sylfaen" w:hAnsi="Sylfaen"/>
          <w:lang w:val="en-GB"/>
        </w:rPr>
      </w:pPr>
    </w:p>
    <w:p w14:paraId="2C671373" w14:textId="77777777" w:rsidR="005C06F0" w:rsidRPr="009A262F" w:rsidRDefault="005C06F0" w:rsidP="005C06F0">
      <w:pPr>
        <w:numPr>
          <w:ilvl w:val="0"/>
          <w:numId w:val="1"/>
        </w:numPr>
        <w:spacing w:after="200" w:line="240" w:lineRule="auto"/>
        <w:contextualSpacing/>
        <w:rPr>
          <w:rFonts w:ascii="Sylfaen" w:eastAsia="Calibri" w:hAnsi="Sylfaen" w:cs="Times New Roman"/>
          <w:i/>
          <w:lang w:val="en-GB"/>
        </w:rPr>
      </w:pPr>
      <w:r w:rsidRPr="009A262F">
        <w:rPr>
          <w:rFonts w:ascii="Sylfaen" w:eastAsia="Calibri" w:hAnsi="Sylfaen" w:cs="Times New Roman"/>
          <w:i/>
          <w:lang w:val="ka-GE"/>
        </w:rPr>
        <w:t xml:space="preserve"> „ახალი სკოლის“ მოდელის დანერგვა</w:t>
      </w:r>
    </w:p>
    <w:p w14:paraId="0961F354" w14:textId="77777777" w:rsidR="005C06F0" w:rsidRPr="0047668A" w:rsidRDefault="005C06F0" w:rsidP="005C06F0">
      <w:pPr>
        <w:tabs>
          <w:tab w:val="left" w:pos="450"/>
        </w:tabs>
        <w:spacing w:after="0" w:line="240" w:lineRule="auto"/>
        <w:jc w:val="both"/>
        <w:rPr>
          <w:rFonts w:ascii="Sylfaen" w:hAnsi="Sylfaen" w:cs="Sylfaen"/>
        </w:rPr>
      </w:pPr>
      <w:r>
        <w:rPr>
          <w:rFonts w:ascii="Sylfaen" w:hAnsi="Sylfaen" w:cs="Sylfaen"/>
        </w:rPr>
        <w:tab/>
      </w:r>
      <w:proofErr w:type="spellStart"/>
      <w:r w:rsidRPr="004C2F2E">
        <w:rPr>
          <w:rFonts w:ascii="Sylfaen" w:hAnsi="Sylfaen" w:cs="Sylfaen"/>
        </w:rPr>
        <w:t>საშუალოვადიან</w:t>
      </w:r>
      <w:proofErr w:type="spellEnd"/>
      <w:r w:rsidRPr="004C2F2E">
        <w:rPr>
          <w:rFonts w:ascii="Sylfaen" w:hAnsi="Sylfaen" w:cs="Sylfaen"/>
        </w:rPr>
        <w:t xml:space="preserve"> </w:t>
      </w:r>
      <w:proofErr w:type="spellStart"/>
      <w:r w:rsidRPr="004C2F2E">
        <w:rPr>
          <w:rFonts w:ascii="Sylfaen" w:hAnsi="Sylfaen" w:cs="Sylfaen"/>
        </w:rPr>
        <w:t>პერიოდში</w:t>
      </w:r>
      <w:proofErr w:type="spellEnd"/>
      <w:r w:rsidRPr="004C2F2E">
        <w:rPr>
          <w:rFonts w:ascii="Sylfaen" w:hAnsi="Sylfaen" w:cs="Sylfaen"/>
        </w:rPr>
        <w:t xml:space="preserve"> </w:t>
      </w:r>
      <w:proofErr w:type="spellStart"/>
      <w:r w:rsidRPr="004C2F2E">
        <w:rPr>
          <w:rFonts w:ascii="Sylfaen" w:hAnsi="Sylfaen" w:cs="Sylfaen"/>
        </w:rPr>
        <w:t>ქვეყნის</w:t>
      </w:r>
      <w:proofErr w:type="spellEnd"/>
      <w:r w:rsidRPr="004C2F2E">
        <w:rPr>
          <w:rFonts w:ascii="Sylfaen" w:hAnsi="Sylfaen" w:cs="Sylfaen"/>
        </w:rPr>
        <w:t xml:space="preserve"> </w:t>
      </w:r>
      <w:proofErr w:type="spellStart"/>
      <w:r w:rsidRPr="004C2F2E">
        <w:rPr>
          <w:rFonts w:ascii="Sylfaen" w:hAnsi="Sylfaen" w:cs="Sylfaen"/>
        </w:rPr>
        <w:t>მასშტაბით</w:t>
      </w:r>
      <w:proofErr w:type="spellEnd"/>
      <w:r w:rsidRPr="004C2F2E">
        <w:rPr>
          <w:rFonts w:ascii="Sylfaen" w:hAnsi="Sylfaen" w:cs="Sylfaen"/>
        </w:rPr>
        <w:t xml:space="preserve"> </w:t>
      </w:r>
      <w:proofErr w:type="spellStart"/>
      <w:r w:rsidRPr="004C2F2E">
        <w:rPr>
          <w:rFonts w:ascii="Sylfaen" w:hAnsi="Sylfaen" w:cs="Sylfaen"/>
        </w:rPr>
        <w:t>ყველა</w:t>
      </w:r>
      <w:proofErr w:type="spellEnd"/>
      <w:r w:rsidRPr="004C2F2E">
        <w:rPr>
          <w:rFonts w:ascii="Sylfaen" w:hAnsi="Sylfaen" w:cs="Sylfaen"/>
        </w:rPr>
        <w:t xml:space="preserve"> </w:t>
      </w:r>
      <w:proofErr w:type="spellStart"/>
      <w:r w:rsidRPr="004C2F2E">
        <w:rPr>
          <w:rFonts w:ascii="Sylfaen" w:hAnsi="Sylfaen" w:cs="Sylfaen"/>
        </w:rPr>
        <w:t>საჯარო</w:t>
      </w:r>
      <w:proofErr w:type="spellEnd"/>
      <w:r w:rsidRPr="004C2F2E">
        <w:rPr>
          <w:rFonts w:ascii="Sylfaen" w:hAnsi="Sylfaen" w:cs="Sylfaen"/>
        </w:rPr>
        <w:t xml:space="preserve"> </w:t>
      </w:r>
      <w:proofErr w:type="spellStart"/>
      <w:r w:rsidRPr="004C2F2E">
        <w:rPr>
          <w:rFonts w:ascii="Sylfaen" w:hAnsi="Sylfaen" w:cs="Sylfaen"/>
        </w:rPr>
        <w:t>სკოლაში</w:t>
      </w:r>
      <w:proofErr w:type="spellEnd"/>
      <w:r w:rsidRPr="004C2F2E">
        <w:rPr>
          <w:rFonts w:ascii="Sylfaen" w:hAnsi="Sylfaen" w:cs="Sylfaen"/>
          <w:lang w:val="ka-GE"/>
        </w:rPr>
        <w:t xml:space="preserve"> </w:t>
      </w:r>
      <w:r w:rsidRPr="004C2F2E">
        <w:rPr>
          <w:rFonts w:ascii="Sylfaen" w:hAnsi="Sylfaen" w:cs="Sylfaen"/>
        </w:rPr>
        <w:t>„</w:t>
      </w:r>
      <w:proofErr w:type="spellStart"/>
      <w:r w:rsidRPr="004C2F2E">
        <w:rPr>
          <w:rFonts w:ascii="Sylfaen" w:hAnsi="Sylfaen" w:cs="Sylfaen"/>
        </w:rPr>
        <w:t>ახალი</w:t>
      </w:r>
      <w:proofErr w:type="spellEnd"/>
      <w:r w:rsidRPr="004C2F2E">
        <w:rPr>
          <w:rFonts w:ascii="Sylfaen" w:hAnsi="Sylfaen" w:cs="Sylfaen"/>
        </w:rPr>
        <w:t xml:space="preserve"> </w:t>
      </w:r>
      <w:proofErr w:type="spellStart"/>
      <w:r w:rsidRPr="004C2F2E">
        <w:rPr>
          <w:rFonts w:ascii="Sylfaen" w:hAnsi="Sylfaen" w:cs="Sylfaen"/>
        </w:rPr>
        <w:t>სკოლის</w:t>
      </w:r>
      <w:proofErr w:type="spellEnd"/>
      <w:r w:rsidRPr="004C2F2E">
        <w:rPr>
          <w:rFonts w:ascii="Sylfaen" w:hAnsi="Sylfaen" w:cs="Sylfaen"/>
        </w:rPr>
        <w:t xml:space="preserve">“ </w:t>
      </w:r>
      <w:proofErr w:type="spellStart"/>
      <w:r w:rsidRPr="004C2F2E">
        <w:rPr>
          <w:rFonts w:ascii="Sylfaen" w:hAnsi="Sylfaen" w:cs="Sylfaen"/>
        </w:rPr>
        <w:t>მოდელის</w:t>
      </w:r>
      <w:proofErr w:type="spellEnd"/>
      <w:r w:rsidRPr="004C2F2E">
        <w:rPr>
          <w:rFonts w:ascii="Sylfaen" w:hAnsi="Sylfaen" w:cs="Sylfaen"/>
        </w:rPr>
        <w:t xml:space="preserve"> </w:t>
      </w:r>
      <w:proofErr w:type="spellStart"/>
      <w:r w:rsidRPr="004C2F2E">
        <w:rPr>
          <w:rFonts w:ascii="Sylfaen" w:hAnsi="Sylfaen" w:cs="Sylfaen"/>
        </w:rPr>
        <w:t>დანერგვ</w:t>
      </w:r>
      <w:proofErr w:type="spellEnd"/>
      <w:r w:rsidRPr="004C2F2E">
        <w:rPr>
          <w:rFonts w:ascii="Sylfaen" w:hAnsi="Sylfaen" w:cs="Sylfaen"/>
          <w:lang w:val="ka-GE"/>
        </w:rPr>
        <w:t xml:space="preserve">ის </w:t>
      </w:r>
      <w:proofErr w:type="spellStart"/>
      <w:r w:rsidRPr="004C2F2E">
        <w:rPr>
          <w:rFonts w:ascii="Sylfaen" w:hAnsi="Sylfaen" w:cs="Sylfaen"/>
        </w:rPr>
        <w:t>გაგრძელება</w:t>
      </w:r>
      <w:proofErr w:type="spellEnd"/>
      <w:r w:rsidRPr="004C2F2E">
        <w:rPr>
          <w:rFonts w:ascii="Sylfaen" w:hAnsi="Sylfaen" w:cs="Sylfaen"/>
        </w:rPr>
        <w:t xml:space="preserve">, </w:t>
      </w:r>
      <w:proofErr w:type="spellStart"/>
      <w:r w:rsidRPr="004C2F2E">
        <w:rPr>
          <w:rFonts w:ascii="Sylfaen" w:hAnsi="Sylfaen" w:cs="Sylfaen"/>
        </w:rPr>
        <w:t>რაც</w:t>
      </w:r>
      <w:proofErr w:type="spellEnd"/>
      <w:r w:rsidRPr="004C2F2E">
        <w:rPr>
          <w:rFonts w:ascii="Sylfaen" w:hAnsi="Sylfaen" w:cs="Sylfaen"/>
        </w:rPr>
        <w:t xml:space="preserve"> </w:t>
      </w:r>
      <w:proofErr w:type="spellStart"/>
      <w:r w:rsidRPr="004C2F2E">
        <w:rPr>
          <w:rFonts w:ascii="Sylfaen" w:hAnsi="Sylfaen" w:cs="Sylfaen"/>
        </w:rPr>
        <w:t>გულისხმობს</w:t>
      </w:r>
      <w:proofErr w:type="spellEnd"/>
      <w:r w:rsidRPr="004C2F2E">
        <w:rPr>
          <w:rFonts w:ascii="Sylfaen" w:hAnsi="Sylfaen" w:cs="Sylfaen"/>
        </w:rPr>
        <w:t xml:space="preserve"> </w:t>
      </w:r>
      <w:proofErr w:type="spellStart"/>
      <w:r w:rsidRPr="004C2F2E">
        <w:rPr>
          <w:rFonts w:ascii="Sylfaen" w:hAnsi="Sylfaen" w:cs="Sylfaen"/>
        </w:rPr>
        <w:t>მესამე</w:t>
      </w:r>
      <w:proofErr w:type="spellEnd"/>
      <w:r w:rsidRPr="004C2F2E">
        <w:rPr>
          <w:rFonts w:ascii="Sylfaen" w:hAnsi="Sylfaen" w:cs="Sylfaen"/>
        </w:rPr>
        <w:t xml:space="preserve"> </w:t>
      </w:r>
      <w:proofErr w:type="spellStart"/>
      <w:r w:rsidRPr="004C2F2E">
        <w:rPr>
          <w:rFonts w:ascii="Sylfaen" w:hAnsi="Sylfaen" w:cs="Sylfaen"/>
        </w:rPr>
        <w:t>თაობის</w:t>
      </w:r>
      <w:proofErr w:type="spellEnd"/>
      <w:r w:rsidRPr="004C2F2E">
        <w:rPr>
          <w:rFonts w:ascii="Sylfaen" w:hAnsi="Sylfaen" w:cs="Sylfaen"/>
        </w:rPr>
        <w:t xml:space="preserve"> </w:t>
      </w:r>
      <w:proofErr w:type="spellStart"/>
      <w:r w:rsidRPr="004C2F2E">
        <w:rPr>
          <w:rFonts w:ascii="Sylfaen" w:hAnsi="Sylfaen" w:cs="Sylfaen"/>
        </w:rPr>
        <w:t>ეროვნული</w:t>
      </w:r>
      <w:proofErr w:type="spellEnd"/>
      <w:r w:rsidRPr="004C2F2E">
        <w:rPr>
          <w:rFonts w:ascii="Sylfaen" w:hAnsi="Sylfaen" w:cs="Sylfaen"/>
        </w:rPr>
        <w:t xml:space="preserve"> </w:t>
      </w:r>
      <w:proofErr w:type="spellStart"/>
      <w:r w:rsidRPr="004C2F2E">
        <w:rPr>
          <w:rFonts w:ascii="Sylfaen" w:hAnsi="Sylfaen" w:cs="Sylfaen"/>
        </w:rPr>
        <w:t>სასწავლო</w:t>
      </w:r>
      <w:proofErr w:type="spellEnd"/>
      <w:r w:rsidRPr="004C2F2E">
        <w:rPr>
          <w:rFonts w:ascii="Sylfaen" w:hAnsi="Sylfaen" w:cs="Sylfaen"/>
        </w:rPr>
        <w:t xml:space="preserve"> </w:t>
      </w:r>
      <w:proofErr w:type="spellStart"/>
      <w:r w:rsidRPr="004C2F2E">
        <w:rPr>
          <w:rFonts w:ascii="Sylfaen" w:hAnsi="Sylfaen" w:cs="Sylfaen"/>
        </w:rPr>
        <w:t>გეგმების</w:t>
      </w:r>
      <w:proofErr w:type="spellEnd"/>
      <w:r w:rsidRPr="004C2F2E">
        <w:rPr>
          <w:rFonts w:ascii="Sylfaen" w:hAnsi="Sylfaen" w:cs="Sylfaen"/>
        </w:rPr>
        <w:t xml:space="preserve"> </w:t>
      </w:r>
      <w:proofErr w:type="spellStart"/>
      <w:r w:rsidRPr="004C2F2E">
        <w:rPr>
          <w:rFonts w:ascii="Sylfaen" w:hAnsi="Sylfaen" w:cs="Sylfaen"/>
        </w:rPr>
        <w:t>დანერგვის</w:t>
      </w:r>
      <w:proofErr w:type="spellEnd"/>
      <w:r w:rsidRPr="004C2F2E">
        <w:rPr>
          <w:rFonts w:ascii="Sylfaen" w:hAnsi="Sylfaen" w:cs="Sylfaen"/>
        </w:rPr>
        <w:t xml:space="preserve"> </w:t>
      </w:r>
      <w:proofErr w:type="spellStart"/>
      <w:r w:rsidRPr="004C2F2E">
        <w:rPr>
          <w:rFonts w:ascii="Sylfaen" w:hAnsi="Sylfaen" w:cs="Sylfaen"/>
        </w:rPr>
        <w:t>ხელშეწყობას</w:t>
      </w:r>
      <w:proofErr w:type="spellEnd"/>
      <w:r w:rsidRPr="004C2F2E">
        <w:rPr>
          <w:rFonts w:ascii="Sylfaen" w:hAnsi="Sylfaen" w:cs="Sylfaen"/>
        </w:rPr>
        <w:t xml:space="preserve">, </w:t>
      </w:r>
      <w:proofErr w:type="spellStart"/>
      <w:r w:rsidRPr="004C2F2E">
        <w:rPr>
          <w:rFonts w:ascii="Sylfaen" w:hAnsi="Sylfaen" w:cs="Sylfaen"/>
        </w:rPr>
        <w:t>ასევე</w:t>
      </w:r>
      <w:proofErr w:type="spellEnd"/>
      <w:r w:rsidRPr="004C2F2E">
        <w:rPr>
          <w:rFonts w:ascii="Sylfaen" w:hAnsi="Sylfaen" w:cs="Sylfaen"/>
        </w:rPr>
        <w:t xml:space="preserve"> </w:t>
      </w:r>
      <w:proofErr w:type="spellStart"/>
      <w:r w:rsidRPr="004C2F2E">
        <w:rPr>
          <w:rFonts w:ascii="Sylfaen" w:hAnsi="Sylfaen" w:cs="Sylfaen"/>
        </w:rPr>
        <w:t>მთელი</w:t>
      </w:r>
      <w:proofErr w:type="spellEnd"/>
      <w:r w:rsidRPr="004C2F2E">
        <w:rPr>
          <w:rFonts w:ascii="Sylfaen" w:hAnsi="Sylfaen" w:cs="Sylfaen"/>
        </w:rPr>
        <w:t xml:space="preserve"> </w:t>
      </w:r>
      <w:proofErr w:type="spellStart"/>
      <w:r w:rsidRPr="004C2F2E">
        <w:rPr>
          <w:rFonts w:ascii="Sylfaen" w:hAnsi="Sylfaen" w:cs="Sylfaen"/>
        </w:rPr>
        <w:t>ქვეყნის</w:t>
      </w:r>
      <w:proofErr w:type="spellEnd"/>
      <w:r w:rsidRPr="004C2F2E">
        <w:rPr>
          <w:rFonts w:ascii="Sylfaen" w:hAnsi="Sylfaen" w:cs="Sylfaen"/>
        </w:rPr>
        <w:t xml:space="preserve"> </w:t>
      </w:r>
      <w:proofErr w:type="spellStart"/>
      <w:r w:rsidRPr="004C2F2E">
        <w:rPr>
          <w:rFonts w:ascii="Sylfaen" w:hAnsi="Sylfaen" w:cs="Sylfaen"/>
        </w:rPr>
        <w:t>მასშტაბით</w:t>
      </w:r>
      <w:proofErr w:type="spellEnd"/>
      <w:r w:rsidRPr="004C2F2E">
        <w:rPr>
          <w:rFonts w:ascii="Sylfaen" w:hAnsi="Sylfaen" w:cs="Sylfaen"/>
        </w:rPr>
        <w:t xml:space="preserve">  </w:t>
      </w:r>
      <w:proofErr w:type="spellStart"/>
      <w:r w:rsidRPr="004C2F2E">
        <w:rPr>
          <w:rFonts w:ascii="Sylfaen" w:hAnsi="Sylfaen" w:cs="Sylfaen"/>
        </w:rPr>
        <w:t>სკოლებისა</w:t>
      </w:r>
      <w:proofErr w:type="spellEnd"/>
      <w:r w:rsidRPr="004C2F2E">
        <w:rPr>
          <w:rFonts w:ascii="Sylfaen" w:hAnsi="Sylfaen" w:cs="Sylfaen"/>
        </w:rPr>
        <w:t xml:space="preserve"> </w:t>
      </w:r>
      <w:proofErr w:type="spellStart"/>
      <w:r w:rsidRPr="004C2F2E">
        <w:rPr>
          <w:rFonts w:ascii="Sylfaen" w:hAnsi="Sylfaen" w:cs="Sylfaen"/>
        </w:rPr>
        <w:t>და</w:t>
      </w:r>
      <w:proofErr w:type="spellEnd"/>
      <w:r w:rsidRPr="004C2F2E">
        <w:rPr>
          <w:rFonts w:ascii="Sylfaen" w:hAnsi="Sylfaen" w:cs="Sylfaen"/>
        </w:rPr>
        <w:t xml:space="preserve"> </w:t>
      </w:r>
      <w:proofErr w:type="spellStart"/>
      <w:r w:rsidRPr="004C2F2E">
        <w:rPr>
          <w:rFonts w:ascii="Sylfaen" w:hAnsi="Sylfaen" w:cs="Sylfaen"/>
        </w:rPr>
        <w:t>მასწავლებლების</w:t>
      </w:r>
      <w:proofErr w:type="spellEnd"/>
      <w:r w:rsidRPr="004C2F2E">
        <w:rPr>
          <w:rFonts w:ascii="Sylfaen" w:hAnsi="Sylfaen" w:cs="Sylfaen"/>
        </w:rPr>
        <w:t xml:space="preserve"> </w:t>
      </w:r>
      <w:proofErr w:type="spellStart"/>
      <w:r w:rsidRPr="004C2F2E">
        <w:rPr>
          <w:rFonts w:ascii="Sylfaen" w:hAnsi="Sylfaen" w:cs="Sylfaen"/>
        </w:rPr>
        <w:t>მხარდამჭერი</w:t>
      </w:r>
      <w:proofErr w:type="spellEnd"/>
      <w:r w:rsidRPr="004C2F2E">
        <w:rPr>
          <w:rFonts w:ascii="Sylfaen" w:hAnsi="Sylfaen" w:cs="Sylfaen"/>
        </w:rPr>
        <w:t xml:space="preserve"> </w:t>
      </w:r>
      <w:proofErr w:type="spellStart"/>
      <w:r w:rsidRPr="004C2F2E">
        <w:rPr>
          <w:rFonts w:ascii="Sylfaen" w:hAnsi="Sylfaen" w:cs="Sylfaen"/>
        </w:rPr>
        <w:t>ჯგუფების</w:t>
      </w:r>
      <w:proofErr w:type="spellEnd"/>
      <w:r w:rsidRPr="004C2F2E">
        <w:rPr>
          <w:rFonts w:ascii="Sylfaen" w:hAnsi="Sylfaen" w:cs="Sylfaen"/>
        </w:rPr>
        <w:t xml:space="preserve"> </w:t>
      </w:r>
      <w:proofErr w:type="spellStart"/>
      <w:r w:rsidRPr="004C2F2E">
        <w:rPr>
          <w:rFonts w:ascii="Sylfaen" w:hAnsi="Sylfaen" w:cs="Sylfaen"/>
        </w:rPr>
        <w:t>ფუნქციონირების</w:t>
      </w:r>
      <w:proofErr w:type="spellEnd"/>
      <w:r w:rsidRPr="004C2F2E">
        <w:rPr>
          <w:rFonts w:ascii="Sylfaen" w:hAnsi="Sylfaen" w:cs="Sylfaen"/>
        </w:rPr>
        <w:t xml:space="preserve"> </w:t>
      </w:r>
      <w:proofErr w:type="spellStart"/>
      <w:r w:rsidRPr="0047668A">
        <w:rPr>
          <w:rFonts w:ascii="Sylfaen" w:hAnsi="Sylfaen" w:cs="Sylfaen"/>
        </w:rPr>
        <w:t>უზრუნველყოფას</w:t>
      </w:r>
      <w:proofErr w:type="spellEnd"/>
      <w:r w:rsidRPr="0047668A">
        <w:rPr>
          <w:rFonts w:ascii="Sylfaen" w:hAnsi="Sylfaen" w:cs="Sylfaen"/>
        </w:rPr>
        <w:t xml:space="preserve">, </w:t>
      </w:r>
      <w:proofErr w:type="spellStart"/>
      <w:r w:rsidRPr="0047668A">
        <w:rPr>
          <w:rFonts w:ascii="Sylfaen" w:hAnsi="Sylfaen" w:cs="Sylfaen"/>
        </w:rPr>
        <w:t>რომლის</w:t>
      </w:r>
      <w:proofErr w:type="spellEnd"/>
      <w:r w:rsidRPr="0047668A">
        <w:rPr>
          <w:rFonts w:ascii="Sylfaen" w:hAnsi="Sylfaen" w:cs="Sylfaen"/>
        </w:rPr>
        <w:t xml:space="preserve"> </w:t>
      </w:r>
      <w:proofErr w:type="spellStart"/>
      <w:r w:rsidRPr="0047668A">
        <w:rPr>
          <w:rFonts w:ascii="Sylfaen" w:hAnsi="Sylfaen" w:cs="Sylfaen"/>
        </w:rPr>
        <w:t>შემადგენლობაში</w:t>
      </w:r>
      <w:proofErr w:type="spellEnd"/>
      <w:r w:rsidRPr="0047668A">
        <w:rPr>
          <w:rFonts w:ascii="Sylfaen" w:hAnsi="Sylfaen" w:cs="Sylfaen"/>
        </w:rPr>
        <w:t xml:space="preserve"> </w:t>
      </w:r>
      <w:proofErr w:type="spellStart"/>
      <w:r w:rsidRPr="0047668A">
        <w:rPr>
          <w:rFonts w:ascii="Sylfaen" w:hAnsi="Sylfaen" w:cs="Sylfaen"/>
        </w:rPr>
        <w:t>შედიან</w:t>
      </w:r>
      <w:proofErr w:type="spellEnd"/>
      <w:r w:rsidRPr="0047668A">
        <w:rPr>
          <w:rFonts w:ascii="Sylfaen" w:hAnsi="Sylfaen" w:cs="Sylfaen"/>
        </w:rPr>
        <w:t xml:space="preserve">: </w:t>
      </w:r>
      <w:proofErr w:type="spellStart"/>
      <w:r w:rsidRPr="0047668A">
        <w:rPr>
          <w:rFonts w:ascii="Sylfaen" w:hAnsi="Sylfaen" w:cs="Sylfaen"/>
        </w:rPr>
        <w:t>ყველა</w:t>
      </w:r>
      <w:proofErr w:type="spellEnd"/>
      <w:r w:rsidRPr="0047668A">
        <w:rPr>
          <w:rFonts w:ascii="Sylfaen" w:hAnsi="Sylfaen" w:cs="Sylfaen"/>
        </w:rPr>
        <w:t xml:space="preserve"> </w:t>
      </w:r>
      <w:proofErr w:type="spellStart"/>
      <w:r w:rsidRPr="0047668A">
        <w:rPr>
          <w:rFonts w:ascii="Sylfaen" w:hAnsi="Sylfaen" w:cs="Sylfaen"/>
        </w:rPr>
        <w:t>საგნის</w:t>
      </w:r>
      <w:proofErr w:type="spellEnd"/>
      <w:r w:rsidRPr="0047668A">
        <w:rPr>
          <w:rFonts w:ascii="Sylfaen" w:hAnsi="Sylfaen" w:cs="Sylfaen"/>
        </w:rPr>
        <w:t xml:space="preserve"> </w:t>
      </w:r>
      <w:proofErr w:type="spellStart"/>
      <w:r w:rsidRPr="0047668A">
        <w:rPr>
          <w:rFonts w:ascii="Sylfaen" w:hAnsi="Sylfaen" w:cs="Sylfaen"/>
        </w:rPr>
        <w:t>ექსპერტი</w:t>
      </w:r>
      <w:proofErr w:type="spellEnd"/>
      <w:r w:rsidRPr="0047668A">
        <w:rPr>
          <w:rFonts w:ascii="Sylfaen" w:hAnsi="Sylfaen" w:cs="Sylfaen"/>
        </w:rPr>
        <w:t xml:space="preserve">, </w:t>
      </w:r>
      <w:proofErr w:type="spellStart"/>
      <w:r w:rsidRPr="0047668A">
        <w:rPr>
          <w:rFonts w:ascii="Sylfaen" w:hAnsi="Sylfaen" w:cs="Sylfaen"/>
        </w:rPr>
        <w:t>დაწყებითი</w:t>
      </w:r>
      <w:proofErr w:type="spellEnd"/>
      <w:r w:rsidRPr="0047668A">
        <w:rPr>
          <w:rFonts w:ascii="Sylfaen" w:hAnsi="Sylfaen" w:cs="Sylfaen"/>
        </w:rPr>
        <w:t xml:space="preserve"> </w:t>
      </w:r>
      <w:proofErr w:type="spellStart"/>
      <w:r w:rsidRPr="0047668A">
        <w:rPr>
          <w:rFonts w:ascii="Sylfaen" w:hAnsi="Sylfaen" w:cs="Sylfaen"/>
        </w:rPr>
        <w:t>განათლების</w:t>
      </w:r>
      <w:proofErr w:type="spellEnd"/>
      <w:r w:rsidRPr="0047668A">
        <w:rPr>
          <w:rFonts w:ascii="Sylfaen" w:hAnsi="Sylfaen" w:cs="Sylfaen"/>
        </w:rPr>
        <w:t xml:space="preserve"> </w:t>
      </w:r>
      <w:proofErr w:type="spellStart"/>
      <w:r w:rsidRPr="0047668A">
        <w:rPr>
          <w:rFonts w:ascii="Sylfaen" w:hAnsi="Sylfaen" w:cs="Sylfaen"/>
        </w:rPr>
        <w:t>ექსპერტი</w:t>
      </w:r>
      <w:proofErr w:type="spellEnd"/>
      <w:r w:rsidRPr="0047668A">
        <w:rPr>
          <w:rFonts w:ascii="Sylfaen" w:hAnsi="Sylfaen" w:cs="Sylfaen"/>
        </w:rPr>
        <w:t xml:space="preserve">, </w:t>
      </w:r>
      <w:proofErr w:type="spellStart"/>
      <w:r w:rsidRPr="0047668A">
        <w:rPr>
          <w:rFonts w:ascii="Sylfaen" w:hAnsi="Sylfaen" w:cs="Sylfaen"/>
        </w:rPr>
        <w:t>ტექნოლოგიების</w:t>
      </w:r>
      <w:proofErr w:type="spellEnd"/>
      <w:r w:rsidRPr="0047668A">
        <w:rPr>
          <w:rFonts w:ascii="Sylfaen" w:hAnsi="Sylfaen" w:cs="Sylfaen"/>
        </w:rPr>
        <w:t xml:space="preserve"> </w:t>
      </w:r>
      <w:proofErr w:type="spellStart"/>
      <w:r w:rsidRPr="0047668A">
        <w:rPr>
          <w:rFonts w:ascii="Sylfaen" w:hAnsi="Sylfaen" w:cs="Sylfaen"/>
        </w:rPr>
        <w:t>ექსპერტი</w:t>
      </w:r>
      <w:proofErr w:type="spellEnd"/>
      <w:r w:rsidRPr="0047668A">
        <w:rPr>
          <w:rFonts w:ascii="Sylfaen" w:hAnsi="Sylfaen" w:cs="Sylfaen"/>
        </w:rPr>
        <w:t xml:space="preserve">, </w:t>
      </w:r>
      <w:proofErr w:type="spellStart"/>
      <w:r w:rsidRPr="0047668A">
        <w:rPr>
          <w:rFonts w:ascii="Sylfaen" w:hAnsi="Sylfaen" w:cs="Sylfaen"/>
        </w:rPr>
        <w:t>ინკლუზიური</w:t>
      </w:r>
      <w:proofErr w:type="spellEnd"/>
      <w:r w:rsidRPr="0047668A">
        <w:rPr>
          <w:rFonts w:ascii="Sylfaen" w:hAnsi="Sylfaen" w:cs="Sylfaen"/>
        </w:rPr>
        <w:t xml:space="preserve"> </w:t>
      </w:r>
      <w:proofErr w:type="spellStart"/>
      <w:r w:rsidRPr="0047668A">
        <w:rPr>
          <w:rFonts w:ascii="Sylfaen" w:hAnsi="Sylfaen" w:cs="Sylfaen"/>
        </w:rPr>
        <w:t>განათლების</w:t>
      </w:r>
      <w:proofErr w:type="spellEnd"/>
      <w:r w:rsidRPr="0047668A">
        <w:rPr>
          <w:rFonts w:ascii="Sylfaen" w:hAnsi="Sylfaen" w:cs="Sylfaen"/>
        </w:rPr>
        <w:t xml:space="preserve"> </w:t>
      </w:r>
      <w:proofErr w:type="spellStart"/>
      <w:r w:rsidRPr="0047668A">
        <w:rPr>
          <w:rFonts w:ascii="Sylfaen" w:hAnsi="Sylfaen" w:cs="Sylfaen"/>
        </w:rPr>
        <w:t>ექსპერტი</w:t>
      </w:r>
      <w:proofErr w:type="spellEnd"/>
      <w:r w:rsidRPr="0047668A">
        <w:rPr>
          <w:rFonts w:ascii="Sylfaen" w:hAnsi="Sylfaen" w:cs="Sylfaen"/>
        </w:rPr>
        <w:t xml:space="preserve">, </w:t>
      </w:r>
      <w:proofErr w:type="spellStart"/>
      <w:r w:rsidRPr="0047668A">
        <w:rPr>
          <w:rFonts w:ascii="Sylfaen" w:hAnsi="Sylfaen" w:cs="Sylfaen"/>
        </w:rPr>
        <w:t>ლიდერობის</w:t>
      </w:r>
      <w:proofErr w:type="spellEnd"/>
      <w:r w:rsidRPr="0047668A">
        <w:rPr>
          <w:rFonts w:ascii="Sylfaen" w:hAnsi="Sylfaen" w:cs="Sylfaen"/>
        </w:rPr>
        <w:t xml:space="preserve"> </w:t>
      </w:r>
      <w:proofErr w:type="spellStart"/>
      <w:r w:rsidRPr="0047668A">
        <w:rPr>
          <w:rFonts w:ascii="Sylfaen" w:hAnsi="Sylfaen" w:cs="Sylfaen"/>
        </w:rPr>
        <w:t>ექსპერტი</w:t>
      </w:r>
      <w:proofErr w:type="spellEnd"/>
      <w:r w:rsidRPr="0047668A">
        <w:rPr>
          <w:rFonts w:ascii="Sylfaen" w:hAnsi="Sylfaen" w:cs="Sylfaen"/>
        </w:rPr>
        <w:t xml:space="preserve"> </w:t>
      </w:r>
      <w:proofErr w:type="spellStart"/>
      <w:r w:rsidRPr="0047668A">
        <w:rPr>
          <w:rFonts w:ascii="Sylfaen" w:hAnsi="Sylfaen" w:cs="Sylfaen"/>
        </w:rPr>
        <w:t>და</w:t>
      </w:r>
      <w:proofErr w:type="spellEnd"/>
      <w:r w:rsidRPr="0047668A">
        <w:rPr>
          <w:rFonts w:ascii="Sylfaen" w:hAnsi="Sylfaen" w:cs="Sylfaen"/>
        </w:rPr>
        <w:t xml:space="preserve"> </w:t>
      </w:r>
      <w:proofErr w:type="spellStart"/>
      <w:r w:rsidRPr="0047668A">
        <w:rPr>
          <w:rFonts w:ascii="Sylfaen" w:hAnsi="Sylfaen" w:cs="Sylfaen"/>
        </w:rPr>
        <w:t>ეროვნული</w:t>
      </w:r>
      <w:proofErr w:type="spellEnd"/>
      <w:r w:rsidRPr="0047668A">
        <w:rPr>
          <w:rFonts w:ascii="Sylfaen" w:hAnsi="Sylfaen" w:cs="Sylfaen"/>
        </w:rPr>
        <w:t xml:space="preserve"> </w:t>
      </w:r>
      <w:proofErr w:type="spellStart"/>
      <w:r w:rsidRPr="0047668A">
        <w:rPr>
          <w:rFonts w:ascii="Sylfaen" w:hAnsi="Sylfaen" w:cs="Sylfaen"/>
        </w:rPr>
        <w:t>სასწავლო</w:t>
      </w:r>
      <w:proofErr w:type="spellEnd"/>
      <w:r w:rsidRPr="0047668A">
        <w:rPr>
          <w:rFonts w:ascii="Sylfaen" w:hAnsi="Sylfaen" w:cs="Sylfaen"/>
        </w:rPr>
        <w:t xml:space="preserve"> </w:t>
      </w:r>
      <w:proofErr w:type="spellStart"/>
      <w:r w:rsidRPr="0047668A">
        <w:rPr>
          <w:rFonts w:ascii="Sylfaen" w:hAnsi="Sylfaen" w:cs="Sylfaen"/>
        </w:rPr>
        <w:t>გეგმის</w:t>
      </w:r>
      <w:proofErr w:type="spellEnd"/>
      <w:r w:rsidRPr="0047668A">
        <w:rPr>
          <w:rFonts w:ascii="Sylfaen" w:hAnsi="Sylfaen" w:cs="Sylfaen"/>
        </w:rPr>
        <w:t xml:space="preserve"> </w:t>
      </w:r>
      <w:proofErr w:type="spellStart"/>
      <w:r w:rsidRPr="0047668A">
        <w:rPr>
          <w:rFonts w:ascii="Sylfaen" w:hAnsi="Sylfaen" w:cs="Sylfaen"/>
        </w:rPr>
        <w:t>დანერგვის</w:t>
      </w:r>
      <w:proofErr w:type="spellEnd"/>
      <w:r w:rsidRPr="0047668A">
        <w:rPr>
          <w:rFonts w:ascii="Sylfaen" w:hAnsi="Sylfaen" w:cs="Sylfaen"/>
        </w:rPr>
        <w:t xml:space="preserve"> </w:t>
      </w:r>
      <w:proofErr w:type="spellStart"/>
      <w:r w:rsidRPr="0047668A">
        <w:rPr>
          <w:rFonts w:ascii="Sylfaen" w:hAnsi="Sylfaen" w:cs="Sylfaen"/>
        </w:rPr>
        <w:t>კოორდინატორები</w:t>
      </w:r>
      <w:proofErr w:type="spellEnd"/>
      <w:r w:rsidRPr="0047668A">
        <w:rPr>
          <w:rFonts w:ascii="Sylfaen" w:hAnsi="Sylfaen" w:cs="Sylfaen"/>
        </w:rPr>
        <w:t xml:space="preserve">. </w:t>
      </w:r>
      <w:proofErr w:type="spellStart"/>
      <w:r w:rsidRPr="0047668A">
        <w:rPr>
          <w:rFonts w:ascii="Sylfaen" w:hAnsi="Sylfaen" w:cs="Sylfaen"/>
        </w:rPr>
        <w:t>რეფორმის</w:t>
      </w:r>
      <w:proofErr w:type="spellEnd"/>
      <w:r w:rsidRPr="0047668A">
        <w:rPr>
          <w:rFonts w:ascii="Sylfaen" w:hAnsi="Sylfaen" w:cs="Sylfaen"/>
        </w:rPr>
        <w:t xml:space="preserve"> </w:t>
      </w:r>
      <w:proofErr w:type="spellStart"/>
      <w:r w:rsidRPr="0047668A">
        <w:rPr>
          <w:rFonts w:ascii="Sylfaen" w:hAnsi="Sylfaen" w:cs="Sylfaen"/>
        </w:rPr>
        <w:t>ფარგლებში</w:t>
      </w:r>
      <w:proofErr w:type="spellEnd"/>
      <w:r w:rsidRPr="0047668A">
        <w:rPr>
          <w:rFonts w:ascii="Sylfaen" w:hAnsi="Sylfaen" w:cs="Sylfaen"/>
        </w:rPr>
        <w:t xml:space="preserve">  </w:t>
      </w:r>
      <w:proofErr w:type="spellStart"/>
      <w:r w:rsidRPr="0047668A">
        <w:rPr>
          <w:rFonts w:ascii="Sylfaen" w:hAnsi="Sylfaen" w:cs="Sylfaen"/>
        </w:rPr>
        <w:lastRenderedPageBreak/>
        <w:t>ინტენსიური</w:t>
      </w:r>
      <w:proofErr w:type="spellEnd"/>
      <w:r w:rsidRPr="0047668A">
        <w:rPr>
          <w:rFonts w:ascii="Sylfaen" w:hAnsi="Sylfaen" w:cs="Sylfaen"/>
        </w:rPr>
        <w:t xml:space="preserve">, </w:t>
      </w:r>
      <w:proofErr w:type="spellStart"/>
      <w:r w:rsidRPr="0047668A">
        <w:rPr>
          <w:rFonts w:ascii="Sylfaen" w:hAnsi="Sylfaen" w:cs="Sylfaen"/>
        </w:rPr>
        <w:t>ქოუჩინგის</w:t>
      </w:r>
      <w:proofErr w:type="spellEnd"/>
      <w:r w:rsidRPr="0047668A">
        <w:rPr>
          <w:rFonts w:ascii="Sylfaen" w:hAnsi="Sylfaen" w:cs="Sylfaen"/>
        </w:rPr>
        <w:t xml:space="preserve"> </w:t>
      </w:r>
      <w:proofErr w:type="spellStart"/>
      <w:r w:rsidRPr="0047668A">
        <w:rPr>
          <w:rFonts w:ascii="Sylfaen" w:hAnsi="Sylfaen" w:cs="Sylfaen"/>
        </w:rPr>
        <w:t>პრინციპებზე</w:t>
      </w:r>
      <w:proofErr w:type="spellEnd"/>
      <w:r w:rsidRPr="0047668A">
        <w:rPr>
          <w:rFonts w:ascii="Sylfaen" w:hAnsi="Sylfaen" w:cs="Sylfaen"/>
        </w:rPr>
        <w:t xml:space="preserve"> </w:t>
      </w:r>
      <w:proofErr w:type="spellStart"/>
      <w:r w:rsidRPr="0047668A">
        <w:rPr>
          <w:rFonts w:ascii="Sylfaen" w:hAnsi="Sylfaen" w:cs="Sylfaen"/>
        </w:rPr>
        <w:t>დაფუძნებული</w:t>
      </w:r>
      <w:proofErr w:type="spellEnd"/>
      <w:r w:rsidRPr="0047668A">
        <w:rPr>
          <w:rFonts w:ascii="Sylfaen" w:hAnsi="Sylfaen" w:cs="Sylfaen"/>
        </w:rPr>
        <w:t xml:space="preserve"> </w:t>
      </w:r>
      <w:proofErr w:type="spellStart"/>
      <w:r w:rsidRPr="0047668A">
        <w:rPr>
          <w:rFonts w:ascii="Sylfaen" w:hAnsi="Sylfaen" w:cs="Sylfaen"/>
        </w:rPr>
        <w:t>შემდეგი</w:t>
      </w:r>
      <w:proofErr w:type="spellEnd"/>
      <w:r w:rsidRPr="0047668A">
        <w:rPr>
          <w:rFonts w:ascii="Sylfaen" w:hAnsi="Sylfaen" w:cs="Sylfaen"/>
        </w:rPr>
        <w:t xml:space="preserve"> </w:t>
      </w:r>
      <w:proofErr w:type="spellStart"/>
      <w:r w:rsidRPr="0047668A">
        <w:rPr>
          <w:rFonts w:ascii="Sylfaen" w:hAnsi="Sylfaen" w:cs="Sylfaen"/>
        </w:rPr>
        <w:t>აქტივობები</w:t>
      </w:r>
      <w:proofErr w:type="spellEnd"/>
      <w:r w:rsidRPr="0047668A">
        <w:rPr>
          <w:rFonts w:ascii="Sylfaen" w:hAnsi="Sylfaen" w:cs="Sylfaen"/>
          <w:lang w:val="ka-GE"/>
        </w:rPr>
        <w:t xml:space="preserve">ს </w:t>
      </w:r>
      <w:proofErr w:type="spellStart"/>
      <w:r w:rsidRPr="0047668A">
        <w:rPr>
          <w:rFonts w:ascii="Sylfaen" w:hAnsi="Sylfaen" w:cs="Sylfaen"/>
        </w:rPr>
        <w:t>განხორციელება</w:t>
      </w:r>
      <w:proofErr w:type="spellEnd"/>
      <w:r w:rsidRPr="0047668A">
        <w:rPr>
          <w:rFonts w:ascii="Sylfaen" w:hAnsi="Sylfaen" w:cs="Sylfaen"/>
        </w:rPr>
        <w:t>:</w:t>
      </w:r>
    </w:p>
    <w:p w14:paraId="0DC09B1C" w14:textId="77777777" w:rsidR="005C06F0" w:rsidRPr="0047668A" w:rsidRDefault="005C06F0" w:rsidP="005C06F0">
      <w:pPr>
        <w:pStyle w:val="ListParagraph"/>
        <w:numPr>
          <w:ilvl w:val="0"/>
          <w:numId w:val="3"/>
        </w:numPr>
        <w:tabs>
          <w:tab w:val="left" w:pos="450"/>
        </w:tabs>
        <w:spacing w:after="0" w:line="240" w:lineRule="auto"/>
        <w:jc w:val="both"/>
        <w:rPr>
          <w:rFonts w:ascii="Sylfaen" w:hAnsi="Sylfaen" w:cs="Times New Roman"/>
          <w:bCs/>
        </w:rPr>
      </w:pPr>
      <w:proofErr w:type="spellStart"/>
      <w:r w:rsidRPr="0047668A">
        <w:rPr>
          <w:rFonts w:ascii="Sylfaen" w:hAnsi="Sylfaen" w:cs="Times New Roman"/>
          <w:bCs/>
        </w:rPr>
        <w:t>სწავლა-სწავლების</w:t>
      </w:r>
      <w:proofErr w:type="spellEnd"/>
      <w:r w:rsidRPr="0047668A">
        <w:rPr>
          <w:rFonts w:ascii="Sylfaen" w:hAnsi="Sylfaen" w:cs="Times New Roman"/>
          <w:bCs/>
        </w:rPr>
        <w:t xml:space="preserve"> </w:t>
      </w:r>
      <w:proofErr w:type="spellStart"/>
      <w:r w:rsidRPr="0047668A">
        <w:rPr>
          <w:rFonts w:ascii="Sylfaen" w:hAnsi="Sylfaen" w:cs="Times New Roman"/>
          <w:bCs/>
        </w:rPr>
        <w:t>კონსტრუქტივისტულ</w:t>
      </w:r>
      <w:proofErr w:type="spellEnd"/>
      <w:r w:rsidRPr="0047668A">
        <w:rPr>
          <w:rFonts w:ascii="Sylfaen" w:hAnsi="Sylfaen" w:cs="Times New Roman"/>
          <w:bCs/>
        </w:rPr>
        <w:t xml:space="preserve"> </w:t>
      </w:r>
      <w:proofErr w:type="spellStart"/>
      <w:r w:rsidRPr="0047668A">
        <w:rPr>
          <w:rFonts w:ascii="Sylfaen" w:hAnsi="Sylfaen" w:cs="Times New Roman"/>
          <w:bCs/>
        </w:rPr>
        <w:t>პრინციპებზე</w:t>
      </w:r>
      <w:proofErr w:type="spellEnd"/>
      <w:r w:rsidRPr="0047668A">
        <w:rPr>
          <w:rFonts w:ascii="Sylfaen" w:hAnsi="Sylfaen" w:cs="Times New Roman"/>
          <w:bCs/>
        </w:rPr>
        <w:t xml:space="preserve"> </w:t>
      </w:r>
      <w:proofErr w:type="spellStart"/>
      <w:r w:rsidRPr="0047668A">
        <w:rPr>
          <w:rFonts w:ascii="Sylfaen" w:hAnsi="Sylfaen" w:cs="Times New Roman"/>
          <w:bCs/>
        </w:rPr>
        <w:t>ორიენტირებული</w:t>
      </w:r>
      <w:proofErr w:type="spellEnd"/>
      <w:r w:rsidRPr="0047668A">
        <w:rPr>
          <w:rFonts w:ascii="Sylfaen" w:hAnsi="Sylfaen" w:cs="Times New Roman"/>
          <w:bCs/>
        </w:rPr>
        <w:t xml:space="preserve"> </w:t>
      </w:r>
      <w:proofErr w:type="spellStart"/>
      <w:r w:rsidRPr="0047668A">
        <w:rPr>
          <w:rFonts w:ascii="Sylfaen" w:hAnsi="Sylfaen" w:cs="Times New Roman"/>
          <w:bCs/>
        </w:rPr>
        <w:t>სასკოლო</w:t>
      </w:r>
      <w:proofErr w:type="spellEnd"/>
      <w:r w:rsidRPr="0047668A">
        <w:rPr>
          <w:rFonts w:ascii="Sylfaen" w:hAnsi="Sylfaen" w:cs="Times New Roman"/>
          <w:bCs/>
        </w:rPr>
        <w:t xml:space="preserve"> </w:t>
      </w:r>
      <w:proofErr w:type="spellStart"/>
      <w:r w:rsidRPr="0047668A">
        <w:rPr>
          <w:rFonts w:ascii="Sylfaen" w:hAnsi="Sylfaen" w:cs="Times New Roman"/>
          <w:bCs/>
        </w:rPr>
        <w:t>სასწავლო</w:t>
      </w:r>
      <w:proofErr w:type="spellEnd"/>
      <w:r w:rsidRPr="0047668A">
        <w:rPr>
          <w:rFonts w:ascii="Sylfaen" w:hAnsi="Sylfaen" w:cs="Times New Roman"/>
          <w:bCs/>
        </w:rPr>
        <w:t xml:space="preserve"> </w:t>
      </w:r>
      <w:proofErr w:type="spellStart"/>
      <w:r w:rsidRPr="0047668A">
        <w:rPr>
          <w:rFonts w:ascii="Sylfaen" w:hAnsi="Sylfaen" w:cs="Times New Roman"/>
          <w:bCs/>
        </w:rPr>
        <w:t>გეგმების</w:t>
      </w:r>
      <w:proofErr w:type="spellEnd"/>
      <w:r w:rsidRPr="0047668A">
        <w:rPr>
          <w:rFonts w:ascii="Sylfaen" w:hAnsi="Sylfaen" w:cs="Times New Roman"/>
          <w:bCs/>
        </w:rPr>
        <w:t xml:space="preserve"> (</w:t>
      </w:r>
      <w:proofErr w:type="spellStart"/>
      <w:r w:rsidRPr="0047668A">
        <w:rPr>
          <w:rFonts w:ascii="Sylfaen" w:hAnsi="Sylfaen" w:cs="Times New Roman"/>
          <w:bCs/>
        </w:rPr>
        <w:t>კურიკულუმების</w:t>
      </w:r>
      <w:proofErr w:type="spellEnd"/>
      <w:r w:rsidRPr="0047668A">
        <w:rPr>
          <w:rFonts w:ascii="Sylfaen" w:hAnsi="Sylfaen" w:cs="Times New Roman"/>
          <w:bCs/>
        </w:rPr>
        <w:t xml:space="preserve">) </w:t>
      </w:r>
      <w:proofErr w:type="spellStart"/>
      <w:r w:rsidRPr="0047668A">
        <w:rPr>
          <w:rFonts w:ascii="Sylfaen" w:hAnsi="Sylfaen" w:cs="Times New Roman"/>
          <w:bCs/>
        </w:rPr>
        <w:t>შექმნა</w:t>
      </w:r>
      <w:proofErr w:type="spellEnd"/>
      <w:r w:rsidRPr="0047668A">
        <w:rPr>
          <w:rFonts w:ascii="Sylfaen" w:hAnsi="Sylfaen" w:cs="Times New Roman"/>
          <w:bCs/>
        </w:rPr>
        <w:t xml:space="preserve"> </w:t>
      </w:r>
      <w:proofErr w:type="spellStart"/>
      <w:r w:rsidRPr="0047668A">
        <w:rPr>
          <w:rFonts w:ascii="Sylfaen" w:hAnsi="Sylfaen" w:cs="Times New Roman"/>
          <w:bCs/>
        </w:rPr>
        <w:t>და</w:t>
      </w:r>
      <w:proofErr w:type="spellEnd"/>
      <w:r w:rsidRPr="0047668A">
        <w:rPr>
          <w:rFonts w:ascii="Sylfaen" w:hAnsi="Sylfaen" w:cs="Times New Roman"/>
          <w:bCs/>
        </w:rPr>
        <w:t xml:space="preserve"> </w:t>
      </w:r>
      <w:proofErr w:type="spellStart"/>
      <w:r w:rsidRPr="0047668A">
        <w:rPr>
          <w:rFonts w:ascii="Sylfaen" w:hAnsi="Sylfaen" w:cs="Times New Roman"/>
          <w:bCs/>
        </w:rPr>
        <w:t>განვითარება</w:t>
      </w:r>
      <w:proofErr w:type="spellEnd"/>
      <w:r w:rsidRPr="0047668A">
        <w:rPr>
          <w:rFonts w:ascii="Sylfaen" w:hAnsi="Sylfaen" w:cs="Times New Roman"/>
          <w:bCs/>
        </w:rPr>
        <w:t xml:space="preserve">; </w:t>
      </w:r>
    </w:p>
    <w:p w14:paraId="310B407D" w14:textId="77777777" w:rsidR="005C06F0" w:rsidRPr="0047668A" w:rsidRDefault="005C06F0" w:rsidP="005C06F0">
      <w:pPr>
        <w:pStyle w:val="ListParagraph"/>
        <w:numPr>
          <w:ilvl w:val="0"/>
          <w:numId w:val="3"/>
        </w:numPr>
        <w:tabs>
          <w:tab w:val="left" w:pos="450"/>
        </w:tabs>
        <w:spacing w:after="0" w:line="240" w:lineRule="auto"/>
        <w:jc w:val="both"/>
        <w:rPr>
          <w:rFonts w:ascii="Sylfaen" w:hAnsi="Sylfaen" w:cs="Times New Roman"/>
          <w:bCs/>
        </w:rPr>
      </w:pPr>
      <w:proofErr w:type="spellStart"/>
      <w:r w:rsidRPr="0047668A">
        <w:rPr>
          <w:rFonts w:ascii="Sylfaen" w:hAnsi="Sylfaen" w:cs="Times New Roman"/>
          <w:bCs/>
        </w:rPr>
        <w:t>მხარდაჭერასა</w:t>
      </w:r>
      <w:proofErr w:type="spellEnd"/>
      <w:r w:rsidRPr="0047668A">
        <w:rPr>
          <w:rFonts w:ascii="Sylfaen" w:hAnsi="Sylfaen" w:cs="Times New Roman"/>
          <w:bCs/>
        </w:rPr>
        <w:t xml:space="preserve"> </w:t>
      </w:r>
      <w:proofErr w:type="spellStart"/>
      <w:r w:rsidRPr="0047668A">
        <w:rPr>
          <w:rFonts w:ascii="Sylfaen" w:hAnsi="Sylfaen" w:cs="Times New Roman"/>
          <w:bCs/>
        </w:rPr>
        <w:t>და</w:t>
      </w:r>
      <w:proofErr w:type="spellEnd"/>
      <w:r w:rsidRPr="0047668A">
        <w:rPr>
          <w:rFonts w:ascii="Sylfaen" w:hAnsi="Sylfaen" w:cs="Times New Roman"/>
          <w:bCs/>
        </w:rPr>
        <w:t xml:space="preserve"> </w:t>
      </w:r>
      <w:proofErr w:type="spellStart"/>
      <w:r w:rsidRPr="0047668A">
        <w:rPr>
          <w:rFonts w:ascii="Sylfaen" w:hAnsi="Sylfaen" w:cs="Times New Roman"/>
          <w:bCs/>
        </w:rPr>
        <w:t>დახმარებაზე</w:t>
      </w:r>
      <w:proofErr w:type="spellEnd"/>
      <w:r w:rsidRPr="0047668A">
        <w:rPr>
          <w:rFonts w:ascii="Sylfaen" w:hAnsi="Sylfaen" w:cs="Times New Roman"/>
          <w:bCs/>
        </w:rPr>
        <w:t xml:space="preserve"> </w:t>
      </w:r>
      <w:proofErr w:type="spellStart"/>
      <w:r w:rsidRPr="0047668A">
        <w:rPr>
          <w:rFonts w:ascii="Sylfaen" w:hAnsi="Sylfaen" w:cs="Times New Roman"/>
          <w:bCs/>
        </w:rPr>
        <w:t>ორიენტირებული</w:t>
      </w:r>
      <w:proofErr w:type="spellEnd"/>
      <w:r w:rsidRPr="0047668A">
        <w:rPr>
          <w:rFonts w:ascii="Sylfaen" w:hAnsi="Sylfaen" w:cs="Times New Roman"/>
          <w:bCs/>
        </w:rPr>
        <w:t xml:space="preserve"> </w:t>
      </w:r>
      <w:proofErr w:type="spellStart"/>
      <w:r w:rsidRPr="0047668A">
        <w:rPr>
          <w:rFonts w:ascii="Sylfaen" w:hAnsi="Sylfaen" w:cs="Times New Roman"/>
          <w:bCs/>
        </w:rPr>
        <w:t>შიდა</w:t>
      </w:r>
      <w:proofErr w:type="spellEnd"/>
      <w:r w:rsidRPr="0047668A">
        <w:rPr>
          <w:rFonts w:ascii="Sylfaen" w:hAnsi="Sylfaen" w:cs="Times New Roman"/>
          <w:bCs/>
        </w:rPr>
        <w:t xml:space="preserve"> </w:t>
      </w:r>
      <w:proofErr w:type="spellStart"/>
      <w:r w:rsidRPr="0047668A">
        <w:rPr>
          <w:rFonts w:ascii="Sylfaen" w:hAnsi="Sylfaen" w:cs="Times New Roman"/>
          <w:bCs/>
        </w:rPr>
        <w:t>და</w:t>
      </w:r>
      <w:proofErr w:type="spellEnd"/>
      <w:r w:rsidRPr="0047668A">
        <w:rPr>
          <w:rFonts w:ascii="Sylfaen" w:hAnsi="Sylfaen" w:cs="Times New Roman"/>
          <w:bCs/>
        </w:rPr>
        <w:t xml:space="preserve"> </w:t>
      </w:r>
      <w:proofErr w:type="spellStart"/>
      <w:r w:rsidRPr="0047668A">
        <w:rPr>
          <w:rFonts w:ascii="Sylfaen" w:hAnsi="Sylfaen" w:cs="Times New Roman"/>
          <w:bCs/>
        </w:rPr>
        <w:t>გარე</w:t>
      </w:r>
      <w:proofErr w:type="spellEnd"/>
      <w:r w:rsidRPr="0047668A">
        <w:rPr>
          <w:rFonts w:ascii="Sylfaen" w:hAnsi="Sylfaen" w:cs="Times New Roman"/>
          <w:bCs/>
        </w:rPr>
        <w:t xml:space="preserve"> </w:t>
      </w:r>
      <w:proofErr w:type="spellStart"/>
      <w:r w:rsidRPr="0047668A">
        <w:rPr>
          <w:rFonts w:ascii="Sylfaen" w:hAnsi="Sylfaen" w:cs="Times New Roman"/>
          <w:bCs/>
        </w:rPr>
        <w:t>შეფასების</w:t>
      </w:r>
      <w:proofErr w:type="spellEnd"/>
      <w:r w:rsidRPr="0047668A">
        <w:rPr>
          <w:rFonts w:ascii="Sylfaen" w:hAnsi="Sylfaen" w:cs="Times New Roman"/>
          <w:bCs/>
        </w:rPr>
        <w:t xml:space="preserve"> </w:t>
      </w:r>
      <w:proofErr w:type="spellStart"/>
      <w:r w:rsidRPr="0047668A">
        <w:rPr>
          <w:rFonts w:ascii="Sylfaen" w:hAnsi="Sylfaen" w:cs="Times New Roman"/>
          <w:bCs/>
        </w:rPr>
        <w:t>სისტემის</w:t>
      </w:r>
      <w:proofErr w:type="spellEnd"/>
      <w:r w:rsidRPr="0047668A">
        <w:rPr>
          <w:rFonts w:ascii="Sylfaen" w:hAnsi="Sylfaen" w:cs="Times New Roman"/>
          <w:bCs/>
        </w:rPr>
        <w:t xml:space="preserve"> </w:t>
      </w:r>
      <w:proofErr w:type="spellStart"/>
      <w:r w:rsidRPr="0047668A">
        <w:rPr>
          <w:rFonts w:ascii="Sylfaen" w:hAnsi="Sylfaen" w:cs="Times New Roman"/>
          <w:bCs/>
        </w:rPr>
        <w:t>ჩამოყალიბება</w:t>
      </w:r>
      <w:proofErr w:type="spellEnd"/>
      <w:r w:rsidRPr="0047668A">
        <w:rPr>
          <w:rFonts w:ascii="Sylfaen" w:hAnsi="Sylfaen" w:cs="Times New Roman"/>
          <w:bCs/>
        </w:rPr>
        <w:t xml:space="preserve">; </w:t>
      </w:r>
    </w:p>
    <w:p w14:paraId="17B5C18C" w14:textId="77777777" w:rsidR="005C06F0" w:rsidRPr="0047668A" w:rsidRDefault="005C06F0" w:rsidP="005C06F0">
      <w:pPr>
        <w:pStyle w:val="ListParagraph"/>
        <w:numPr>
          <w:ilvl w:val="0"/>
          <w:numId w:val="3"/>
        </w:numPr>
        <w:tabs>
          <w:tab w:val="left" w:pos="450"/>
        </w:tabs>
        <w:spacing w:after="0" w:line="240" w:lineRule="auto"/>
        <w:jc w:val="both"/>
        <w:rPr>
          <w:rFonts w:ascii="Sylfaen" w:hAnsi="Sylfaen" w:cs="Times New Roman"/>
          <w:bCs/>
        </w:rPr>
      </w:pPr>
      <w:proofErr w:type="spellStart"/>
      <w:r w:rsidRPr="0047668A">
        <w:rPr>
          <w:rFonts w:ascii="Sylfaen" w:hAnsi="Sylfaen" w:cs="Times New Roman"/>
          <w:bCs/>
        </w:rPr>
        <w:t>კომუნიკაციისა</w:t>
      </w:r>
      <w:proofErr w:type="spellEnd"/>
      <w:r w:rsidRPr="0047668A">
        <w:rPr>
          <w:rFonts w:ascii="Sylfaen" w:hAnsi="Sylfaen" w:cs="Times New Roman"/>
          <w:bCs/>
        </w:rPr>
        <w:t xml:space="preserve"> </w:t>
      </w:r>
      <w:proofErr w:type="spellStart"/>
      <w:r w:rsidRPr="0047668A">
        <w:rPr>
          <w:rFonts w:ascii="Sylfaen" w:hAnsi="Sylfaen" w:cs="Times New Roman"/>
          <w:bCs/>
        </w:rPr>
        <w:t>და</w:t>
      </w:r>
      <w:proofErr w:type="spellEnd"/>
      <w:r w:rsidRPr="0047668A">
        <w:rPr>
          <w:rFonts w:ascii="Sylfaen" w:hAnsi="Sylfaen" w:cs="Times New Roman"/>
          <w:bCs/>
        </w:rPr>
        <w:t xml:space="preserve"> </w:t>
      </w:r>
      <w:proofErr w:type="spellStart"/>
      <w:r w:rsidRPr="0047668A">
        <w:rPr>
          <w:rFonts w:ascii="Sylfaen" w:hAnsi="Sylfaen" w:cs="Times New Roman"/>
          <w:bCs/>
        </w:rPr>
        <w:t>სწავლა-სწავლების</w:t>
      </w:r>
      <w:proofErr w:type="spellEnd"/>
      <w:r w:rsidRPr="0047668A">
        <w:rPr>
          <w:rFonts w:ascii="Sylfaen" w:hAnsi="Sylfaen" w:cs="Times New Roman"/>
          <w:bCs/>
        </w:rPr>
        <w:t xml:space="preserve"> </w:t>
      </w:r>
      <w:proofErr w:type="spellStart"/>
      <w:r w:rsidRPr="0047668A">
        <w:rPr>
          <w:rFonts w:ascii="Sylfaen" w:hAnsi="Sylfaen" w:cs="Times New Roman"/>
          <w:bCs/>
        </w:rPr>
        <w:t>პროცესის</w:t>
      </w:r>
      <w:proofErr w:type="spellEnd"/>
      <w:r w:rsidRPr="0047668A">
        <w:rPr>
          <w:rFonts w:ascii="Sylfaen" w:hAnsi="Sylfaen" w:cs="Times New Roman"/>
          <w:bCs/>
        </w:rPr>
        <w:t xml:space="preserve"> </w:t>
      </w:r>
      <w:proofErr w:type="spellStart"/>
      <w:r w:rsidRPr="0047668A">
        <w:rPr>
          <w:rFonts w:ascii="Sylfaen" w:hAnsi="Sylfaen" w:cs="Times New Roman"/>
          <w:bCs/>
        </w:rPr>
        <w:t>გამრავალფეროვნებისთვის</w:t>
      </w:r>
      <w:proofErr w:type="spellEnd"/>
      <w:r w:rsidRPr="0047668A">
        <w:rPr>
          <w:rFonts w:ascii="Sylfaen" w:hAnsi="Sylfaen" w:cs="Times New Roman"/>
          <w:bCs/>
        </w:rPr>
        <w:t xml:space="preserve"> </w:t>
      </w:r>
      <w:proofErr w:type="spellStart"/>
      <w:r w:rsidRPr="0047668A">
        <w:rPr>
          <w:rFonts w:ascii="Sylfaen" w:hAnsi="Sylfaen" w:cs="Times New Roman"/>
          <w:bCs/>
        </w:rPr>
        <w:t>სკოლებში</w:t>
      </w:r>
      <w:proofErr w:type="spellEnd"/>
      <w:r w:rsidRPr="0047668A">
        <w:rPr>
          <w:rFonts w:ascii="Sylfaen" w:hAnsi="Sylfaen" w:cs="Times New Roman"/>
          <w:bCs/>
        </w:rPr>
        <w:t xml:space="preserve"> </w:t>
      </w:r>
      <w:proofErr w:type="spellStart"/>
      <w:r w:rsidRPr="0047668A">
        <w:rPr>
          <w:rFonts w:ascii="Sylfaen" w:hAnsi="Sylfaen" w:cs="Times New Roman"/>
          <w:bCs/>
        </w:rPr>
        <w:t>ტექნოლოგიების</w:t>
      </w:r>
      <w:proofErr w:type="spellEnd"/>
      <w:r w:rsidRPr="0047668A">
        <w:rPr>
          <w:rFonts w:ascii="Sylfaen" w:hAnsi="Sylfaen" w:cs="Times New Roman"/>
          <w:bCs/>
        </w:rPr>
        <w:t xml:space="preserve"> </w:t>
      </w:r>
      <w:proofErr w:type="spellStart"/>
      <w:r w:rsidRPr="0047668A">
        <w:rPr>
          <w:rFonts w:ascii="Sylfaen" w:hAnsi="Sylfaen" w:cs="Times New Roman"/>
          <w:bCs/>
        </w:rPr>
        <w:t>გამოყენების</w:t>
      </w:r>
      <w:proofErr w:type="spellEnd"/>
      <w:r w:rsidRPr="0047668A">
        <w:rPr>
          <w:rFonts w:ascii="Sylfaen" w:hAnsi="Sylfaen" w:cs="Times New Roman"/>
          <w:bCs/>
        </w:rPr>
        <w:t xml:space="preserve"> </w:t>
      </w:r>
      <w:proofErr w:type="spellStart"/>
      <w:r w:rsidRPr="0047668A">
        <w:rPr>
          <w:rFonts w:ascii="Sylfaen" w:hAnsi="Sylfaen" w:cs="Times New Roman"/>
          <w:bCs/>
        </w:rPr>
        <w:t>დანერგვა</w:t>
      </w:r>
      <w:proofErr w:type="spellEnd"/>
      <w:r w:rsidRPr="0047668A">
        <w:rPr>
          <w:rFonts w:ascii="Sylfaen" w:hAnsi="Sylfaen" w:cs="Times New Roman"/>
          <w:bCs/>
        </w:rPr>
        <w:t xml:space="preserve">, </w:t>
      </w:r>
      <w:proofErr w:type="spellStart"/>
      <w:r w:rsidRPr="0047668A">
        <w:rPr>
          <w:rFonts w:ascii="Sylfaen" w:hAnsi="Sylfaen" w:cs="Times New Roman"/>
          <w:bCs/>
        </w:rPr>
        <w:t>მათ</w:t>
      </w:r>
      <w:proofErr w:type="spellEnd"/>
      <w:r w:rsidRPr="0047668A">
        <w:rPr>
          <w:rFonts w:ascii="Sylfaen" w:hAnsi="Sylfaen" w:cs="Times New Roman"/>
          <w:bCs/>
        </w:rPr>
        <w:t xml:space="preserve"> </w:t>
      </w:r>
      <w:proofErr w:type="spellStart"/>
      <w:r w:rsidRPr="0047668A">
        <w:rPr>
          <w:rFonts w:ascii="Sylfaen" w:hAnsi="Sylfaen" w:cs="Times New Roman"/>
          <w:bCs/>
        </w:rPr>
        <w:t>შორის</w:t>
      </w:r>
      <w:proofErr w:type="spellEnd"/>
      <w:r w:rsidRPr="0047668A">
        <w:rPr>
          <w:rFonts w:ascii="Sylfaen" w:hAnsi="Sylfaen" w:cs="Times New Roman"/>
          <w:bCs/>
        </w:rPr>
        <w:t xml:space="preserve"> </w:t>
      </w:r>
      <w:proofErr w:type="spellStart"/>
      <w:r w:rsidRPr="0047668A">
        <w:rPr>
          <w:rFonts w:ascii="Sylfaen" w:hAnsi="Sylfaen" w:cs="Times New Roman"/>
          <w:bCs/>
        </w:rPr>
        <w:t>ციფრული</w:t>
      </w:r>
      <w:proofErr w:type="spellEnd"/>
      <w:r w:rsidRPr="0047668A">
        <w:rPr>
          <w:rFonts w:ascii="Sylfaen" w:hAnsi="Sylfaen" w:cs="Times New Roman"/>
          <w:bCs/>
        </w:rPr>
        <w:t xml:space="preserve"> </w:t>
      </w:r>
      <w:proofErr w:type="spellStart"/>
      <w:r w:rsidRPr="0047668A">
        <w:rPr>
          <w:rFonts w:ascii="Sylfaen" w:hAnsi="Sylfaen" w:cs="Times New Roman"/>
          <w:bCs/>
        </w:rPr>
        <w:t>პროგრამების</w:t>
      </w:r>
      <w:proofErr w:type="spellEnd"/>
      <w:r w:rsidRPr="0047668A">
        <w:rPr>
          <w:rFonts w:ascii="Sylfaen" w:hAnsi="Sylfaen" w:cs="Times New Roman"/>
          <w:bCs/>
        </w:rPr>
        <w:t xml:space="preserve"> </w:t>
      </w:r>
      <w:proofErr w:type="spellStart"/>
      <w:r w:rsidRPr="0047668A">
        <w:rPr>
          <w:rFonts w:ascii="Sylfaen" w:hAnsi="Sylfaen" w:cs="Times New Roman"/>
          <w:bCs/>
        </w:rPr>
        <w:t>შექმნა</w:t>
      </w:r>
      <w:proofErr w:type="spellEnd"/>
      <w:r w:rsidRPr="0047668A">
        <w:rPr>
          <w:rFonts w:ascii="Sylfaen" w:hAnsi="Sylfaen" w:cs="Times New Roman"/>
          <w:bCs/>
        </w:rPr>
        <w:t xml:space="preserve"> „</w:t>
      </w:r>
      <w:proofErr w:type="spellStart"/>
      <w:r w:rsidRPr="0047668A">
        <w:rPr>
          <w:rFonts w:ascii="Sylfaen" w:hAnsi="Sylfaen" w:cs="Times New Roman"/>
          <w:bCs/>
        </w:rPr>
        <w:t>ვსწავლობთ</w:t>
      </w:r>
      <w:proofErr w:type="spellEnd"/>
      <w:r w:rsidRPr="0047668A">
        <w:rPr>
          <w:rFonts w:ascii="Sylfaen" w:hAnsi="Sylfaen" w:cs="Times New Roman"/>
          <w:bCs/>
        </w:rPr>
        <w:t xml:space="preserve"> </w:t>
      </w:r>
      <w:proofErr w:type="spellStart"/>
      <w:r w:rsidRPr="0047668A">
        <w:rPr>
          <w:rFonts w:ascii="Sylfaen" w:hAnsi="Sylfaen" w:cs="Times New Roman"/>
          <w:bCs/>
        </w:rPr>
        <w:t>თამაშით</w:t>
      </w:r>
      <w:proofErr w:type="spellEnd"/>
      <w:r w:rsidRPr="0047668A">
        <w:rPr>
          <w:rFonts w:ascii="Sylfaen" w:hAnsi="Sylfaen" w:cs="Times New Roman"/>
          <w:bCs/>
        </w:rPr>
        <w:t>“, „</w:t>
      </w:r>
      <w:proofErr w:type="spellStart"/>
      <w:r w:rsidRPr="0047668A">
        <w:rPr>
          <w:rFonts w:ascii="Sylfaen" w:hAnsi="Sylfaen" w:cs="Times New Roman"/>
          <w:bCs/>
        </w:rPr>
        <w:t>გააციფრულე</w:t>
      </w:r>
      <w:proofErr w:type="spellEnd"/>
      <w:r w:rsidRPr="0047668A">
        <w:rPr>
          <w:rFonts w:ascii="Sylfaen" w:hAnsi="Sylfaen" w:cs="Times New Roman"/>
          <w:bCs/>
        </w:rPr>
        <w:t xml:space="preserve"> </w:t>
      </w:r>
      <w:proofErr w:type="spellStart"/>
      <w:r w:rsidRPr="0047668A">
        <w:rPr>
          <w:rFonts w:ascii="Sylfaen" w:hAnsi="Sylfaen" w:cs="Times New Roman"/>
          <w:bCs/>
        </w:rPr>
        <w:t>სასწავლო</w:t>
      </w:r>
      <w:proofErr w:type="spellEnd"/>
      <w:r w:rsidRPr="0047668A">
        <w:rPr>
          <w:rFonts w:ascii="Sylfaen" w:hAnsi="Sylfaen" w:cs="Times New Roman"/>
          <w:bCs/>
        </w:rPr>
        <w:t xml:space="preserve"> </w:t>
      </w:r>
      <w:proofErr w:type="spellStart"/>
      <w:r w:rsidRPr="0047668A">
        <w:rPr>
          <w:rFonts w:ascii="Sylfaen" w:hAnsi="Sylfaen" w:cs="Times New Roman"/>
          <w:bCs/>
        </w:rPr>
        <w:t>პროცესი</w:t>
      </w:r>
      <w:proofErr w:type="spellEnd"/>
      <w:r w:rsidRPr="0047668A">
        <w:rPr>
          <w:rFonts w:ascii="Sylfaen" w:hAnsi="Sylfaen" w:cs="Times New Roman"/>
          <w:bCs/>
        </w:rPr>
        <w:t xml:space="preserve">“, </w:t>
      </w:r>
      <w:proofErr w:type="spellStart"/>
      <w:r w:rsidRPr="0047668A">
        <w:rPr>
          <w:rFonts w:ascii="Sylfaen" w:hAnsi="Sylfaen" w:cs="Times New Roman"/>
          <w:bCs/>
        </w:rPr>
        <w:t>ქართული</w:t>
      </w:r>
      <w:proofErr w:type="spellEnd"/>
      <w:r w:rsidRPr="0047668A">
        <w:rPr>
          <w:rFonts w:ascii="Sylfaen" w:hAnsi="Sylfaen" w:cs="Times New Roman"/>
          <w:bCs/>
        </w:rPr>
        <w:t xml:space="preserve"> </w:t>
      </w:r>
      <w:r w:rsidRPr="0047668A">
        <w:rPr>
          <w:rFonts w:ascii="Sylfaen" w:hAnsi="Sylfaen" w:cs="Times New Roman"/>
          <w:bCs/>
          <w:lang w:val="en-GB"/>
        </w:rPr>
        <w:t>LLMS</w:t>
      </w:r>
      <w:r w:rsidRPr="0047668A">
        <w:rPr>
          <w:rFonts w:ascii="Sylfaen" w:hAnsi="Sylfaen" w:cs="Times New Roman"/>
          <w:bCs/>
        </w:rPr>
        <w:t xml:space="preserve">; </w:t>
      </w:r>
    </w:p>
    <w:p w14:paraId="32CECBF0" w14:textId="77777777" w:rsidR="005C06F0" w:rsidRPr="0047668A" w:rsidRDefault="005C06F0" w:rsidP="005C06F0">
      <w:pPr>
        <w:pStyle w:val="ListParagraph"/>
        <w:numPr>
          <w:ilvl w:val="0"/>
          <w:numId w:val="3"/>
        </w:numPr>
        <w:tabs>
          <w:tab w:val="left" w:pos="450"/>
        </w:tabs>
        <w:spacing w:after="0" w:line="240" w:lineRule="auto"/>
        <w:jc w:val="both"/>
        <w:rPr>
          <w:rFonts w:ascii="Sylfaen" w:hAnsi="Sylfaen" w:cs="Times New Roman"/>
          <w:bCs/>
        </w:rPr>
      </w:pPr>
      <w:proofErr w:type="spellStart"/>
      <w:r w:rsidRPr="0047668A">
        <w:rPr>
          <w:rFonts w:ascii="Sylfaen" w:hAnsi="Sylfaen" w:cs="Times New Roman"/>
          <w:bCs/>
        </w:rPr>
        <w:t>სკოლებში</w:t>
      </w:r>
      <w:proofErr w:type="spellEnd"/>
      <w:r w:rsidRPr="0047668A">
        <w:rPr>
          <w:rFonts w:ascii="Sylfaen" w:hAnsi="Sylfaen" w:cs="Times New Roman"/>
          <w:bCs/>
        </w:rPr>
        <w:t xml:space="preserve"> </w:t>
      </w:r>
      <w:proofErr w:type="spellStart"/>
      <w:r w:rsidRPr="0047668A">
        <w:rPr>
          <w:rFonts w:ascii="Sylfaen" w:hAnsi="Sylfaen" w:cs="Times New Roman"/>
          <w:bCs/>
        </w:rPr>
        <w:t>თვითშეფასების</w:t>
      </w:r>
      <w:proofErr w:type="spellEnd"/>
      <w:r w:rsidRPr="0047668A">
        <w:rPr>
          <w:rFonts w:ascii="Sylfaen" w:hAnsi="Sylfaen" w:cs="Times New Roman"/>
          <w:bCs/>
        </w:rPr>
        <w:t xml:space="preserve"> </w:t>
      </w:r>
      <w:proofErr w:type="spellStart"/>
      <w:r w:rsidRPr="0047668A">
        <w:rPr>
          <w:rFonts w:ascii="Sylfaen" w:hAnsi="Sylfaen" w:cs="Times New Roman"/>
          <w:bCs/>
        </w:rPr>
        <w:t>სისტემის</w:t>
      </w:r>
      <w:proofErr w:type="spellEnd"/>
      <w:r w:rsidRPr="0047668A">
        <w:rPr>
          <w:rFonts w:ascii="Sylfaen" w:hAnsi="Sylfaen" w:cs="Times New Roman"/>
          <w:bCs/>
        </w:rPr>
        <w:t xml:space="preserve"> </w:t>
      </w:r>
      <w:proofErr w:type="spellStart"/>
      <w:r w:rsidRPr="0047668A">
        <w:rPr>
          <w:rFonts w:ascii="Sylfaen" w:hAnsi="Sylfaen" w:cs="Times New Roman"/>
          <w:bCs/>
        </w:rPr>
        <w:t>ჩამოყალიბება</w:t>
      </w:r>
      <w:proofErr w:type="spellEnd"/>
      <w:r w:rsidRPr="0047668A">
        <w:rPr>
          <w:rFonts w:ascii="Sylfaen" w:hAnsi="Sylfaen" w:cs="Times New Roman"/>
          <w:bCs/>
          <w:lang w:val="en-GB"/>
        </w:rPr>
        <w:t xml:space="preserve"> </w:t>
      </w:r>
      <w:r w:rsidRPr="0047668A">
        <w:rPr>
          <w:rFonts w:ascii="Sylfaen" w:hAnsi="Sylfaen" w:cs="Times New Roman"/>
          <w:bCs/>
          <w:lang w:val="ka-GE"/>
        </w:rPr>
        <w:t>(</w:t>
      </w:r>
      <w:proofErr w:type="spellStart"/>
      <w:r w:rsidRPr="0047668A">
        <w:rPr>
          <w:rFonts w:ascii="Sylfaen" w:hAnsi="Sylfaen" w:cs="Times New Roman"/>
        </w:rPr>
        <w:t>ეროვნული</w:t>
      </w:r>
      <w:proofErr w:type="spellEnd"/>
      <w:r w:rsidRPr="0047668A">
        <w:rPr>
          <w:rFonts w:ascii="Sylfaen" w:hAnsi="Sylfaen" w:cs="Times New Roman"/>
        </w:rPr>
        <w:t xml:space="preserve"> </w:t>
      </w:r>
      <w:proofErr w:type="spellStart"/>
      <w:r w:rsidRPr="0047668A">
        <w:rPr>
          <w:rFonts w:ascii="Sylfaen" w:hAnsi="Sylfaen" w:cs="Times New Roman"/>
        </w:rPr>
        <w:t>სასწავლო</w:t>
      </w:r>
      <w:proofErr w:type="spellEnd"/>
      <w:r w:rsidRPr="0047668A">
        <w:rPr>
          <w:rFonts w:ascii="Sylfaen" w:hAnsi="Sylfaen" w:cs="Times New Roman"/>
        </w:rPr>
        <w:t xml:space="preserve"> </w:t>
      </w:r>
      <w:proofErr w:type="spellStart"/>
      <w:r w:rsidRPr="0047668A">
        <w:rPr>
          <w:rFonts w:ascii="Sylfaen" w:hAnsi="Sylfaen" w:cs="Times New Roman"/>
        </w:rPr>
        <w:t>გეგმის</w:t>
      </w:r>
      <w:proofErr w:type="spellEnd"/>
      <w:r w:rsidRPr="0047668A">
        <w:rPr>
          <w:rFonts w:ascii="Sylfaen" w:hAnsi="Sylfaen" w:cs="Times New Roman"/>
        </w:rPr>
        <w:t xml:space="preserve"> </w:t>
      </w:r>
      <w:proofErr w:type="spellStart"/>
      <w:r w:rsidRPr="0047668A">
        <w:rPr>
          <w:rFonts w:ascii="Sylfaen" w:hAnsi="Sylfaen" w:cs="Times New Roman"/>
        </w:rPr>
        <w:t>მოთხოვნებ</w:t>
      </w:r>
      <w:proofErr w:type="spellEnd"/>
      <w:r w:rsidRPr="0047668A">
        <w:rPr>
          <w:rFonts w:ascii="Sylfaen" w:hAnsi="Sylfaen" w:cs="Times New Roman"/>
          <w:lang w:val="ka-GE"/>
        </w:rPr>
        <w:t>ი</w:t>
      </w:r>
      <w:r w:rsidRPr="0047668A">
        <w:rPr>
          <w:rFonts w:ascii="Sylfaen" w:hAnsi="Sylfaen" w:cs="Times New Roman"/>
        </w:rPr>
        <w:t>ს</w:t>
      </w:r>
      <w:r w:rsidRPr="0047668A">
        <w:rPr>
          <w:rFonts w:ascii="Sylfaen" w:hAnsi="Sylfaen" w:cs="Times New Roman"/>
          <w:lang w:val="ka-GE"/>
        </w:rPr>
        <w:t xml:space="preserve"> გაცნობა</w:t>
      </w:r>
      <w:r w:rsidRPr="0047668A">
        <w:rPr>
          <w:rFonts w:ascii="Sylfaen" w:hAnsi="Sylfaen" w:cs="Times New Roman"/>
        </w:rPr>
        <w:t xml:space="preserve">, </w:t>
      </w:r>
      <w:proofErr w:type="spellStart"/>
      <w:r w:rsidRPr="0047668A">
        <w:rPr>
          <w:rFonts w:ascii="Sylfaen" w:hAnsi="Sylfaen" w:cs="Times New Roman"/>
        </w:rPr>
        <w:t>ყოველწლიურად</w:t>
      </w:r>
      <w:proofErr w:type="spellEnd"/>
      <w:r w:rsidRPr="0047668A">
        <w:rPr>
          <w:rFonts w:ascii="Sylfaen" w:hAnsi="Sylfaen" w:cs="Times New Roman"/>
        </w:rPr>
        <w:t xml:space="preserve"> </w:t>
      </w:r>
      <w:proofErr w:type="spellStart"/>
      <w:r w:rsidRPr="0047668A">
        <w:rPr>
          <w:rFonts w:ascii="Sylfaen" w:hAnsi="Sylfaen" w:cs="Times New Roman"/>
        </w:rPr>
        <w:t>მოსწავლის</w:t>
      </w:r>
      <w:proofErr w:type="spellEnd"/>
      <w:r w:rsidRPr="0047668A">
        <w:rPr>
          <w:rFonts w:ascii="Sylfaen" w:hAnsi="Sylfaen" w:cs="Times New Roman"/>
        </w:rPr>
        <w:t xml:space="preserve"> </w:t>
      </w:r>
      <w:proofErr w:type="spellStart"/>
      <w:r w:rsidRPr="0047668A">
        <w:rPr>
          <w:rFonts w:ascii="Sylfaen" w:hAnsi="Sylfaen" w:cs="Times New Roman"/>
        </w:rPr>
        <w:t>პროგრესის</w:t>
      </w:r>
      <w:proofErr w:type="spellEnd"/>
      <w:r w:rsidRPr="0047668A">
        <w:rPr>
          <w:rFonts w:ascii="Sylfaen" w:hAnsi="Sylfaen" w:cs="Times New Roman"/>
        </w:rPr>
        <w:t xml:space="preserve"> </w:t>
      </w:r>
      <w:proofErr w:type="spellStart"/>
      <w:r w:rsidRPr="0047668A">
        <w:rPr>
          <w:rFonts w:ascii="Sylfaen" w:hAnsi="Sylfaen" w:cs="Times New Roman"/>
        </w:rPr>
        <w:t>შეფასებისა</w:t>
      </w:r>
      <w:proofErr w:type="spellEnd"/>
      <w:r w:rsidRPr="0047668A">
        <w:rPr>
          <w:rFonts w:ascii="Sylfaen" w:hAnsi="Sylfaen" w:cs="Times New Roman"/>
        </w:rPr>
        <w:t xml:space="preserve"> </w:t>
      </w:r>
      <w:proofErr w:type="spellStart"/>
      <w:r w:rsidRPr="0047668A">
        <w:rPr>
          <w:rFonts w:ascii="Sylfaen" w:hAnsi="Sylfaen" w:cs="Times New Roman"/>
        </w:rPr>
        <w:t>და</w:t>
      </w:r>
      <w:proofErr w:type="spellEnd"/>
      <w:r w:rsidRPr="0047668A">
        <w:rPr>
          <w:rFonts w:ascii="Sylfaen" w:hAnsi="Sylfaen" w:cs="Times New Roman"/>
        </w:rPr>
        <w:t xml:space="preserve"> </w:t>
      </w:r>
      <w:proofErr w:type="spellStart"/>
      <w:r w:rsidRPr="0047668A">
        <w:rPr>
          <w:rFonts w:ascii="Sylfaen" w:hAnsi="Sylfaen" w:cs="Times New Roman"/>
        </w:rPr>
        <w:t>სასკოლო</w:t>
      </w:r>
      <w:proofErr w:type="spellEnd"/>
      <w:r w:rsidRPr="0047668A">
        <w:rPr>
          <w:rFonts w:ascii="Sylfaen" w:hAnsi="Sylfaen" w:cs="Times New Roman"/>
        </w:rPr>
        <w:t xml:space="preserve"> </w:t>
      </w:r>
      <w:proofErr w:type="spellStart"/>
      <w:r w:rsidRPr="0047668A">
        <w:rPr>
          <w:rFonts w:ascii="Sylfaen" w:hAnsi="Sylfaen" w:cs="Times New Roman"/>
        </w:rPr>
        <w:t>კულტურის</w:t>
      </w:r>
      <w:proofErr w:type="spellEnd"/>
      <w:r w:rsidRPr="0047668A">
        <w:rPr>
          <w:rFonts w:ascii="Sylfaen" w:hAnsi="Sylfaen" w:cs="Times New Roman"/>
        </w:rPr>
        <w:t xml:space="preserve"> </w:t>
      </w:r>
      <w:proofErr w:type="spellStart"/>
      <w:r w:rsidRPr="0047668A">
        <w:rPr>
          <w:rFonts w:ascii="Sylfaen" w:hAnsi="Sylfaen" w:cs="Times New Roman"/>
        </w:rPr>
        <w:t>კვლევის</w:t>
      </w:r>
      <w:proofErr w:type="spellEnd"/>
      <w:r w:rsidRPr="0047668A">
        <w:rPr>
          <w:rFonts w:ascii="Sylfaen" w:hAnsi="Sylfaen" w:cs="Times New Roman"/>
        </w:rPr>
        <w:t xml:space="preserve"> </w:t>
      </w:r>
      <w:proofErr w:type="spellStart"/>
      <w:r w:rsidRPr="0047668A">
        <w:rPr>
          <w:rFonts w:ascii="Sylfaen" w:hAnsi="Sylfaen" w:cs="Times New Roman"/>
        </w:rPr>
        <w:t>განახლებულ</w:t>
      </w:r>
      <w:proofErr w:type="spellEnd"/>
      <w:r w:rsidRPr="0047668A">
        <w:rPr>
          <w:rFonts w:ascii="Sylfaen" w:hAnsi="Sylfaen" w:cs="Times New Roman"/>
          <w:lang w:val="ka-GE"/>
        </w:rPr>
        <w:t>ი</w:t>
      </w:r>
      <w:r w:rsidRPr="0047668A">
        <w:rPr>
          <w:rFonts w:ascii="Sylfaen" w:hAnsi="Sylfaen" w:cs="Times New Roman"/>
        </w:rPr>
        <w:t xml:space="preserve">  </w:t>
      </w:r>
      <w:proofErr w:type="spellStart"/>
      <w:r w:rsidRPr="0047668A">
        <w:rPr>
          <w:rFonts w:ascii="Sylfaen" w:hAnsi="Sylfaen" w:cs="Times New Roman"/>
        </w:rPr>
        <w:t>შედეგებ</w:t>
      </w:r>
      <w:proofErr w:type="spellEnd"/>
      <w:r w:rsidRPr="0047668A">
        <w:rPr>
          <w:rFonts w:ascii="Sylfaen" w:hAnsi="Sylfaen" w:cs="Times New Roman"/>
          <w:lang w:val="ka-GE"/>
        </w:rPr>
        <w:t>ი</w:t>
      </w:r>
      <w:r w:rsidRPr="0047668A">
        <w:rPr>
          <w:rFonts w:ascii="Sylfaen" w:hAnsi="Sylfaen" w:cs="Times New Roman"/>
        </w:rPr>
        <w:t>ს</w:t>
      </w:r>
      <w:r w:rsidRPr="0047668A">
        <w:rPr>
          <w:rFonts w:ascii="Sylfaen" w:hAnsi="Sylfaen" w:cs="Times New Roman"/>
          <w:lang w:val="ka-GE"/>
        </w:rPr>
        <w:t xml:space="preserve"> მიღება</w:t>
      </w:r>
      <w:r w:rsidRPr="0047668A">
        <w:rPr>
          <w:rFonts w:ascii="Sylfaen" w:hAnsi="Sylfaen" w:cs="Times New Roman"/>
        </w:rPr>
        <w:t xml:space="preserve">, </w:t>
      </w:r>
      <w:proofErr w:type="spellStart"/>
      <w:r w:rsidRPr="0047668A">
        <w:rPr>
          <w:rFonts w:ascii="Sylfaen" w:hAnsi="Sylfaen" w:cs="Times New Roman"/>
        </w:rPr>
        <w:t>რის</w:t>
      </w:r>
      <w:proofErr w:type="spellEnd"/>
      <w:r w:rsidRPr="0047668A">
        <w:rPr>
          <w:rFonts w:ascii="Sylfaen" w:hAnsi="Sylfaen" w:cs="Times New Roman"/>
        </w:rPr>
        <w:t xml:space="preserve"> </w:t>
      </w:r>
      <w:proofErr w:type="spellStart"/>
      <w:r w:rsidRPr="0047668A">
        <w:rPr>
          <w:rFonts w:ascii="Sylfaen" w:hAnsi="Sylfaen" w:cs="Times New Roman"/>
        </w:rPr>
        <w:t>საფუძველზე</w:t>
      </w:r>
      <w:proofErr w:type="spellEnd"/>
      <w:r w:rsidRPr="0047668A">
        <w:rPr>
          <w:rFonts w:ascii="Sylfaen" w:hAnsi="Sylfaen" w:cs="Times New Roman"/>
        </w:rPr>
        <w:t xml:space="preserve"> </w:t>
      </w:r>
      <w:r w:rsidRPr="0047668A">
        <w:rPr>
          <w:rFonts w:ascii="Sylfaen" w:hAnsi="Sylfaen" w:cs="Times New Roman"/>
          <w:lang w:val="ka-GE"/>
        </w:rPr>
        <w:t xml:space="preserve">სკოლები </w:t>
      </w:r>
      <w:proofErr w:type="spellStart"/>
      <w:r w:rsidRPr="0047668A">
        <w:rPr>
          <w:rFonts w:ascii="Sylfaen" w:hAnsi="Sylfaen" w:cs="Times New Roman"/>
        </w:rPr>
        <w:t>სწავლობენ</w:t>
      </w:r>
      <w:proofErr w:type="spellEnd"/>
      <w:r w:rsidRPr="0047668A">
        <w:rPr>
          <w:rFonts w:ascii="Sylfaen" w:hAnsi="Sylfaen" w:cs="Times New Roman"/>
        </w:rPr>
        <w:t xml:space="preserve"> </w:t>
      </w:r>
      <w:proofErr w:type="spellStart"/>
      <w:r w:rsidRPr="0047668A">
        <w:rPr>
          <w:rFonts w:ascii="Sylfaen" w:hAnsi="Sylfaen" w:cs="Times New Roman"/>
        </w:rPr>
        <w:t>საკუთარ</w:t>
      </w:r>
      <w:proofErr w:type="spellEnd"/>
      <w:r w:rsidRPr="0047668A">
        <w:rPr>
          <w:rFonts w:ascii="Sylfaen" w:hAnsi="Sylfaen" w:cs="Times New Roman"/>
        </w:rPr>
        <w:t xml:space="preserve"> </w:t>
      </w:r>
      <w:proofErr w:type="spellStart"/>
      <w:r w:rsidRPr="0047668A">
        <w:rPr>
          <w:rFonts w:ascii="Sylfaen" w:hAnsi="Sylfaen" w:cs="Times New Roman"/>
        </w:rPr>
        <w:t>საჭიროებებს</w:t>
      </w:r>
      <w:proofErr w:type="spellEnd"/>
      <w:r w:rsidRPr="0047668A">
        <w:rPr>
          <w:rFonts w:ascii="Sylfaen" w:hAnsi="Sylfaen" w:cs="Times New Roman"/>
        </w:rPr>
        <w:t xml:space="preserve"> </w:t>
      </w:r>
      <w:proofErr w:type="spellStart"/>
      <w:r w:rsidRPr="0047668A">
        <w:rPr>
          <w:rFonts w:ascii="Sylfaen" w:hAnsi="Sylfaen" w:cs="Times New Roman"/>
        </w:rPr>
        <w:t>ეროვნული</w:t>
      </w:r>
      <w:proofErr w:type="spellEnd"/>
      <w:r w:rsidRPr="0047668A">
        <w:rPr>
          <w:rFonts w:ascii="Sylfaen" w:hAnsi="Sylfaen" w:cs="Times New Roman"/>
        </w:rPr>
        <w:t xml:space="preserve"> </w:t>
      </w:r>
      <w:proofErr w:type="spellStart"/>
      <w:r w:rsidRPr="0047668A">
        <w:rPr>
          <w:rFonts w:ascii="Sylfaen" w:hAnsi="Sylfaen" w:cs="Times New Roman"/>
        </w:rPr>
        <w:t>სასწავლო</w:t>
      </w:r>
      <w:proofErr w:type="spellEnd"/>
      <w:r w:rsidRPr="0047668A">
        <w:rPr>
          <w:rFonts w:ascii="Sylfaen" w:hAnsi="Sylfaen" w:cs="Times New Roman"/>
        </w:rPr>
        <w:t xml:space="preserve"> </w:t>
      </w:r>
      <w:proofErr w:type="spellStart"/>
      <w:r w:rsidRPr="0047668A">
        <w:rPr>
          <w:rFonts w:ascii="Sylfaen" w:hAnsi="Sylfaen" w:cs="Times New Roman"/>
        </w:rPr>
        <w:t>გეგმის</w:t>
      </w:r>
      <w:proofErr w:type="spellEnd"/>
      <w:r w:rsidRPr="0047668A">
        <w:rPr>
          <w:rFonts w:ascii="Sylfaen" w:hAnsi="Sylfaen" w:cs="Times New Roman"/>
        </w:rPr>
        <w:t xml:space="preserve"> </w:t>
      </w:r>
      <w:proofErr w:type="spellStart"/>
      <w:r w:rsidRPr="0047668A">
        <w:rPr>
          <w:rFonts w:ascii="Sylfaen" w:hAnsi="Sylfaen" w:cs="Times New Roman"/>
        </w:rPr>
        <w:t>მოთხოვნების</w:t>
      </w:r>
      <w:proofErr w:type="spellEnd"/>
      <w:r w:rsidRPr="0047668A">
        <w:rPr>
          <w:rFonts w:ascii="Sylfaen" w:hAnsi="Sylfaen" w:cs="Times New Roman"/>
        </w:rPr>
        <w:t xml:space="preserve"> </w:t>
      </w:r>
      <w:proofErr w:type="spellStart"/>
      <w:r w:rsidRPr="0047668A">
        <w:rPr>
          <w:rFonts w:ascii="Sylfaen" w:hAnsi="Sylfaen" w:cs="Times New Roman"/>
        </w:rPr>
        <w:t>მისაღწევად</w:t>
      </w:r>
      <w:proofErr w:type="spellEnd"/>
      <w:r w:rsidRPr="0047668A">
        <w:rPr>
          <w:rFonts w:ascii="Sylfaen" w:hAnsi="Sylfaen" w:cs="Times New Roman"/>
          <w:lang w:val="ka-GE"/>
        </w:rPr>
        <w:t>);</w:t>
      </w:r>
    </w:p>
    <w:p w14:paraId="427272E1" w14:textId="77777777" w:rsidR="005C06F0" w:rsidRPr="0047668A" w:rsidRDefault="005C06F0" w:rsidP="005C06F0">
      <w:pPr>
        <w:pStyle w:val="ListParagraph"/>
        <w:numPr>
          <w:ilvl w:val="0"/>
          <w:numId w:val="3"/>
        </w:numPr>
        <w:tabs>
          <w:tab w:val="left" w:pos="450"/>
        </w:tabs>
        <w:spacing w:after="0" w:line="240" w:lineRule="auto"/>
        <w:jc w:val="both"/>
        <w:rPr>
          <w:rFonts w:ascii="Sylfaen" w:hAnsi="Sylfaen" w:cs="Times New Roman"/>
          <w:bCs/>
        </w:rPr>
      </w:pPr>
      <w:proofErr w:type="spellStart"/>
      <w:r w:rsidRPr="0047668A">
        <w:rPr>
          <w:rFonts w:ascii="Sylfaen" w:eastAsia="Sylfaen" w:hAnsi="Sylfaen"/>
          <w:color w:val="000000"/>
        </w:rPr>
        <w:t>სკოლების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აღჭურვა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შესაბამისი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ციფრული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ტექნოლოგიებითა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საბუნებისმეტყველო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ლაბორატორიებით</w:t>
      </w:r>
      <w:proofErr w:type="spellEnd"/>
      <w:r w:rsidRPr="0047668A">
        <w:rPr>
          <w:rFonts w:ascii="Sylfaen" w:eastAsia="Sylfaen" w:hAnsi="Sylfaen"/>
          <w:color w:val="000000"/>
        </w:rPr>
        <w:t>.</w:t>
      </w:r>
    </w:p>
    <w:p w14:paraId="5746F888" w14:textId="77777777" w:rsidR="00303B2D" w:rsidRDefault="00303B2D" w:rsidP="005C06F0">
      <w:pPr>
        <w:rPr>
          <w:lang w:val="ka-GE"/>
        </w:rPr>
      </w:pPr>
    </w:p>
    <w:p w14:paraId="589F84A6" w14:textId="50BF55AF"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პროფესიული განათლება</w:t>
      </w:r>
    </w:p>
    <w:p w14:paraId="7AB0BD0D" w14:textId="77777777" w:rsidR="007F155F" w:rsidRPr="0047668A" w:rsidRDefault="007F155F" w:rsidP="007977E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olor w:val="000000"/>
        </w:rPr>
      </w:pPr>
    </w:p>
    <w:p w14:paraId="69519960"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roofErr w:type="spellStart"/>
      <w:r w:rsidRPr="0047668A">
        <w:rPr>
          <w:rFonts w:ascii="Sylfaen" w:hAnsi="Sylfaen"/>
          <w:color w:val="000000"/>
        </w:rPr>
        <w:t>ქვეყნის</w:t>
      </w:r>
      <w:proofErr w:type="spellEnd"/>
      <w:r w:rsidRPr="0047668A">
        <w:rPr>
          <w:rFonts w:ascii="Sylfaen" w:hAnsi="Sylfaen"/>
          <w:color w:val="000000"/>
        </w:rPr>
        <w:t xml:space="preserve"> </w:t>
      </w:r>
      <w:proofErr w:type="spellStart"/>
      <w:r w:rsidRPr="0047668A">
        <w:rPr>
          <w:rFonts w:ascii="Sylfaen" w:hAnsi="Sylfaen"/>
          <w:color w:val="000000"/>
        </w:rPr>
        <w:t>სოციალურ-ეკონომიკური</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განვითარების</w:t>
      </w:r>
      <w:proofErr w:type="spellEnd"/>
      <w:r w:rsidRPr="0047668A">
        <w:rPr>
          <w:rFonts w:ascii="Sylfaen" w:hAnsi="Sylfaen"/>
          <w:color w:val="000000"/>
        </w:rPr>
        <w:t xml:space="preserve"> </w:t>
      </w:r>
      <w:proofErr w:type="spellStart"/>
      <w:r w:rsidRPr="0047668A">
        <w:rPr>
          <w:rFonts w:ascii="Sylfaen" w:hAnsi="Sylfaen"/>
          <w:color w:val="000000"/>
        </w:rPr>
        <w:t>მხარდასაჭერად</w:t>
      </w:r>
      <w:proofErr w:type="spellEnd"/>
      <w:r w:rsidRPr="0047668A">
        <w:rPr>
          <w:rFonts w:ascii="Sylfaen" w:hAnsi="Sylfaen"/>
          <w:color w:val="000000"/>
        </w:rPr>
        <w:t xml:space="preserve"> </w:t>
      </w:r>
      <w:proofErr w:type="spellStart"/>
      <w:r w:rsidRPr="0047668A">
        <w:rPr>
          <w:rFonts w:ascii="Sylfaen" w:hAnsi="Sylfaen"/>
          <w:color w:val="000000"/>
        </w:rPr>
        <w:t>საქართველოს</w:t>
      </w:r>
      <w:proofErr w:type="spellEnd"/>
      <w:r w:rsidRPr="0047668A">
        <w:rPr>
          <w:rFonts w:ascii="Sylfaen" w:hAnsi="Sylfaen"/>
          <w:color w:val="000000"/>
        </w:rPr>
        <w:t xml:space="preserve"> </w:t>
      </w:r>
      <w:proofErr w:type="spellStart"/>
      <w:r w:rsidRPr="0047668A">
        <w:rPr>
          <w:rFonts w:ascii="Sylfaen" w:hAnsi="Sylfaen"/>
          <w:color w:val="000000"/>
        </w:rPr>
        <w:t>მოქალაქეების</w:t>
      </w:r>
      <w:proofErr w:type="spellEnd"/>
      <w:r w:rsidRPr="0047668A">
        <w:rPr>
          <w:rFonts w:ascii="Sylfaen" w:hAnsi="Sylfaen"/>
          <w:color w:val="000000"/>
        </w:rPr>
        <w:t xml:space="preserve"> </w:t>
      </w:r>
      <w:proofErr w:type="spellStart"/>
      <w:r w:rsidRPr="0047668A">
        <w:rPr>
          <w:rFonts w:ascii="Sylfaen" w:hAnsi="Sylfaen"/>
          <w:color w:val="000000"/>
        </w:rPr>
        <w:t>ადგილობრივ</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საერთაშორისო</w:t>
      </w:r>
      <w:proofErr w:type="spellEnd"/>
      <w:r w:rsidRPr="0047668A">
        <w:rPr>
          <w:rFonts w:ascii="Sylfaen" w:hAnsi="Sylfaen"/>
          <w:color w:val="000000"/>
        </w:rPr>
        <w:t xml:space="preserve"> </w:t>
      </w:r>
      <w:proofErr w:type="spellStart"/>
      <w:r w:rsidRPr="0047668A">
        <w:rPr>
          <w:rFonts w:ascii="Sylfaen" w:hAnsi="Sylfaen"/>
          <w:color w:val="000000"/>
        </w:rPr>
        <w:t>შრომის</w:t>
      </w:r>
      <w:proofErr w:type="spellEnd"/>
      <w:r w:rsidRPr="0047668A">
        <w:rPr>
          <w:rFonts w:ascii="Sylfaen" w:hAnsi="Sylfaen"/>
          <w:color w:val="000000"/>
        </w:rPr>
        <w:t xml:space="preserve"> </w:t>
      </w:r>
      <w:proofErr w:type="spellStart"/>
      <w:r w:rsidRPr="0047668A">
        <w:rPr>
          <w:rFonts w:ascii="Sylfaen" w:hAnsi="Sylfaen"/>
          <w:color w:val="000000"/>
        </w:rPr>
        <w:t>ბაზრებზე</w:t>
      </w:r>
      <w:proofErr w:type="spellEnd"/>
      <w:r w:rsidRPr="0047668A">
        <w:rPr>
          <w:rFonts w:ascii="Sylfaen" w:hAnsi="Sylfaen"/>
          <w:color w:val="000000"/>
        </w:rPr>
        <w:t xml:space="preserve"> </w:t>
      </w:r>
      <w:proofErr w:type="spellStart"/>
      <w:r w:rsidRPr="0047668A">
        <w:rPr>
          <w:rFonts w:ascii="Sylfaen" w:hAnsi="Sylfaen"/>
          <w:color w:val="000000"/>
        </w:rPr>
        <w:t>კონკურენტუნარიანობის</w:t>
      </w:r>
      <w:proofErr w:type="spellEnd"/>
      <w:r w:rsidRPr="0047668A">
        <w:rPr>
          <w:rFonts w:ascii="Sylfaen" w:hAnsi="Sylfaen"/>
          <w:color w:val="000000"/>
        </w:rPr>
        <w:t xml:space="preserve"> </w:t>
      </w:r>
      <w:proofErr w:type="spellStart"/>
      <w:r w:rsidRPr="0047668A">
        <w:rPr>
          <w:rFonts w:ascii="Sylfaen" w:hAnsi="Sylfaen"/>
          <w:color w:val="000000"/>
        </w:rPr>
        <w:t>უზრუნველყოფა</w:t>
      </w:r>
      <w:proofErr w:type="spellEnd"/>
      <w:r w:rsidRPr="0047668A">
        <w:rPr>
          <w:rFonts w:ascii="Sylfaen" w:hAnsi="Sylfaen"/>
          <w:color w:val="000000"/>
        </w:rPr>
        <w:t xml:space="preserve"> </w:t>
      </w: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ზოგადი</w:t>
      </w:r>
      <w:proofErr w:type="spellEnd"/>
      <w:r w:rsidRPr="0047668A">
        <w:rPr>
          <w:rFonts w:ascii="Sylfaen" w:hAnsi="Sylfaen"/>
          <w:color w:val="000000"/>
        </w:rPr>
        <w:t xml:space="preserve"> </w:t>
      </w:r>
      <w:proofErr w:type="spellStart"/>
      <w:r w:rsidRPr="0047668A">
        <w:rPr>
          <w:rFonts w:ascii="Sylfaen" w:hAnsi="Sylfaen"/>
          <w:color w:val="000000"/>
        </w:rPr>
        <w:t>უნარების</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განვითარებით</w:t>
      </w:r>
      <w:proofErr w:type="spellEnd"/>
      <w:r w:rsidRPr="0047668A">
        <w:rPr>
          <w:rFonts w:ascii="Sylfaen" w:hAnsi="Sylfaen"/>
          <w:color w:val="000000"/>
        </w:rPr>
        <w:t>;</w:t>
      </w:r>
    </w:p>
    <w:p w14:paraId="7A75E93D"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
    <w:p w14:paraId="1881C28C"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ინკლუზიურობის</w:t>
      </w:r>
      <w:proofErr w:type="spellEnd"/>
      <w:r w:rsidRPr="0047668A">
        <w:rPr>
          <w:rFonts w:ascii="Sylfaen" w:hAnsi="Sylfaen"/>
          <w:color w:val="000000"/>
        </w:rPr>
        <w:t xml:space="preserve"> </w:t>
      </w:r>
      <w:proofErr w:type="spellStart"/>
      <w:r w:rsidRPr="0047668A">
        <w:rPr>
          <w:rFonts w:ascii="Sylfaen" w:hAnsi="Sylfaen"/>
          <w:color w:val="000000"/>
        </w:rPr>
        <w:t>უზრუნველსაყოფად</w:t>
      </w:r>
      <w:proofErr w:type="spellEnd"/>
      <w:r w:rsidRPr="0047668A">
        <w:rPr>
          <w:rFonts w:ascii="Sylfaen" w:hAnsi="Sylfaen"/>
          <w:color w:val="000000"/>
        </w:rPr>
        <w:t xml:space="preserve"> </w:t>
      </w:r>
      <w:proofErr w:type="spellStart"/>
      <w:r w:rsidRPr="0047668A">
        <w:rPr>
          <w:rFonts w:ascii="Sylfaen" w:hAnsi="Sylfaen"/>
          <w:color w:val="000000"/>
        </w:rPr>
        <w:t>სერვისების</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განვითარება</w:t>
      </w:r>
      <w:proofErr w:type="spellEnd"/>
      <w:r w:rsidRPr="0047668A">
        <w:rPr>
          <w:rFonts w:ascii="Sylfaen" w:hAnsi="Sylfaen"/>
          <w:color w:val="000000"/>
        </w:rPr>
        <w:t>/</w:t>
      </w:r>
      <w:proofErr w:type="spellStart"/>
      <w:r w:rsidRPr="0047668A">
        <w:rPr>
          <w:rFonts w:ascii="Sylfaen" w:hAnsi="Sylfaen"/>
          <w:color w:val="000000"/>
        </w:rPr>
        <w:t>გაფართოება</w:t>
      </w:r>
      <w:proofErr w:type="spellEnd"/>
      <w:r w:rsidRPr="0047668A">
        <w:rPr>
          <w:rFonts w:ascii="Sylfaen" w:hAnsi="Sylfaen"/>
          <w:color w:val="000000"/>
        </w:rPr>
        <w:t xml:space="preserve">, </w:t>
      </w:r>
      <w:proofErr w:type="spellStart"/>
      <w:r w:rsidRPr="0047668A">
        <w:rPr>
          <w:rFonts w:ascii="Sylfaen" w:hAnsi="Sylfaen"/>
          <w:color w:val="000000"/>
        </w:rPr>
        <w:t>როგორც</w:t>
      </w:r>
      <w:proofErr w:type="spellEnd"/>
      <w:r w:rsidRPr="0047668A">
        <w:rPr>
          <w:rFonts w:ascii="Sylfaen" w:hAnsi="Sylfaen"/>
          <w:color w:val="000000"/>
        </w:rPr>
        <w:t xml:space="preserve"> </w:t>
      </w:r>
      <w:proofErr w:type="spellStart"/>
      <w:r w:rsidRPr="0047668A">
        <w:rPr>
          <w:rFonts w:ascii="Sylfaen" w:hAnsi="Sylfaen"/>
          <w:color w:val="000000"/>
        </w:rPr>
        <w:t>მოზარდებისა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ახალგაზრდების</w:t>
      </w:r>
      <w:proofErr w:type="spellEnd"/>
      <w:r w:rsidRPr="0047668A">
        <w:rPr>
          <w:rFonts w:ascii="Sylfaen" w:hAnsi="Sylfaen"/>
          <w:color w:val="000000"/>
        </w:rPr>
        <w:t xml:space="preserve">, </w:t>
      </w:r>
      <w:proofErr w:type="spellStart"/>
      <w:r w:rsidRPr="0047668A">
        <w:rPr>
          <w:rFonts w:ascii="Sylfaen" w:hAnsi="Sylfaen"/>
          <w:color w:val="000000"/>
        </w:rPr>
        <w:t>ისე</w:t>
      </w:r>
      <w:proofErr w:type="spellEnd"/>
      <w:r w:rsidRPr="0047668A">
        <w:rPr>
          <w:rFonts w:ascii="Sylfaen" w:hAnsi="Sylfaen"/>
          <w:color w:val="000000"/>
        </w:rPr>
        <w:t xml:space="preserve"> </w:t>
      </w:r>
      <w:proofErr w:type="spellStart"/>
      <w:r w:rsidRPr="0047668A">
        <w:rPr>
          <w:rFonts w:ascii="Sylfaen" w:hAnsi="Sylfaen"/>
          <w:color w:val="000000"/>
        </w:rPr>
        <w:t>ზრდასრულების</w:t>
      </w:r>
      <w:proofErr w:type="spellEnd"/>
      <w:r w:rsidRPr="0047668A">
        <w:rPr>
          <w:rFonts w:ascii="Sylfaen" w:hAnsi="Sylfaen"/>
          <w:color w:val="000000"/>
        </w:rPr>
        <w:t xml:space="preserve"> </w:t>
      </w:r>
      <w:proofErr w:type="spellStart"/>
      <w:r w:rsidRPr="0047668A">
        <w:rPr>
          <w:rFonts w:ascii="Sylfaen" w:hAnsi="Sylfaen"/>
          <w:color w:val="000000"/>
        </w:rPr>
        <w:t>საგანმანათლებლო</w:t>
      </w:r>
      <w:proofErr w:type="spellEnd"/>
      <w:r w:rsidRPr="0047668A">
        <w:rPr>
          <w:rFonts w:ascii="Sylfaen" w:hAnsi="Sylfaen"/>
          <w:color w:val="000000"/>
        </w:rPr>
        <w:t xml:space="preserve"> </w:t>
      </w:r>
      <w:proofErr w:type="spellStart"/>
      <w:r w:rsidRPr="0047668A">
        <w:rPr>
          <w:rFonts w:ascii="Sylfaen" w:hAnsi="Sylfaen"/>
          <w:color w:val="000000"/>
        </w:rPr>
        <w:t>საჭიროებების</w:t>
      </w:r>
      <w:proofErr w:type="spellEnd"/>
      <w:r w:rsidRPr="0047668A">
        <w:rPr>
          <w:rFonts w:ascii="Sylfaen" w:hAnsi="Sylfaen"/>
          <w:color w:val="000000"/>
        </w:rPr>
        <w:t xml:space="preserve"> </w:t>
      </w:r>
      <w:proofErr w:type="spellStart"/>
      <w:r w:rsidRPr="0047668A">
        <w:rPr>
          <w:rFonts w:ascii="Sylfaen" w:hAnsi="Sylfaen"/>
          <w:color w:val="000000"/>
        </w:rPr>
        <w:t>შესაბამისად</w:t>
      </w:r>
      <w:proofErr w:type="spellEnd"/>
      <w:r w:rsidRPr="0047668A">
        <w:rPr>
          <w:rFonts w:ascii="Sylfaen" w:hAnsi="Sylfaen"/>
          <w:color w:val="000000"/>
        </w:rPr>
        <w:t>;</w:t>
      </w:r>
    </w:p>
    <w:p w14:paraId="4511323A"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
    <w:p w14:paraId="3FC0ABD8"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roofErr w:type="spellStart"/>
      <w:r w:rsidRPr="0047668A">
        <w:rPr>
          <w:rFonts w:ascii="Sylfaen" w:hAnsi="Sylfaen"/>
          <w:color w:val="000000"/>
        </w:rPr>
        <w:t>კერძო</w:t>
      </w:r>
      <w:proofErr w:type="spellEnd"/>
      <w:r w:rsidRPr="0047668A">
        <w:rPr>
          <w:rFonts w:ascii="Sylfaen" w:hAnsi="Sylfaen"/>
          <w:color w:val="000000"/>
        </w:rPr>
        <w:t xml:space="preserve"> </w:t>
      </w:r>
      <w:proofErr w:type="spellStart"/>
      <w:r w:rsidRPr="0047668A">
        <w:rPr>
          <w:rFonts w:ascii="Sylfaen" w:hAnsi="Sylfaen"/>
          <w:color w:val="000000"/>
        </w:rPr>
        <w:t>სექტორთან</w:t>
      </w:r>
      <w:proofErr w:type="spellEnd"/>
      <w:r w:rsidRPr="0047668A">
        <w:rPr>
          <w:rFonts w:ascii="Sylfaen" w:hAnsi="Sylfaen"/>
          <w:color w:val="000000"/>
        </w:rPr>
        <w:t xml:space="preserve"> </w:t>
      </w:r>
      <w:proofErr w:type="spellStart"/>
      <w:r w:rsidRPr="0047668A">
        <w:rPr>
          <w:rFonts w:ascii="Sylfaen" w:hAnsi="Sylfaen"/>
          <w:color w:val="000000"/>
        </w:rPr>
        <w:t>თანამშრომლობით</w:t>
      </w:r>
      <w:proofErr w:type="spellEnd"/>
      <w:r w:rsidRPr="0047668A">
        <w:rPr>
          <w:rFonts w:ascii="Sylfaen" w:hAnsi="Sylfaen"/>
          <w:color w:val="000000"/>
        </w:rPr>
        <w:t xml:space="preserve"> </w:t>
      </w:r>
      <w:proofErr w:type="spellStart"/>
      <w:r w:rsidRPr="0047668A">
        <w:rPr>
          <w:rFonts w:ascii="Sylfaen" w:hAnsi="Sylfaen"/>
          <w:color w:val="000000"/>
        </w:rPr>
        <w:t>ზრდასრულთა</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სისტემის</w:t>
      </w:r>
      <w:proofErr w:type="spellEnd"/>
      <w:r w:rsidRPr="0047668A">
        <w:rPr>
          <w:rFonts w:ascii="Sylfaen" w:hAnsi="Sylfaen"/>
          <w:color w:val="000000"/>
        </w:rPr>
        <w:t xml:space="preserve"> </w:t>
      </w:r>
      <w:proofErr w:type="spellStart"/>
      <w:r w:rsidRPr="0047668A">
        <w:rPr>
          <w:rFonts w:ascii="Sylfaen" w:hAnsi="Sylfaen"/>
          <w:color w:val="000000"/>
        </w:rPr>
        <w:t>მასშტაბების</w:t>
      </w:r>
      <w:proofErr w:type="spellEnd"/>
      <w:r w:rsidRPr="0047668A">
        <w:rPr>
          <w:rFonts w:ascii="Sylfaen" w:hAnsi="Sylfaen"/>
          <w:color w:val="000000"/>
        </w:rPr>
        <w:t xml:space="preserve"> </w:t>
      </w:r>
      <w:proofErr w:type="spellStart"/>
      <w:r w:rsidRPr="0047668A">
        <w:rPr>
          <w:rFonts w:ascii="Sylfaen" w:hAnsi="Sylfaen"/>
          <w:color w:val="000000"/>
        </w:rPr>
        <w:t>ზრდა</w:t>
      </w:r>
      <w:proofErr w:type="spellEnd"/>
      <w:r w:rsidRPr="0047668A">
        <w:rPr>
          <w:rFonts w:ascii="Sylfaen" w:hAnsi="Sylfaen"/>
          <w:color w:val="000000"/>
        </w:rPr>
        <w:t xml:space="preserve">, </w:t>
      </w:r>
      <w:proofErr w:type="spellStart"/>
      <w:r w:rsidRPr="0047668A">
        <w:rPr>
          <w:rFonts w:ascii="Sylfaen" w:hAnsi="Sylfaen"/>
          <w:color w:val="000000"/>
        </w:rPr>
        <w:t>მომზადება</w:t>
      </w:r>
      <w:proofErr w:type="spellEnd"/>
      <w:r w:rsidRPr="0047668A">
        <w:rPr>
          <w:rFonts w:ascii="Sylfaen" w:hAnsi="Sylfaen"/>
          <w:color w:val="000000"/>
          <w:lang w:val="ka-GE"/>
        </w:rPr>
        <w:t>-</w:t>
      </w:r>
      <w:proofErr w:type="spellStart"/>
      <w:r w:rsidRPr="0047668A">
        <w:rPr>
          <w:rFonts w:ascii="Sylfaen" w:hAnsi="Sylfaen"/>
          <w:color w:val="000000"/>
        </w:rPr>
        <w:t>გადამზადების</w:t>
      </w:r>
      <w:proofErr w:type="spellEnd"/>
      <w:r w:rsidRPr="0047668A">
        <w:rPr>
          <w:rFonts w:ascii="Sylfaen" w:hAnsi="Sylfaen"/>
          <w:color w:val="000000"/>
        </w:rPr>
        <w:t xml:space="preserve"> </w:t>
      </w:r>
      <w:proofErr w:type="spellStart"/>
      <w:r w:rsidRPr="0047668A">
        <w:rPr>
          <w:rFonts w:ascii="Sylfaen" w:hAnsi="Sylfaen"/>
          <w:color w:val="000000"/>
        </w:rPr>
        <w:t>მოკლევადიანი</w:t>
      </w:r>
      <w:proofErr w:type="spellEnd"/>
      <w:r w:rsidRPr="0047668A">
        <w:rPr>
          <w:rFonts w:ascii="Sylfaen" w:hAnsi="Sylfaen"/>
          <w:color w:val="000000"/>
        </w:rPr>
        <w:t xml:space="preserve"> </w:t>
      </w:r>
      <w:proofErr w:type="spellStart"/>
      <w:r w:rsidRPr="0047668A">
        <w:rPr>
          <w:rFonts w:ascii="Sylfaen" w:hAnsi="Sylfaen"/>
          <w:color w:val="000000"/>
        </w:rPr>
        <w:t>სასერტიფიკატო</w:t>
      </w:r>
      <w:proofErr w:type="spellEnd"/>
      <w:r w:rsidRPr="0047668A">
        <w:rPr>
          <w:rFonts w:ascii="Sylfaen" w:hAnsi="Sylfaen"/>
          <w:color w:val="000000"/>
        </w:rPr>
        <w:t xml:space="preserve"> </w:t>
      </w:r>
      <w:proofErr w:type="spellStart"/>
      <w:r w:rsidRPr="0047668A">
        <w:rPr>
          <w:rFonts w:ascii="Sylfaen" w:hAnsi="Sylfaen"/>
          <w:color w:val="000000"/>
        </w:rPr>
        <w:t>პროგრამების</w:t>
      </w:r>
      <w:proofErr w:type="spellEnd"/>
      <w:r w:rsidRPr="0047668A">
        <w:rPr>
          <w:rFonts w:ascii="Sylfaen" w:hAnsi="Sylfaen"/>
          <w:color w:val="000000"/>
        </w:rPr>
        <w:t xml:space="preserve"> </w:t>
      </w:r>
      <w:proofErr w:type="spellStart"/>
      <w:r w:rsidRPr="0047668A">
        <w:rPr>
          <w:rFonts w:ascii="Sylfaen" w:hAnsi="Sylfaen"/>
          <w:color w:val="000000"/>
        </w:rPr>
        <w:t>რაოდენობის</w:t>
      </w:r>
      <w:proofErr w:type="spellEnd"/>
      <w:r w:rsidRPr="0047668A">
        <w:rPr>
          <w:rFonts w:ascii="Sylfaen" w:hAnsi="Sylfaen"/>
          <w:color w:val="000000"/>
        </w:rPr>
        <w:t xml:space="preserve"> </w:t>
      </w:r>
      <w:proofErr w:type="spellStart"/>
      <w:r w:rsidRPr="0047668A">
        <w:rPr>
          <w:rFonts w:ascii="Sylfaen" w:hAnsi="Sylfaen"/>
          <w:color w:val="000000"/>
        </w:rPr>
        <w:t>გაზრდა</w:t>
      </w:r>
      <w:proofErr w:type="spellEnd"/>
      <w:r w:rsidRPr="0047668A">
        <w:rPr>
          <w:rFonts w:ascii="Sylfaen" w:hAnsi="Sylfaen"/>
          <w:color w:val="000000"/>
        </w:rPr>
        <w:t xml:space="preserve">, </w:t>
      </w:r>
      <w:proofErr w:type="spellStart"/>
      <w:r w:rsidRPr="0047668A">
        <w:rPr>
          <w:rFonts w:ascii="Sylfaen" w:hAnsi="Sylfaen"/>
          <w:color w:val="000000"/>
        </w:rPr>
        <w:t>რომლებიც</w:t>
      </w:r>
      <w:proofErr w:type="spellEnd"/>
      <w:r w:rsidRPr="0047668A">
        <w:rPr>
          <w:rFonts w:ascii="Sylfaen" w:hAnsi="Sylfaen"/>
          <w:color w:val="000000"/>
        </w:rPr>
        <w:t xml:space="preserve"> </w:t>
      </w:r>
      <w:proofErr w:type="spellStart"/>
      <w:r w:rsidRPr="0047668A">
        <w:rPr>
          <w:rFonts w:ascii="Sylfaen" w:hAnsi="Sylfaen"/>
          <w:color w:val="000000"/>
        </w:rPr>
        <w:t>მიმართული</w:t>
      </w:r>
      <w:proofErr w:type="spellEnd"/>
      <w:r w:rsidRPr="0047668A">
        <w:rPr>
          <w:rFonts w:ascii="Sylfaen" w:hAnsi="Sylfaen"/>
          <w:color w:val="000000"/>
        </w:rPr>
        <w:t xml:space="preserve"> </w:t>
      </w:r>
      <w:proofErr w:type="spellStart"/>
      <w:r w:rsidRPr="0047668A">
        <w:rPr>
          <w:rFonts w:ascii="Sylfaen" w:hAnsi="Sylfaen"/>
          <w:color w:val="000000"/>
        </w:rPr>
        <w:t>იქნება</w:t>
      </w:r>
      <w:proofErr w:type="spellEnd"/>
      <w:r w:rsidRPr="0047668A">
        <w:rPr>
          <w:rFonts w:ascii="Sylfaen" w:hAnsi="Sylfaen"/>
          <w:color w:val="000000"/>
        </w:rPr>
        <w:t xml:space="preserve"> </w:t>
      </w:r>
      <w:proofErr w:type="spellStart"/>
      <w:r w:rsidRPr="0047668A">
        <w:rPr>
          <w:rFonts w:ascii="Sylfaen" w:hAnsi="Sylfaen"/>
          <w:color w:val="000000"/>
        </w:rPr>
        <w:t>ბაზრის</w:t>
      </w:r>
      <w:proofErr w:type="spellEnd"/>
      <w:r w:rsidRPr="0047668A">
        <w:rPr>
          <w:rFonts w:ascii="Sylfaen" w:hAnsi="Sylfaen"/>
          <w:color w:val="000000"/>
        </w:rPr>
        <w:t xml:space="preserve"> </w:t>
      </w:r>
      <w:proofErr w:type="spellStart"/>
      <w:r w:rsidRPr="0047668A">
        <w:rPr>
          <w:rFonts w:ascii="Sylfaen" w:hAnsi="Sylfaen"/>
          <w:color w:val="000000"/>
        </w:rPr>
        <w:t>საჭიროებებზე</w:t>
      </w:r>
      <w:proofErr w:type="spellEnd"/>
      <w:r w:rsidRPr="0047668A">
        <w:rPr>
          <w:rFonts w:ascii="Sylfaen" w:hAnsi="Sylfaen"/>
          <w:color w:val="000000"/>
        </w:rPr>
        <w:t xml:space="preserve"> </w:t>
      </w:r>
      <w:proofErr w:type="spellStart"/>
      <w:r w:rsidRPr="0047668A">
        <w:rPr>
          <w:rFonts w:ascii="Sylfaen" w:hAnsi="Sylfaen"/>
          <w:color w:val="000000"/>
        </w:rPr>
        <w:t>მორგებული</w:t>
      </w:r>
      <w:proofErr w:type="spellEnd"/>
      <w:r w:rsidRPr="0047668A">
        <w:rPr>
          <w:rFonts w:ascii="Sylfaen" w:hAnsi="Sylfaen"/>
          <w:color w:val="000000"/>
        </w:rPr>
        <w:t xml:space="preserve"> </w:t>
      </w:r>
      <w:proofErr w:type="spellStart"/>
      <w:r w:rsidRPr="0047668A">
        <w:rPr>
          <w:rFonts w:ascii="Sylfaen" w:hAnsi="Sylfaen"/>
          <w:color w:val="000000"/>
        </w:rPr>
        <w:t>ადამიანური</w:t>
      </w:r>
      <w:proofErr w:type="spellEnd"/>
      <w:r w:rsidRPr="0047668A">
        <w:rPr>
          <w:rFonts w:ascii="Sylfaen" w:hAnsi="Sylfaen"/>
          <w:color w:val="000000"/>
        </w:rPr>
        <w:t xml:space="preserve"> </w:t>
      </w:r>
      <w:proofErr w:type="spellStart"/>
      <w:r w:rsidRPr="0047668A">
        <w:rPr>
          <w:rFonts w:ascii="Sylfaen" w:hAnsi="Sylfaen"/>
          <w:color w:val="000000"/>
        </w:rPr>
        <w:t>რესურსის</w:t>
      </w:r>
      <w:proofErr w:type="spellEnd"/>
      <w:r w:rsidRPr="0047668A">
        <w:rPr>
          <w:rFonts w:ascii="Sylfaen" w:hAnsi="Sylfaen"/>
          <w:color w:val="000000"/>
        </w:rPr>
        <w:t xml:space="preserve"> </w:t>
      </w:r>
      <w:proofErr w:type="spellStart"/>
      <w:r w:rsidRPr="0047668A">
        <w:rPr>
          <w:rFonts w:ascii="Sylfaen" w:hAnsi="Sylfaen"/>
          <w:color w:val="000000"/>
        </w:rPr>
        <w:t>სწრაფ</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ეფექტურ</w:t>
      </w:r>
      <w:proofErr w:type="spellEnd"/>
      <w:r w:rsidRPr="0047668A">
        <w:rPr>
          <w:rFonts w:ascii="Sylfaen" w:hAnsi="Sylfaen"/>
          <w:color w:val="000000"/>
        </w:rPr>
        <w:t xml:space="preserve"> </w:t>
      </w:r>
      <w:proofErr w:type="spellStart"/>
      <w:r w:rsidRPr="0047668A">
        <w:rPr>
          <w:rFonts w:ascii="Sylfaen" w:hAnsi="Sylfaen"/>
          <w:color w:val="000000"/>
        </w:rPr>
        <w:t>მომზადებაზე</w:t>
      </w:r>
      <w:proofErr w:type="spellEnd"/>
      <w:r w:rsidRPr="0047668A">
        <w:rPr>
          <w:rFonts w:ascii="Sylfaen" w:hAnsi="Sylfaen"/>
          <w:color w:val="000000"/>
        </w:rPr>
        <w:t>;</w:t>
      </w:r>
    </w:p>
    <w:p w14:paraId="5D8D4FF7"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მომზადების</w:t>
      </w:r>
      <w:proofErr w:type="spellEnd"/>
      <w:r w:rsidRPr="0047668A">
        <w:rPr>
          <w:rFonts w:ascii="Sylfaen" w:hAnsi="Sylfaen"/>
          <w:color w:val="000000"/>
        </w:rPr>
        <w:t xml:space="preserve"> </w:t>
      </w:r>
      <w:proofErr w:type="spellStart"/>
      <w:r w:rsidRPr="0047668A">
        <w:rPr>
          <w:rFonts w:ascii="Sylfaen" w:hAnsi="Sylfaen"/>
          <w:color w:val="000000"/>
        </w:rPr>
        <w:t>ერთიანი</w:t>
      </w:r>
      <w:proofErr w:type="spellEnd"/>
      <w:r w:rsidRPr="0047668A">
        <w:rPr>
          <w:rFonts w:ascii="Sylfaen" w:hAnsi="Sylfaen"/>
          <w:color w:val="000000"/>
        </w:rPr>
        <w:t xml:space="preserve">, </w:t>
      </w:r>
      <w:proofErr w:type="spellStart"/>
      <w:r w:rsidRPr="0047668A">
        <w:rPr>
          <w:rFonts w:ascii="Sylfaen" w:hAnsi="Sylfaen"/>
          <w:color w:val="000000"/>
        </w:rPr>
        <w:t>ხარისხიანი</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ეფექტიანი</w:t>
      </w:r>
      <w:proofErr w:type="spellEnd"/>
      <w:r w:rsidRPr="0047668A">
        <w:rPr>
          <w:rFonts w:ascii="Sylfaen" w:hAnsi="Sylfaen"/>
          <w:color w:val="000000"/>
        </w:rPr>
        <w:t xml:space="preserve"> </w:t>
      </w:r>
      <w:proofErr w:type="spellStart"/>
      <w:r w:rsidRPr="0047668A">
        <w:rPr>
          <w:rFonts w:ascii="Sylfaen" w:hAnsi="Sylfaen"/>
          <w:color w:val="000000"/>
        </w:rPr>
        <w:t>სისტემის</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განვითარება</w:t>
      </w:r>
      <w:proofErr w:type="spellEnd"/>
      <w:r w:rsidRPr="0047668A">
        <w:rPr>
          <w:rFonts w:ascii="Sylfaen" w:hAnsi="Sylfaen"/>
          <w:color w:val="000000"/>
        </w:rPr>
        <w:t>;</w:t>
      </w:r>
    </w:p>
    <w:p w14:paraId="1141900C"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
    <w:p w14:paraId="1B3FE39E"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მიღების</w:t>
      </w:r>
      <w:proofErr w:type="spellEnd"/>
      <w:r w:rsidRPr="0047668A">
        <w:rPr>
          <w:rFonts w:ascii="Sylfaen" w:hAnsi="Sylfaen"/>
          <w:color w:val="000000"/>
        </w:rPr>
        <w:t xml:space="preserve"> </w:t>
      </w:r>
      <w:proofErr w:type="spellStart"/>
      <w:r w:rsidRPr="0047668A">
        <w:rPr>
          <w:rFonts w:ascii="Sylfaen" w:hAnsi="Sylfaen"/>
          <w:color w:val="000000"/>
        </w:rPr>
        <w:t>მსურველთა</w:t>
      </w:r>
      <w:proofErr w:type="spellEnd"/>
      <w:r w:rsidRPr="0047668A">
        <w:rPr>
          <w:rFonts w:ascii="Sylfaen" w:hAnsi="Sylfaen"/>
          <w:color w:val="000000"/>
        </w:rPr>
        <w:t xml:space="preserve"> </w:t>
      </w:r>
      <w:proofErr w:type="spellStart"/>
      <w:r w:rsidRPr="0047668A">
        <w:rPr>
          <w:rFonts w:ascii="Sylfaen" w:hAnsi="Sylfaen"/>
          <w:color w:val="000000"/>
        </w:rPr>
        <w:t>მზარდი</w:t>
      </w:r>
      <w:proofErr w:type="spellEnd"/>
      <w:r w:rsidRPr="0047668A">
        <w:rPr>
          <w:rFonts w:ascii="Sylfaen" w:hAnsi="Sylfaen"/>
          <w:color w:val="000000"/>
        </w:rPr>
        <w:t xml:space="preserve"> </w:t>
      </w:r>
      <w:proofErr w:type="spellStart"/>
      <w:r w:rsidRPr="0047668A">
        <w:rPr>
          <w:rFonts w:ascii="Sylfaen" w:hAnsi="Sylfaen"/>
          <w:color w:val="000000"/>
        </w:rPr>
        <w:t>მოთხოვნილების</w:t>
      </w:r>
      <w:proofErr w:type="spellEnd"/>
      <w:r w:rsidRPr="0047668A">
        <w:rPr>
          <w:rFonts w:ascii="Sylfaen" w:hAnsi="Sylfaen"/>
          <w:color w:val="000000"/>
        </w:rPr>
        <w:t xml:space="preserve"> </w:t>
      </w:r>
      <w:proofErr w:type="spellStart"/>
      <w:r w:rsidRPr="0047668A">
        <w:rPr>
          <w:rFonts w:ascii="Sylfaen" w:hAnsi="Sylfaen"/>
          <w:color w:val="000000"/>
        </w:rPr>
        <w:t>დასაკმაყოფილებლად</w:t>
      </w:r>
      <w:proofErr w:type="spellEnd"/>
      <w:r w:rsidRPr="0047668A">
        <w:rPr>
          <w:rFonts w:ascii="Sylfaen" w:hAnsi="Sylfaen"/>
          <w:color w:val="000000"/>
        </w:rPr>
        <w:t xml:space="preserve"> </w:t>
      </w: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საგანმანათლებლო</w:t>
      </w:r>
      <w:proofErr w:type="spellEnd"/>
      <w:r w:rsidRPr="0047668A">
        <w:rPr>
          <w:rFonts w:ascii="Sylfaen" w:hAnsi="Sylfaen"/>
          <w:color w:val="000000"/>
        </w:rPr>
        <w:t xml:space="preserve"> </w:t>
      </w:r>
      <w:proofErr w:type="spellStart"/>
      <w:r w:rsidRPr="0047668A">
        <w:rPr>
          <w:rFonts w:ascii="Sylfaen" w:hAnsi="Sylfaen"/>
          <w:color w:val="000000"/>
        </w:rPr>
        <w:t>დაწესებულებების</w:t>
      </w:r>
      <w:proofErr w:type="spellEnd"/>
      <w:r w:rsidRPr="0047668A">
        <w:rPr>
          <w:rFonts w:ascii="Sylfaen" w:hAnsi="Sylfaen"/>
          <w:color w:val="000000"/>
        </w:rPr>
        <w:t xml:space="preserve"> </w:t>
      </w:r>
      <w:proofErr w:type="spellStart"/>
      <w:r w:rsidRPr="0047668A">
        <w:rPr>
          <w:rFonts w:ascii="Sylfaen" w:hAnsi="Sylfaen"/>
          <w:color w:val="000000"/>
        </w:rPr>
        <w:t>ინფრასტრუქტურის</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განვითარება</w:t>
      </w:r>
      <w:proofErr w:type="spellEnd"/>
      <w:r w:rsidRPr="0047668A">
        <w:rPr>
          <w:rFonts w:ascii="Sylfaen" w:hAnsi="Sylfaen"/>
          <w:color w:val="000000"/>
        </w:rPr>
        <w:t xml:space="preserve">, </w:t>
      </w:r>
      <w:proofErr w:type="spellStart"/>
      <w:r w:rsidRPr="0047668A">
        <w:rPr>
          <w:rFonts w:ascii="Sylfaen" w:hAnsi="Sylfaen"/>
          <w:color w:val="000000"/>
        </w:rPr>
        <w:t>მატერიალურ-ტექნიკური</w:t>
      </w:r>
      <w:proofErr w:type="spellEnd"/>
      <w:r w:rsidRPr="0047668A">
        <w:rPr>
          <w:rFonts w:ascii="Sylfaen" w:hAnsi="Sylfaen"/>
          <w:color w:val="000000"/>
        </w:rPr>
        <w:t xml:space="preserve"> </w:t>
      </w:r>
      <w:proofErr w:type="spellStart"/>
      <w:r w:rsidRPr="0047668A">
        <w:rPr>
          <w:rFonts w:ascii="Sylfaen" w:hAnsi="Sylfaen"/>
          <w:color w:val="000000"/>
        </w:rPr>
        <w:t>ბაზისა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გეოგრაფიული</w:t>
      </w:r>
      <w:proofErr w:type="spellEnd"/>
      <w:r w:rsidRPr="0047668A">
        <w:rPr>
          <w:rFonts w:ascii="Sylfaen" w:hAnsi="Sylfaen"/>
          <w:color w:val="000000"/>
        </w:rPr>
        <w:t xml:space="preserve"> </w:t>
      </w:r>
      <w:proofErr w:type="spellStart"/>
      <w:r w:rsidRPr="0047668A">
        <w:rPr>
          <w:rFonts w:ascii="Sylfaen" w:hAnsi="Sylfaen"/>
          <w:color w:val="000000"/>
        </w:rPr>
        <w:t>დაფარვის</w:t>
      </w:r>
      <w:proofErr w:type="spellEnd"/>
      <w:r w:rsidRPr="0047668A">
        <w:rPr>
          <w:rFonts w:ascii="Sylfaen" w:hAnsi="Sylfaen"/>
          <w:color w:val="000000"/>
        </w:rPr>
        <w:t xml:space="preserve"> </w:t>
      </w:r>
      <w:proofErr w:type="spellStart"/>
      <w:r w:rsidRPr="0047668A">
        <w:rPr>
          <w:rFonts w:ascii="Sylfaen" w:hAnsi="Sylfaen"/>
          <w:color w:val="000000"/>
        </w:rPr>
        <w:t>გაუმჯობესება</w:t>
      </w:r>
      <w:proofErr w:type="spellEnd"/>
      <w:r w:rsidRPr="0047668A">
        <w:rPr>
          <w:rFonts w:ascii="Sylfaen" w:hAnsi="Sylfaen"/>
          <w:color w:val="000000"/>
        </w:rPr>
        <w:t xml:space="preserve">; </w:t>
      </w:r>
    </w:p>
    <w:p w14:paraId="7D0BF445"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
    <w:p w14:paraId="4EA6ED08"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roofErr w:type="spellStart"/>
      <w:r w:rsidRPr="0047668A">
        <w:rPr>
          <w:rFonts w:ascii="Sylfaen" w:hAnsi="Sylfaen"/>
          <w:color w:val="000000"/>
        </w:rPr>
        <w:t>პროფესიის</w:t>
      </w:r>
      <w:proofErr w:type="spellEnd"/>
      <w:r w:rsidRPr="0047668A">
        <w:rPr>
          <w:rFonts w:ascii="Sylfaen" w:hAnsi="Sylfaen"/>
          <w:color w:val="000000"/>
        </w:rPr>
        <w:t xml:space="preserve"> </w:t>
      </w:r>
      <w:proofErr w:type="spellStart"/>
      <w:r w:rsidRPr="0047668A">
        <w:rPr>
          <w:rFonts w:ascii="Sylfaen" w:hAnsi="Sylfaen"/>
          <w:color w:val="000000"/>
        </w:rPr>
        <w:t>შესწავლის</w:t>
      </w:r>
      <w:proofErr w:type="spellEnd"/>
      <w:r w:rsidRPr="0047668A">
        <w:rPr>
          <w:rFonts w:ascii="Sylfaen" w:hAnsi="Sylfaen"/>
          <w:color w:val="000000"/>
        </w:rPr>
        <w:t xml:space="preserve"> </w:t>
      </w:r>
      <w:proofErr w:type="spellStart"/>
      <w:r w:rsidRPr="0047668A">
        <w:rPr>
          <w:rFonts w:ascii="Sylfaen" w:hAnsi="Sylfaen"/>
          <w:color w:val="000000"/>
        </w:rPr>
        <w:t>პარალელურად</w:t>
      </w:r>
      <w:proofErr w:type="spellEnd"/>
      <w:r w:rsidRPr="0047668A">
        <w:rPr>
          <w:rFonts w:ascii="Sylfaen" w:hAnsi="Sylfaen"/>
          <w:color w:val="000000"/>
        </w:rPr>
        <w:t xml:space="preserve">, </w:t>
      </w:r>
      <w:proofErr w:type="spellStart"/>
      <w:r w:rsidRPr="0047668A">
        <w:rPr>
          <w:rFonts w:ascii="Sylfaen" w:hAnsi="Sylfaen"/>
          <w:color w:val="000000"/>
        </w:rPr>
        <w:t>სრული</w:t>
      </w:r>
      <w:proofErr w:type="spellEnd"/>
      <w:r w:rsidRPr="0047668A">
        <w:rPr>
          <w:rFonts w:ascii="Sylfaen" w:hAnsi="Sylfaen"/>
          <w:color w:val="000000"/>
        </w:rPr>
        <w:t xml:space="preserve"> </w:t>
      </w:r>
      <w:proofErr w:type="spellStart"/>
      <w:r w:rsidRPr="0047668A">
        <w:rPr>
          <w:rFonts w:ascii="Sylfaen" w:hAnsi="Sylfaen"/>
          <w:color w:val="000000"/>
        </w:rPr>
        <w:t>ზოგადი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მისაღებად</w:t>
      </w:r>
      <w:proofErr w:type="spellEnd"/>
      <w:r w:rsidRPr="0047668A">
        <w:rPr>
          <w:rFonts w:ascii="Sylfaen" w:hAnsi="Sylfaen"/>
          <w:color w:val="000000"/>
        </w:rPr>
        <w:t xml:space="preserve">, </w:t>
      </w:r>
      <w:proofErr w:type="spellStart"/>
      <w:r w:rsidRPr="0047668A">
        <w:rPr>
          <w:rFonts w:ascii="Sylfaen" w:hAnsi="Sylfaen"/>
          <w:color w:val="000000"/>
        </w:rPr>
        <w:t>პროფესიულ</w:t>
      </w:r>
      <w:proofErr w:type="spellEnd"/>
      <w:r w:rsidRPr="0047668A">
        <w:rPr>
          <w:rFonts w:ascii="Sylfaen" w:hAnsi="Sylfaen"/>
          <w:color w:val="000000"/>
        </w:rPr>
        <w:t xml:space="preserve"> </w:t>
      </w:r>
      <w:proofErr w:type="spellStart"/>
      <w:r w:rsidRPr="0047668A">
        <w:rPr>
          <w:rFonts w:ascii="Sylfaen" w:hAnsi="Sylfaen"/>
          <w:color w:val="000000"/>
        </w:rPr>
        <w:t>განათლებაში</w:t>
      </w:r>
      <w:proofErr w:type="spellEnd"/>
      <w:r w:rsidRPr="0047668A">
        <w:rPr>
          <w:rFonts w:ascii="Sylfaen" w:hAnsi="Sylfaen"/>
          <w:color w:val="000000"/>
        </w:rPr>
        <w:t xml:space="preserve"> </w:t>
      </w:r>
      <w:proofErr w:type="spellStart"/>
      <w:r w:rsidRPr="0047668A">
        <w:rPr>
          <w:rFonts w:ascii="Sylfaen" w:hAnsi="Sylfaen"/>
          <w:color w:val="000000"/>
        </w:rPr>
        <w:t>ზოგადსაგანმანათლებლო</w:t>
      </w:r>
      <w:proofErr w:type="spellEnd"/>
      <w:r w:rsidRPr="0047668A">
        <w:rPr>
          <w:rFonts w:ascii="Sylfaen" w:hAnsi="Sylfaen"/>
          <w:color w:val="000000"/>
        </w:rPr>
        <w:t xml:space="preserve"> </w:t>
      </w:r>
      <w:proofErr w:type="spellStart"/>
      <w:r w:rsidRPr="0047668A">
        <w:rPr>
          <w:rFonts w:ascii="Sylfaen" w:hAnsi="Sylfaen"/>
          <w:color w:val="000000"/>
        </w:rPr>
        <w:t>კომპონენტის</w:t>
      </w:r>
      <w:proofErr w:type="spellEnd"/>
      <w:r w:rsidRPr="0047668A">
        <w:rPr>
          <w:rFonts w:ascii="Sylfaen" w:hAnsi="Sylfaen"/>
          <w:color w:val="000000"/>
        </w:rPr>
        <w:t xml:space="preserve"> </w:t>
      </w:r>
      <w:proofErr w:type="spellStart"/>
      <w:r w:rsidRPr="0047668A">
        <w:rPr>
          <w:rFonts w:ascii="Sylfaen" w:hAnsi="Sylfaen"/>
          <w:color w:val="000000"/>
        </w:rPr>
        <w:t>ინტეგრირების</w:t>
      </w:r>
      <w:proofErr w:type="spellEnd"/>
      <w:r w:rsidRPr="0047668A">
        <w:rPr>
          <w:rFonts w:ascii="Sylfaen" w:hAnsi="Sylfaen"/>
          <w:color w:val="000000"/>
        </w:rPr>
        <w:t xml:space="preserve"> </w:t>
      </w:r>
      <w:proofErr w:type="spellStart"/>
      <w:r w:rsidRPr="0047668A">
        <w:rPr>
          <w:rFonts w:ascii="Sylfaen" w:hAnsi="Sylfaen"/>
          <w:color w:val="000000"/>
        </w:rPr>
        <w:t>კუთხით</w:t>
      </w:r>
      <w:proofErr w:type="spellEnd"/>
      <w:r w:rsidRPr="0047668A">
        <w:rPr>
          <w:rFonts w:ascii="Sylfaen" w:hAnsi="Sylfaen"/>
          <w:color w:val="000000"/>
        </w:rPr>
        <w:t xml:space="preserve"> </w:t>
      </w:r>
      <w:proofErr w:type="spellStart"/>
      <w:r w:rsidRPr="0047668A">
        <w:rPr>
          <w:rFonts w:ascii="Sylfaen" w:hAnsi="Sylfaen"/>
          <w:color w:val="000000"/>
        </w:rPr>
        <w:t>მასშტაბების</w:t>
      </w:r>
      <w:proofErr w:type="spellEnd"/>
      <w:r w:rsidRPr="0047668A">
        <w:rPr>
          <w:rFonts w:ascii="Sylfaen" w:hAnsi="Sylfaen"/>
          <w:color w:val="000000"/>
        </w:rPr>
        <w:t xml:space="preserve"> </w:t>
      </w:r>
      <w:proofErr w:type="spellStart"/>
      <w:r w:rsidRPr="0047668A">
        <w:rPr>
          <w:rFonts w:ascii="Sylfaen" w:hAnsi="Sylfaen"/>
          <w:color w:val="000000"/>
        </w:rPr>
        <w:t>ზრდა</w:t>
      </w:r>
      <w:proofErr w:type="spellEnd"/>
      <w:r w:rsidRPr="0047668A">
        <w:rPr>
          <w:rFonts w:ascii="Sylfaen" w:hAnsi="Sylfaen"/>
          <w:color w:val="000000"/>
        </w:rPr>
        <w:t>;</w:t>
      </w:r>
    </w:p>
    <w:p w14:paraId="74E03062"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
    <w:p w14:paraId="57AD0FB1"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roofErr w:type="spellStart"/>
      <w:r w:rsidRPr="0047668A">
        <w:rPr>
          <w:rFonts w:ascii="Sylfaen" w:hAnsi="Sylfaen"/>
          <w:color w:val="000000"/>
        </w:rPr>
        <w:t>არაფორმალური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აღიარების</w:t>
      </w:r>
      <w:proofErr w:type="spellEnd"/>
      <w:r w:rsidRPr="0047668A">
        <w:rPr>
          <w:rFonts w:ascii="Sylfaen" w:hAnsi="Sylfaen"/>
          <w:color w:val="000000"/>
        </w:rPr>
        <w:t xml:space="preserve"> </w:t>
      </w:r>
      <w:proofErr w:type="spellStart"/>
      <w:r w:rsidRPr="0047668A">
        <w:rPr>
          <w:rFonts w:ascii="Sylfaen" w:hAnsi="Sylfaen"/>
          <w:color w:val="000000"/>
        </w:rPr>
        <w:t>მექანიზმების</w:t>
      </w:r>
      <w:proofErr w:type="spellEnd"/>
      <w:r w:rsidRPr="0047668A">
        <w:rPr>
          <w:rFonts w:ascii="Sylfaen" w:hAnsi="Sylfaen"/>
          <w:color w:val="000000"/>
        </w:rPr>
        <w:t xml:space="preserve"> </w:t>
      </w:r>
      <w:proofErr w:type="spellStart"/>
      <w:r w:rsidRPr="0047668A">
        <w:rPr>
          <w:rFonts w:ascii="Sylfaen" w:hAnsi="Sylfaen"/>
          <w:color w:val="000000"/>
        </w:rPr>
        <w:t>ამოქმედება</w:t>
      </w:r>
      <w:proofErr w:type="spellEnd"/>
      <w:r w:rsidRPr="0047668A">
        <w:rPr>
          <w:rFonts w:ascii="Sylfaen" w:hAnsi="Sylfaen"/>
          <w:color w:val="000000"/>
        </w:rPr>
        <w:t>;</w:t>
      </w:r>
    </w:p>
    <w:p w14:paraId="253FEF51"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
    <w:p w14:paraId="20CCAD20"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roofErr w:type="spellStart"/>
      <w:r w:rsidRPr="0047668A">
        <w:rPr>
          <w:rFonts w:ascii="Sylfaen" w:hAnsi="Sylfaen"/>
          <w:color w:val="000000"/>
        </w:rPr>
        <w:lastRenderedPageBreak/>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სისტემაში</w:t>
      </w:r>
      <w:proofErr w:type="spellEnd"/>
      <w:r w:rsidRPr="0047668A">
        <w:rPr>
          <w:rFonts w:ascii="Sylfaen" w:hAnsi="Sylfaen"/>
          <w:color w:val="000000"/>
        </w:rPr>
        <w:t xml:space="preserve"> </w:t>
      </w:r>
      <w:proofErr w:type="spellStart"/>
      <w:r w:rsidRPr="0047668A">
        <w:rPr>
          <w:rFonts w:ascii="Sylfaen" w:hAnsi="Sylfaen"/>
          <w:color w:val="000000"/>
        </w:rPr>
        <w:t>დუალური</w:t>
      </w:r>
      <w:proofErr w:type="spellEnd"/>
      <w:r w:rsidRPr="0047668A">
        <w:rPr>
          <w:rFonts w:ascii="Sylfaen" w:hAnsi="Sylfaen"/>
          <w:color w:val="000000"/>
        </w:rPr>
        <w:t xml:space="preserve">, </w:t>
      </w:r>
      <w:proofErr w:type="spellStart"/>
      <w:r w:rsidRPr="0047668A">
        <w:rPr>
          <w:rFonts w:ascii="Sylfaen" w:hAnsi="Sylfaen"/>
          <w:color w:val="000000"/>
        </w:rPr>
        <w:t>ანუ</w:t>
      </w:r>
      <w:proofErr w:type="spellEnd"/>
      <w:r w:rsidRPr="0047668A">
        <w:rPr>
          <w:rFonts w:ascii="Sylfaen" w:hAnsi="Sylfaen"/>
          <w:color w:val="000000"/>
        </w:rPr>
        <w:t xml:space="preserve"> </w:t>
      </w:r>
      <w:proofErr w:type="spellStart"/>
      <w:r w:rsidRPr="0047668A">
        <w:rPr>
          <w:rFonts w:ascii="Sylfaen" w:hAnsi="Sylfaen"/>
          <w:color w:val="000000"/>
        </w:rPr>
        <w:t>სამუშაოზე</w:t>
      </w:r>
      <w:proofErr w:type="spellEnd"/>
      <w:r w:rsidRPr="0047668A">
        <w:rPr>
          <w:rFonts w:ascii="Sylfaen" w:hAnsi="Sylfaen"/>
          <w:color w:val="000000"/>
        </w:rPr>
        <w:t xml:space="preserve"> </w:t>
      </w:r>
      <w:proofErr w:type="spellStart"/>
      <w:r w:rsidRPr="0047668A">
        <w:rPr>
          <w:rFonts w:ascii="Sylfaen" w:hAnsi="Sylfaen"/>
          <w:color w:val="000000"/>
        </w:rPr>
        <w:t>დაფუძნებული</w:t>
      </w:r>
      <w:proofErr w:type="spellEnd"/>
      <w:r w:rsidRPr="0047668A">
        <w:rPr>
          <w:rFonts w:ascii="Sylfaen" w:hAnsi="Sylfaen"/>
          <w:color w:val="000000"/>
        </w:rPr>
        <w:t xml:space="preserve"> </w:t>
      </w:r>
      <w:proofErr w:type="spellStart"/>
      <w:r w:rsidRPr="0047668A">
        <w:rPr>
          <w:rFonts w:ascii="Sylfaen" w:hAnsi="Sylfaen"/>
          <w:color w:val="000000"/>
        </w:rPr>
        <w:t>სწავლების</w:t>
      </w:r>
      <w:proofErr w:type="spellEnd"/>
      <w:r w:rsidRPr="0047668A">
        <w:rPr>
          <w:rFonts w:ascii="Sylfaen" w:hAnsi="Sylfaen"/>
          <w:color w:val="000000"/>
        </w:rPr>
        <w:t xml:space="preserve"> </w:t>
      </w:r>
      <w:proofErr w:type="spellStart"/>
      <w:r w:rsidRPr="0047668A">
        <w:rPr>
          <w:rFonts w:ascii="Sylfaen" w:hAnsi="Sylfaen"/>
          <w:color w:val="000000"/>
        </w:rPr>
        <w:t>მიდგომით</w:t>
      </w:r>
      <w:proofErr w:type="spellEnd"/>
      <w:r w:rsidRPr="0047668A">
        <w:rPr>
          <w:rFonts w:ascii="Sylfaen" w:hAnsi="Sylfaen"/>
          <w:color w:val="000000"/>
        </w:rPr>
        <w:t xml:space="preserve"> </w:t>
      </w:r>
      <w:proofErr w:type="spellStart"/>
      <w:r w:rsidRPr="0047668A">
        <w:rPr>
          <w:rFonts w:ascii="Sylfaen" w:hAnsi="Sylfaen"/>
          <w:color w:val="000000"/>
        </w:rPr>
        <w:t>დანერ</w:t>
      </w:r>
      <w:proofErr w:type="spellEnd"/>
      <w:r w:rsidRPr="0047668A">
        <w:rPr>
          <w:rFonts w:ascii="Sylfaen" w:hAnsi="Sylfaen"/>
          <w:color w:val="000000"/>
          <w:lang w:val="ka-GE"/>
        </w:rPr>
        <w:t>გ</w:t>
      </w:r>
      <w:proofErr w:type="spellStart"/>
      <w:r w:rsidRPr="0047668A">
        <w:rPr>
          <w:rFonts w:ascii="Sylfaen" w:hAnsi="Sylfaen"/>
          <w:color w:val="000000"/>
        </w:rPr>
        <w:t>ილი</w:t>
      </w:r>
      <w:proofErr w:type="spellEnd"/>
      <w:r w:rsidRPr="0047668A">
        <w:rPr>
          <w:rFonts w:ascii="Sylfaen" w:hAnsi="Sylfaen"/>
          <w:color w:val="000000"/>
        </w:rPr>
        <w:t xml:space="preserve"> </w:t>
      </w:r>
      <w:proofErr w:type="spellStart"/>
      <w:r w:rsidRPr="0047668A">
        <w:rPr>
          <w:rFonts w:ascii="Sylfaen" w:hAnsi="Sylfaen"/>
          <w:color w:val="000000"/>
        </w:rPr>
        <w:t>პროგრამების</w:t>
      </w:r>
      <w:proofErr w:type="spellEnd"/>
      <w:r w:rsidRPr="0047668A">
        <w:rPr>
          <w:rFonts w:ascii="Sylfaen" w:hAnsi="Sylfaen"/>
          <w:color w:val="000000"/>
        </w:rPr>
        <w:t xml:space="preserve"> </w:t>
      </w:r>
      <w:proofErr w:type="spellStart"/>
      <w:r w:rsidRPr="0047668A">
        <w:rPr>
          <w:rFonts w:ascii="Sylfaen" w:hAnsi="Sylfaen"/>
          <w:color w:val="000000"/>
        </w:rPr>
        <w:t>რაოდენობის</w:t>
      </w:r>
      <w:proofErr w:type="spellEnd"/>
      <w:r w:rsidRPr="0047668A">
        <w:rPr>
          <w:rFonts w:ascii="Sylfaen" w:hAnsi="Sylfaen"/>
          <w:color w:val="000000"/>
        </w:rPr>
        <w:t xml:space="preserve"> </w:t>
      </w:r>
      <w:proofErr w:type="spellStart"/>
      <w:r w:rsidRPr="0047668A">
        <w:rPr>
          <w:rFonts w:ascii="Sylfaen" w:hAnsi="Sylfaen"/>
          <w:color w:val="000000"/>
        </w:rPr>
        <w:t>ზრდა</w:t>
      </w:r>
      <w:proofErr w:type="spellEnd"/>
      <w:r w:rsidRPr="0047668A">
        <w:rPr>
          <w:rFonts w:ascii="Sylfaen" w:hAnsi="Sylfaen"/>
          <w:color w:val="000000"/>
        </w:rPr>
        <w:t xml:space="preserve"> </w:t>
      </w:r>
      <w:proofErr w:type="spellStart"/>
      <w:r w:rsidRPr="0047668A">
        <w:rPr>
          <w:rFonts w:ascii="Sylfaen" w:hAnsi="Sylfaen"/>
          <w:color w:val="000000"/>
        </w:rPr>
        <w:t>საჯარო-კერძო</w:t>
      </w:r>
      <w:proofErr w:type="spellEnd"/>
      <w:r w:rsidRPr="0047668A">
        <w:rPr>
          <w:rFonts w:ascii="Sylfaen" w:hAnsi="Sylfaen"/>
          <w:color w:val="000000"/>
        </w:rPr>
        <w:t xml:space="preserve"> </w:t>
      </w:r>
      <w:proofErr w:type="spellStart"/>
      <w:r w:rsidRPr="0047668A">
        <w:rPr>
          <w:rFonts w:ascii="Sylfaen" w:hAnsi="Sylfaen"/>
          <w:color w:val="000000"/>
        </w:rPr>
        <w:t>პარტნიორობით</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სამეწარმეო</w:t>
      </w:r>
      <w:proofErr w:type="spellEnd"/>
      <w:r w:rsidRPr="0047668A">
        <w:rPr>
          <w:rFonts w:ascii="Sylfaen" w:hAnsi="Sylfaen"/>
          <w:color w:val="000000"/>
        </w:rPr>
        <w:t xml:space="preserve"> </w:t>
      </w:r>
      <w:proofErr w:type="spellStart"/>
      <w:r w:rsidRPr="0047668A">
        <w:rPr>
          <w:rFonts w:ascii="Sylfaen" w:hAnsi="Sylfaen"/>
          <w:color w:val="000000"/>
        </w:rPr>
        <w:t>სწავლების</w:t>
      </w:r>
      <w:proofErr w:type="spellEnd"/>
      <w:r w:rsidRPr="0047668A">
        <w:rPr>
          <w:rFonts w:ascii="Sylfaen" w:hAnsi="Sylfaen"/>
          <w:color w:val="000000"/>
        </w:rPr>
        <w:t xml:space="preserve"> </w:t>
      </w:r>
      <w:proofErr w:type="spellStart"/>
      <w:r w:rsidRPr="0047668A">
        <w:rPr>
          <w:rFonts w:ascii="Sylfaen" w:hAnsi="Sylfaen"/>
          <w:color w:val="000000"/>
        </w:rPr>
        <w:t>გაუმჯობესება</w:t>
      </w:r>
      <w:proofErr w:type="spellEnd"/>
      <w:r w:rsidRPr="0047668A">
        <w:rPr>
          <w:rFonts w:ascii="Sylfaen" w:hAnsi="Sylfaen"/>
          <w:color w:val="000000"/>
        </w:rPr>
        <w:t>;</w:t>
      </w:r>
    </w:p>
    <w:p w14:paraId="671A6F07"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
    <w:p w14:paraId="7C22478A"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roofErr w:type="spellStart"/>
      <w:r w:rsidRPr="0047668A">
        <w:rPr>
          <w:rFonts w:ascii="Sylfaen" w:hAnsi="Sylfaen"/>
          <w:color w:val="000000"/>
        </w:rPr>
        <w:t>პროფესიულ</w:t>
      </w:r>
      <w:proofErr w:type="spellEnd"/>
      <w:r w:rsidRPr="0047668A">
        <w:rPr>
          <w:rFonts w:ascii="Sylfaen" w:hAnsi="Sylfaen"/>
          <w:color w:val="000000"/>
        </w:rPr>
        <w:t xml:space="preserve"> </w:t>
      </w:r>
      <w:proofErr w:type="spellStart"/>
      <w:r w:rsidRPr="0047668A">
        <w:rPr>
          <w:rFonts w:ascii="Sylfaen" w:hAnsi="Sylfaen"/>
          <w:color w:val="000000"/>
        </w:rPr>
        <w:t>განათლებაში</w:t>
      </w:r>
      <w:proofErr w:type="spellEnd"/>
      <w:r w:rsidRPr="0047668A">
        <w:rPr>
          <w:rFonts w:ascii="Sylfaen" w:hAnsi="Sylfaen"/>
          <w:color w:val="000000"/>
        </w:rPr>
        <w:t xml:space="preserve"> </w:t>
      </w: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ორიენტაციისა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კარიერის</w:t>
      </w:r>
      <w:proofErr w:type="spellEnd"/>
      <w:r w:rsidRPr="0047668A">
        <w:rPr>
          <w:rFonts w:ascii="Sylfaen" w:hAnsi="Sylfaen"/>
          <w:color w:val="000000"/>
        </w:rPr>
        <w:t xml:space="preserve"> </w:t>
      </w:r>
      <w:proofErr w:type="spellStart"/>
      <w:r w:rsidRPr="0047668A">
        <w:rPr>
          <w:rFonts w:ascii="Sylfaen" w:hAnsi="Sylfaen"/>
          <w:color w:val="000000"/>
        </w:rPr>
        <w:t>დაგეგმვის</w:t>
      </w:r>
      <w:proofErr w:type="spellEnd"/>
      <w:r w:rsidRPr="0047668A">
        <w:rPr>
          <w:rFonts w:ascii="Sylfaen" w:hAnsi="Sylfaen"/>
          <w:color w:val="000000"/>
        </w:rPr>
        <w:t xml:space="preserve"> </w:t>
      </w:r>
      <w:proofErr w:type="spellStart"/>
      <w:r w:rsidRPr="0047668A">
        <w:rPr>
          <w:rFonts w:ascii="Sylfaen" w:hAnsi="Sylfaen"/>
          <w:color w:val="000000"/>
        </w:rPr>
        <w:t>სერვისის</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განვითარება</w:t>
      </w:r>
      <w:proofErr w:type="spellEnd"/>
      <w:r w:rsidRPr="0047668A">
        <w:rPr>
          <w:rFonts w:ascii="Sylfaen" w:hAnsi="Sylfaen"/>
          <w:color w:val="000000"/>
        </w:rPr>
        <w:t>;</w:t>
      </w:r>
    </w:p>
    <w:p w14:paraId="4A1F7DD5"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
    <w:p w14:paraId="352B223B"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მასწავლებლის</w:t>
      </w:r>
      <w:proofErr w:type="spellEnd"/>
      <w:r w:rsidRPr="0047668A">
        <w:rPr>
          <w:rFonts w:ascii="Sylfaen" w:hAnsi="Sylfaen"/>
          <w:color w:val="000000"/>
        </w:rPr>
        <w:t xml:space="preserve"> </w:t>
      </w:r>
      <w:proofErr w:type="spellStart"/>
      <w:r w:rsidRPr="0047668A">
        <w:rPr>
          <w:rFonts w:ascii="Sylfaen" w:hAnsi="Sylfaen"/>
          <w:color w:val="000000"/>
        </w:rPr>
        <w:t>უწყვეტი</w:t>
      </w:r>
      <w:proofErr w:type="spellEnd"/>
      <w:r w:rsidRPr="0047668A">
        <w:rPr>
          <w:rFonts w:ascii="Sylfaen" w:hAnsi="Sylfaen"/>
          <w:color w:val="000000"/>
        </w:rPr>
        <w:t xml:space="preserve"> </w:t>
      </w: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განვითარების</w:t>
      </w:r>
      <w:proofErr w:type="spellEnd"/>
      <w:r w:rsidRPr="0047668A">
        <w:rPr>
          <w:rFonts w:ascii="Sylfaen" w:hAnsi="Sylfaen"/>
          <w:color w:val="000000"/>
        </w:rPr>
        <w:t xml:space="preserve"> </w:t>
      </w:r>
      <w:proofErr w:type="spellStart"/>
      <w:r w:rsidRPr="0047668A">
        <w:rPr>
          <w:rFonts w:ascii="Sylfaen" w:hAnsi="Sylfaen"/>
          <w:color w:val="000000"/>
        </w:rPr>
        <w:t>სისტემის</w:t>
      </w:r>
      <w:proofErr w:type="spellEnd"/>
      <w:r w:rsidRPr="0047668A">
        <w:rPr>
          <w:rFonts w:ascii="Sylfaen" w:hAnsi="Sylfaen"/>
          <w:color w:val="000000"/>
        </w:rPr>
        <w:t xml:space="preserve"> </w:t>
      </w:r>
      <w:proofErr w:type="spellStart"/>
      <w:r w:rsidRPr="0047668A">
        <w:rPr>
          <w:rFonts w:ascii="Sylfaen" w:hAnsi="Sylfaen"/>
          <w:color w:val="000000"/>
        </w:rPr>
        <w:t>დანერგვა</w:t>
      </w:r>
      <w:proofErr w:type="spellEnd"/>
      <w:r w:rsidRPr="0047668A">
        <w:rPr>
          <w:rFonts w:ascii="Sylfaen" w:hAnsi="Sylfaen"/>
          <w:color w:val="000000"/>
        </w:rPr>
        <w:t>;</w:t>
      </w:r>
    </w:p>
    <w:p w14:paraId="52CD00B5" w14:textId="77777777" w:rsidR="007F155F" w:rsidRPr="0047668A"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
    <w:p w14:paraId="1DA10057" w14:textId="3E28FA91" w:rsidR="007F155F" w:rsidRDefault="007F155F"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roofErr w:type="spellStart"/>
      <w:r w:rsidRPr="0047668A">
        <w:rPr>
          <w:rFonts w:ascii="Sylfaen" w:hAnsi="Sylfaen"/>
          <w:color w:val="000000"/>
        </w:rPr>
        <w:t>ეროვნული</w:t>
      </w:r>
      <w:proofErr w:type="spellEnd"/>
      <w:r w:rsidRPr="0047668A">
        <w:rPr>
          <w:rFonts w:ascii="Sylfaen" w:hAnsi="Sylfaen"/>
          <w:color w:val="000000"/>
        </w:rPr>
        <w:t xml:space="preserve"> </w:t>
      </w:r>
      <w:proofErr w:type="spellStart"/>
      <w:r w:rsidRPr="0047668A">
        <w:rPr>
          <w:rFonts w:ascii="Sylfaen" w:hAnsi="Sylfaen"/>
          <w:color w:val="000000"/>
        </w:rPr>
        <w:t>უმცირესობების</w:t>
      </w:r>
      <w:proofErr w:type="spellEnd"/>
      <w:r w:rsidRPr="0047668A">
        <w:rPr>
          <w:rFonts w:ascii="Sylfaen" w:hAnsi="Sylfaen"/>
          <w:color w:val="000000"/>
        </w:rPr>
        <w:t xml:space="preserve"> </w:t>
      </w:r>
      <w:proofErr w:type="spellStart"/>
      <w:r w:rsidRPr="0047668A">
        <w:rPr>
          <w:rFonts w:ascii="Sylfaen" w:hAnsi="Sylfaen"/>
          <w:color w:val="000000"/>
        </w:rPr>
        <w:t>წარმომადგენელთა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სხვა</w:t>
      </w:r>
      <w:proofErr w:type="spellEnd"/>
      <w:r w:rsidRPr="0047668A">
        <w:rPr>
          <w:rFonts w:ascii="Sylfaen" w:hAnsi="Sylfaen"/>
          <w:color w:val="000000"/>
        </w:rPr>
        <w:t xml:space="preserve"> </w:t>
      </w:r>
      <w:proofErr w:type="spellStart"/>
      <w:r w:rsidRPr="0047668A">
        <w:rPr>
          <w:rFonts w:ascii="Sylfaen" w:hAnsi="Sylfaen"/>
          <w:color w:val="000000"/>
        </w:rPr>
        <w:t>დაინტერესებულ</w:t>
      </w:r>
      <w:proofErr w:type="spellEnd"/>
      <w:r w:rsidRPr="0047668A">
        <w:rPr>
          <w:rFonts w:ascii="Sylfaen" w:hAnsi="Sylfaen"/>
          <w:color w:val="000000"/>
        </w:rPr>
        <w:t xml:space="preserve"> </w:t>
      </w:r>
      <w:proofErr w:type="spellStart"/>
      <w:r w:rsidRPr="0047668A">
        <w:rPr>
          <w:rFonts w:ascii="Sylfaen" w:hAnsi="Sylfaen"/>
          <w:color w:val="000000"/>
        </w:rPr>
        <w:t>პირთა</w:t>
      </w:r>
      <w:proofErr w:type="spellEnd"/>
      <w:r w:rsidRPr="0047668A">
        <w:rPr>
          <w:rFonts w:ascii="Sylfaen" w:hAnsi="Sylfaen"/>
          <w:color w:val="000000"/>
        </w:rPr>
        <w:t xml:space="preserve"> </w:t>
      </w:r>
      <w:proofErr w:type="spellStart"/>
      <w:r w:rsidRPr="0047668A">
        <w:rPr>
          <w:rFonts w:ascii="Sylfaen" w:hAnsi="Sylfaen"/>
          <w:color w:val="000000"/>
        </w:rPr>
        <w:t>სახელმწიფო</w:t>
      </w:r>
      <w:proofErr w:type="spellEnd"/>
      <w:r w:rsidRPr="0047668A">
        <w:rPr>
          <w:rFonts w:ascii="Sylfaen" w:hAnsi="Sylfaen"/>
          <w:color w:val="000000"/>
        </w:rPr>
        <w:t xml:space="preserve"> </w:t>
      </w:r>
      <w:proofErr w:type="spellStart"/>
      <w:r w:rsidRPr="0047668A">
        <w:rPr>
          <w:rFonts w:ascii="Sylfaen" w:hAnsi="Sylfaen"/>
          <w:color w:val="000000"/>
        </w:rPr>
        <w:t>ენის</w:t>
      </w:r>
      <w:proofErr w:type="spellEnd"/>
      <w:r w:rsidRPr="0047668A">
        <w:rPr>
          <w:rFonts w:ascii="Sylfaen" w:hAnsi="Sylfaen"/>
          <w:color w:val="000000"/>
        </w:rPr>
        <w:t xml:space="preserve"> </w:t>
      </w:r>
      <w:proofErr w:type="spellStart"/>
      <w:r w:rsidRPr="0047668A">
        <w:rPr>
          <w:rFonts w:ascii="Sylfaen" w:hAnsi="Sylfaen"/>
          <w:color w:val="000000"/>
        </w:rPr>
        <w:t>ცოდნის</w:t>
      </w:r>
      <w:proofErr w:type="spellEnd"/>
      <w:r w:rsidRPr="0047668A">
        <w:rPr>
          <w:rFonts w:ascii="Sylfaen" w:hAnsi="Sylfaen"/>
          <w:color w:val="000000"/>
        </w:rPr>
        <w:t xml:space="preserve"> </w:t>
      </w:r>
      <w:proofErr w:type="spellStart"/>
      <w:r w:rsidRPr="0047668A">
        <w:rPr>
          <w:rFonts w:ascii="Sylfaen" w:hAnsi="Sylfaen"/>
          <w:color w:val="000000"/>
        </w:rPr>
        <w:t>დონის</w:t>
      </w:r>
      <w:proofErr w:type="spellEnd"/>
      <w:r w:rsidRPr="0047668A">
        <w:rPr>
          <w:rFonts w:ascii="Sylfaen" w:hAnsi="Sylfaen"/>
          <w:color w:val="000000"/>
        </w:rPr>
        <w:t xml:space="preserve"> </w:t>
      </w:r>
      <w:proofErr w:type="spellStart"/>
      <w:r w:rsidRPr="0047668A">
        <w:rPr>
          <w:rFonts w:ascii="Sylfaen" w:hAnsi="Sylfaen"/>
          <w:color w:val="000000"/>
        </w:rPr>
        <w:t>ამაღლება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ადგილობრივ</w:t>
      </w:r>
      <w:proofErr w:type="spellEnd"/>
      <w:r w:rsidRPr="0047668A">
        <w:rPr>
          <w:rFonts w:ascii="Sylfaen" w:hAnsi="Sylfaen"/>
          <w:color w:val="000000"/>
        </w:rPr>
        <w:t xml:space="preserve"> </w:t>
      </w:r>
      <w:proofErr w:type="spellStart"/>
      <w:r w:rsidRPr="0047668A">
        <w:rPr>
          <w:rFonts w:ascii="Sylfaen" w:hAnsi="Sylfaen"/>
          <w:color w:val="000000"/>
        </w:rPr>
        <w:t>დონეზე</w:t>
      </w:r>
      <w:proofErr w:type="spellEnd"/>
      <w:r w:rsidRPr="0047668A">
        <w:rPr>
          <w:rFonts w:ascii="Sylfaen" w:hAnsi="Sylfaen"/>
          <w:color w:val="000000"/>
        </w:rPr>
        <w:t xml:space="preserve"> </w:t>
      </w:r>
      <w:proofErr w:type="spellStart"/>
      <w:r w:rsidRPr="0047668A">
        <w:rPr>
          <w:rFonts w:ascii="Sylfaen" w:hAnsi="Sylfaen"/>
          <w:color w:val="000000"/>
        </w:rPr>
        <w:t>სახელმწიფო</w:t>
      </w:r>
      <w:proofErr w:type="spellEnd"/>
      <w:r w:rsidRPr="0047668A">
        <w:rPr>
          <w:rFonts w:ascii="Sylfaen" w:hAnsi="Sylfaen"/>
          <w:color w:val="000000"/>
        </w:rPr>
        <w:t xml:space="preserve"> </w:t>
      </w:r>
      <w:proofErr w:type="spellStart"/>
      <w:r w:rsidRPr="0047668A">
        <w:rPr>
          <w:rFonts w:ascii="Sylfaen" w:hAnsi="Sylfaen"/>
          <w:color w:val="000000"/>
        </w:rPr>
        <w:t>ადმინისტრირების</w:t>
      </w:r>
      <w:proofErr w:type="spellEnd"/>
      <w:r w:rsidRPr="0047668A">
        <w:rPr>
          <w:rFonts w:ascii="Sylfaen" w:hAnsi="Sylfaen"/>
          <w:color w:val="000000"/>
        </w:rPr>
        <w:t xml:space="preserve"> </w:t>
      </w:r>
      <w:proofErr w:type="spellStart"/>
      <w:r w:rsidRPr="0047668A">
        <w:rPr>
          <w:rFonts w:ascii="Sylfaen" w:hAnsi="Sylfaen"/>
          <w:color w:val="000000"/>
        </w:rPr>
        <w:t>მიმართულებით</w:t>
      </w:r>
      <w:proofErr w:type="spellEnd"/>
      <w:r w:rsidRPr="0047668A">
        <w:rPr>
          <w:rFonts w:ascii="Sylfaen" w:hAnsi="Sylfaen"/>
          <w:color w:val="000000"/>
        </w:rPr>
        <w:t xml:space="preserve"> </w:t>
      </w:r>
      <w:proofErr w:type="spellStart"/>
      <w:r w:rsidRPr="0047668A">
        <w:rPr>
          <w:rFonts w:ascii="Sylfaen" w:hAnsi="Sylfaen"/>
          <w:color w:val="000000"/>
        </w:rPr>
        <w:t>საბიუჯეტო</w:t>
      </w:r>
      <w:proofErr w:type="spellEnd"/>
      <w:r w:rsidRPr="0047668A">
        <w:rPr>
          <w:rFonts w:ascii="Sylfaen" w:hAnsi="Sylfaen"/>
          <w:color w:val="000000"/>
        </w:rPr>
        <w:t xml:space="preserve"> </w:t>
      </w:r>
      <w:proofErr w:type="spellStart"/>
      <w:r w:rsidRPr="0047668A">
        <w:rPr>
          <w:rFonts w:ascii="Sylfaen" w:hAnsi="Sylfaen"/>
          <w:color w:val="000000"/>
        </w:rPr>
        <w:t>ორგანიზაციებში</w:t>
      </w:r>
      <w:proofErr w:type="spellEnd"/>
      <w:r w:rsidRPr="0047668A">
        <w:rPr>
          <w:rFonts w:ascii="Sylfaen" w:hAnsi="Sylfaen"/>
          <w:color w:val="000000"/>
        </w:rPr>
        <w:t xml:space="preserve"> </w:t>
      </w:r>
      <w:proofErr w:type="spellStart"/>
      <w:r w:rsidRPr="0047668A">
        <w:rPr>
          <w:rFonts w:ascii="Sylfaen" w:hAnsi="Sylfaen"/>
          <w:color w:val="000000"/>
        </w:rPr>
        <w:t>დასაქმებულ</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სხვა</w:t>
      </w:r>
      <w:proofErr w:type="spellEnd"/>
      <w:r w:rsidRPr="0047668A">
        <w:rPr>
          <w:rFonts w:ascii="Sylfaen" w:hAnsi="Sylfaen"/>
          <w:color w:val="000000"/>
        </w:rPr>
        <w:t xml:space="preserve"> </w:t>
      </w:r>
      <w:proofErr w:type="spellStart"/>
      <w:r w:rsidRPr="0047668A">
        <w:rPr>
          <w:rFonts w:ascii="Sylfaen" w:hAnsi="Sylfaen"/>
          <w:color w:val="000000"/>
        </w:rPr>
        <w:t>დაინტერესებულ</w:t>
      </w:r>
      <w:proofErr w:type="spellEnd"/>
      <w:r w:rsidRPr="0047668A">
        <w:rPr>
          <w:rFonts w:ascii="Sylfaen" w:hAnsi="Sylfaen"/>
          <w:color w:val="000000"/>
        </w:rPr>
        <w:t xml:space="preserve"> </w:t>
      </w:r>
      <w:proofErr w:type="spellStart"/>
      <w:r w:rsidRPr="0047668A">
        <w:rPr>
          <w:rFonts w:ascii="Sylfaen" w:hAnsi="Sylfaen"/>
          <w:color w:val="000000"/>
        </w:rPr>
        <w:t>პირთა</w:t>
      </w:r>
      <w:proofErr w:type="spellEnd"/>
      <w:r w:rsidRPr="0047668A">
        <w:rPr>
          <w:rFonts w:ascii="Sylfaen" w:hAnsi="Sylfaen"/>
          <w:color w:val="000000"/>
        </w:rPr>
        <w:t xml:space="preserve"> </w:t>
      </w: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ცოდნისა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უნარების</w:t>
      </w:r>
      <w:proofErr w:type="spellEnd"/>
      <w:r w:rsidRPr="0047668A">
        <w:rPr>
          <w:rFonts w:ascii="Sylfaen" w:hAnsi="Sylfaen"/>
          <w:color w:val="000000"/>
        </w:rPr>
        <w:t xml:space="preserve"> </w:t>
      </w:r>
      <w:proofErr w:type="spellStart"/>
      <w:r w:rsidRPr="0047668A">
        <w:rPr>
          <w:rFonts w:ascii="Sylfaen" w:hAnsi="Sylfaen"/>
          <w:color w:val="000000"/>
        </w:rPr>
        <w:t>გაუმჯობესება</w:t>
      </w:r>
      <w:proofErr w:type="spellEnd"/>
      <w:r w:rsidRPr="0047668A">
        <w:rPr>
          <w:rFonts w:ascii="Sylfaen" w:hAnsi="Sylfaen"/>
          <w:color w:val="000000"/>
        </w:rPr>
        <w:t>.</w:t>
      </w:r>
    </w:p>
    <w:p w14:paraId="45215D60" w14:textId="3C5AD9CD" w:rsidR="00303B2D" w:rsidRDefault="00303B2D"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
    <w:p w14:paraId="04626405" w14:textId="77777777" w:rsidR="00303B2D" w:rsidRPr="0047668A" w:rsidRDefault="00303B2D" w:rsidP="009109A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rPr>
      </w:pPr>
    </w:p>
    <w:p w14:paraId="4496C240" w14:textId="77777777" w:rsidR="007F155F" w:rsidRPr="0047668A" w:rsidRDefault="007F155F" w:rsidP="007977E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olor w:val="000000"/>
        </w:rPr>
      </w:pPr>
    </w:p>
    <w:p w14:paraId="2E6D0DD2"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bookmarkStart w:id="77" w:name="_Toc40723276"/>
      <w:r w:rsidRPr="0047668A">
        <w:rPr>
          <w:rFonts w:ascii="Sylfaen" w:hAnsi="Sylfaen" w:cs="Sylfaen"/>
          <w:b/>
          <w:szCs w:val="22"/>
          <w:lang w:val="ka-GE"/>
        </w:rPr>
        <w:t xml:space="preserve">უმაღლესი განათლება </w:t>
      </w:r>
      <w:bookmarkEnd w:id="77"/>
    </w:p>
    <w:p w14:paraId="28B7F301" w14:textId="77777777" w:rsidR="007F155F" w:rsidRPr="0047668A" w:rsidRDefault="007F155F" w:rsidP="007977E5">
      <w:pPr>
        <w:spacing w:line="240" w:lineRule="auto"/>
        <w:jc w:val="both"/>
        <w:rPr>
          <w:rFonts w:ascii="Sylfaen" w:hAnsi="Sylfaen"/>
          <w:lang w:val="ka-GE" w:eastAsia="it-IT"/>
        </w:rPr>
      </w:pPr>
    </w:p>
    <w:p w14:paraId="33F22C4E"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r w:rsidRPr="009109AB">
        <w:rPr>
          <w:rFonts w:ascii="Sylfaen" w:hAnsi="Sylfaen"/>
          <w:color w:val="000000"/>
          <w:lang w:val="ka-GE"/>
        </w:rPr>
        <w:t>საგამოცდო პროცესში თანამედროვე ტექნოლოგიების გამოყენებ</w:t>
      </w:r>
      <w:r w:rsidRPr="0047668A">
        <w:rPr>
          <w:rFonts w:ascii="Sylfaen" w:hAnsi="Sylfaen"/>
          <w:color w:val="000000"/>
          <w:lang w:val="ka-GE"/>
        </w:rPr>
        <w:t>ის გაზრდის ხელშეწყობა</w:t>
      </w:r>
      <w:r w:rsidRPr="009109AB">
        <w:rPr>
          <w:rFonts w:ascii="Sylfaen" w:hAnsi="Sylfaen"/>
          <w:color w:val="000000"/>
          <w:lang w:val="ka-GE"/>
        </w:rPr>
        <w:t>;</w:t>
      </w:r>
    </w:p>
    <w:p w14:paraId="6C9A75FD"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p>
    <w:p w14:paraId="7CAD59F3"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r w:rsidRPr="009109AB">
        <w:rPr>
          <w:rFonts w:ascii="Sylfaen" w:hAnsi="Sylfaen"/>
          <w:color w:val="000000"/>
          <w:lang w:val="ka-GE"/>
        </w:rPr>
        <w:t>უმაღლესი განათლების დაფინანსების ახალი, ეფექტიანი მოდელების შემუშავება და დანერგვა, რომლებიც ორიენტირებულია იმ მიმართულებებისა და სპეციალობების გაძლიერებაზე, რომლებიც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p>
    <w:p w14:paraId="2160C6FA"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p>
    <w:p w14:paraId="18BE1680"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r w:rsidRPr="009109AB">
        <w:rPr>
          <w:rFonts w:ascii="Sylfaen" w:hAnsi="Sylfaen"/>
          <w:color w:val="000000"/>
          <w:lang w:val="ka-GE"/>
        </w:rPr>
        <w:t>უმაღლესი განათლების ხარისხის სისტემის გაძლიერება და ინტერნაციონალიზაცია;</w:t>
      </w:r>
    </w:p>
    <w:p w14:paraId="4F71F062"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p>
    <w:p w14:paraId="611FCF2B"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r w:rsidRPr="009109AB">
        <w:rPr>
          <w:rFonts w:ascii="Sylfaen" w:hAnsi="Sylfaen"/>
          <w:color w:val="000000"/>
          <w:lang w:val="ka-GE"/>
        </w:rPr>
        <w:t xml:space="preserve">უცხოელი აკადემიური/სამეცნიერო პერსონალის და სტუდენტების მოზიდვის, საერთაშორისო მასშტაბის სამეცნიერო კვლევების დაფინანსებისა და სწავლებაში კვლევების ინტეგრირების მიზნით, უმაღლესი საგანმანათლებლო დაწესებულებების ხელშეწყობა ერთობლივი და გაცვლითი საგანმანათლებლო პროგრამების უცხოეთის წამყვან უმაღლეს საგანმანათლებლო დაწესებულებებთან ერთად განხორციელების მიზნით; </w:t>
      </w:r>
    </w:p>
    <w:p w14:paraId="1C5B9038"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p>
    <w:p w14:paraId="7FB887E3"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r w:rsidRPr="009109AB">
        <w:rPr>
          <w:rFonts w:ascii="Sylfaen" w:hAnsi="Sylfaen"/>
          <w:color w:val="000000"/>
          <w:lang w:val="ka-GE"/>
        </w:rPr>
        <w:t>რეგიონული უნივერსიტეტების ხელშეწყობა განათლების ხარისხის უზრუნველსაყოფად;</w:t>
      </w:r>
    </w:p>
    <w:p w14:paraId="6541FD9C"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p>
    <w:p w14:paraId="2FAB241D"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r w:rsidRPr="009109AB">
        <w:rPr>
          <w:rFonts w:ascii="Sylfaen" w:hAnsi="Sylfaen"/>
          <w:color w:val="000000"/>
          <w:lang w:val="ka-GE"/>
        </w:rPr>
        <w:t>ინფრატრუქტურის განახლება;</w:t>
      </w:r>
    </w:p>
    <w:p w14:paraId="5395293A"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p>
    <w:p w14:paraId="1C5B74DB"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r w:rsidRPr="009109AB">
        <w:rPr>
          <w:rFonts w:ascii="Sylfaen" w:hAnsi="Sylfaen"/>
          <w:color w:val="000000"/>
          <w:lang w:val="ka-GE"/>
        </w:rPr>
        <w:t>რეგიონული დარგობრივი პრიორიტეტების,  სფეროების განსაზღვრა, სწავლის სფეროების დაახლოვება შრომის ბაზრის მოთხოვნებთან;</w:t>
      </w:r>
    </w:p>
    <w:p w14:paraId="7B9EC6C7"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p>
    <w:p w14:paraId="153CBC9A"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r w:rsidRPr="009109AB">
        <w:rPr>
          <w:rFonts w:ascii="Sylfaen" w:hAnsi="Sylfaen"/>
          <w:color w:val="000000"/>
          <w:lang w:val="ka-GE"/>
        </w:rPr>
        <w:t>საქართველოს რეგიონალურ საგანმანათლებლო ცენტრად წარმოსაჩენად უცხოელი სტუდენტების საქართველოს უმაღლეს საგანმანათლებლო დაწესებულებებში მოსაზიდად სხვადასხვა ღონისძიების განხორციელება;</w:t>
      </w:r>
    </w:p>
    <w:p w14:paraId="561C209B"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p>
    <w:p w14:paraId="101BD126"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r w:rsidRPr="009109AB">
        <w:rPr>
          <w:rFonts w:ascii="Sylfaen" w:hAnsi="Sylfaen"/>
          <w:color w:val="000000"/>
          <w:lang w:val="ka-GE"/>
        </w:rPr>
        <w:lastRenderedPageBreak/>
        <w:t xml:space="preserve">უცხო ქვეყნის მოქალაქეთა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 </w:t>
      </w:r>
    </w:p>
    <w:p w14:paraId="1633556E"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p>
    <w:p w14:paraId="4A612065"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r w:rsidRPr="009109AB">
        <w:rPr>
          <w:rFonts w:ascii="Sylfaen" w:hAnsi="Sylfaen"/>
          <w:color w:val="000000"/>
          <w:lang w:val="ka-GE"/>
        </w:rPr>
        <w:t>ქვეყნის საჯარო და საზოგადოებრივი სექტორების გაძლიერება მაღალკვალიფიციური კადრებით, სხვადასხვა საერთაშორისო პროგრამასა და კურსზე მომზადებითა და კვალიფიკაციის ამაღლებით;</w:t>
      </w:r>
    </w:p>
    <w:p w14:paraId="0B24AED1"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p>
    <w:p w14:paraId="19533F86" w14:textId="77777777" w:rsidR="007F155F" w:rsidRPr="009109AB" w:rsidRDefault="007F155F" w:rsidP="009109AB">
      <w:pPr>
        <w:pBdr>
          <w:top w:val="nil"/>
          <w:left w:val="nil"/>
          <w:bottom w:val="nil"/>
          <w:right w:val="nil"/>
          <w:between w:val="nil"/>
        </w:pBdr>
        <w:spacing w:after="0" w:line="240" w:lineRule="auto"/>
        <w:jc w:val="both"/>
        <w:rPr>
          <w:rFonts w:ascii="Sylfaen" w:hAnsi="Sylfaen"/>
          <w:color w:val="000000"/>
          <w:lang w:val="ka-GE"/>
        </w:rPr>
      </w:pPr>
      <w:r w:rsidRPr="009109AB">
        <w:rPr>
          <w:rFonts w:ascii="Sylfaen" w:hAnsi="Sylfaen"/>
          <w:color w:val="000000"/>
          <w:lang w:val="ka-GE"/>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14:paraId="29B8C8FB" w14:textId="77777777" w:rsidR="007F155F" w:rsidRPr="009109AB" w:rsidRDefault="007F155F" w:rsidP="007977E5">
      <w:pPr>
        <w:pBdr>
          <w:top w:val="nil"/>
          <w:left w:val="nil"/>
          <w:bottom w:val="nil"/>
          <w:right w:val="nil"/>
          <w:between w:val="nil"/>
        </w:pBdr>
        <w:spacing w:line="240" w:lineRule="auto"/>
        <w:jc w:val="both"/>
        <w:rPr>
          <w:rFonts w:ascii="Sylfaen" w:hAnsi="Sylfaen"/>
          <w:color w:val="000000"/>
          <w:lang w:val="ka-GE"/>
        </w:rPr>
      </w:pPr>
    </w:p>
    <w:p w14:paraId="5A8017C3"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bookmarkStart w:id="78" w:name="_Toc70354722"/>
      <w:r w:rsidRPr="0047668A">
        <w:rPr>
          <w:rFonts w:ascii="Sylfaen" w:hAnsi="Sylfaen" w:cs="Sylfaen"/>
          <w:b/>
          <w:szCs w:val="22"/>
          <w:lang w:val="ka-GE"/>
        </w:rPr>
        <w:t xml:space="preserve">მეცნიერებისა და სამეცნიერო კვლევების ხელშეწყობა </w:t>
      </w:r>
      <w:bookmarkEnd w:id="78"/>
    </w:p>
    <w:p w14:paraId="7F1C8414" w14:textId="77777777" w:rsidR="007F155F" w:rsidRPr="009109AB" w:rsidRDefault="007F155F" w:rsidP="007977E5">
      <w:pPr>
        <w:spacing w:line="240" w:lineRule="auto"/>
        <w:rPr>
          <w:lang w:val="ka-GE"/>
        </w:rPr>
      </w:pPr>
    </w:p>
    <w:p w14:paraId="0403F738" w14:textId="77777777" w:rsidR="007F155F" w:rsidRPr="009109AB" w:rsidRDefault="007F155F" w:rsidP="009109AB">
      <w:pPr>
        <w:widowControl w:val="0"/>
        <w:pBdr>
          <w:top w:val="nil"/>
          <w:left w:val="nil"/>
          <w:bottom w:val="nil"/>
          <w:right w:val="nil"/>
          <w:between w:val="nil"/>
        </w:pBdr>
        <w:spacing w:line="240" w:lineRule="auto"/>
        <w:jc w:val="both"/>
        <w:rPr>
          <w:rFonts w:ascii="Sylfaen" w:hAnsi="Sylfaen"/>
          <w:color w:val="000000"/>
          <w:lang w:val="ka-GE"/>
        </w:rPr>
      </w:pPr>
      <w:r w:rsidRPr="009109AB">
        <w:rPr>
          <w:rFonts w:ascii="Sylfaen" w:hAnsi="Sylfaen"/>
          <w:color w:val="000000"/>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14:paraId="6FF9DC7E" w14:textId="77777777" w:rsidR="007F155F" w:rsidRPr="009109AB" w:rsidRDefault="007F155F" w:rsidP="009109AB">
      <w:pPr>
        <w:widowControl w:val="0"/>
        <w:pBdr>
          <w:top w:val="nil"/>
          <w:left w:val="nil"/>
          <w:bottom w:val="nil"/>
          <w:right w:val="nil"/>
          <w:between w:val="nil"/>
        </w:pBdr>
        <w:spacing w:after="0" w:line="240" w:lineRule="auto"/>
        <w:jc w:val="both"/>
        <w:rPr>
          <w:rFonts w:ascii="Sylfaen" w:hAnsi="Sylfaen"/>
          <w:color w:val="000000"/>
          <w:lang w:val="ka-GE"/>
        </w:rPr>
      </w:pPr>
      <w:r w:rsidRPr="009109AB">
        <w:rPr>
          <w:rFonts w:ascii="Sylfaen" w:hAnsi="Sylfaen"/>
          <w:color w:val="000000"/>
          <w:lang w:val="ka-GE"/>
        </w:rPr>
        <w:t>უცხოეთის სამეცნიერო ცენტრებსა და უნივერსიტეტებთან სამეცნიერო თანამშრომლობისა და ერთობლივი პროექტების განხორციელების ხელშეწყობა;</w:t>
      </w:r>
    </w:p>
    <w:p w14:paraId="5F8CD0F9" w14:textId="77777777" w:rsidR="007F155F" w:rsidRPr="009109AB" w:rsidRDefault="007F155F" w:rsidP="009109AB">
      <w:pPr>
        <w:widowControl w:val="0"/>
        <w:pBdr>
          <w:top w:val="nil"/>
          <w:left w:val="nil"/>
          <w:bottom w:val="nil"/>
          <w:right w:val="nil"/>
          <w:between w:val="nil"/>
        </w:pBdr>
        <w:spacing w:after="0" w:line="240" w:lineRule="auto"/>
        <w:jc w:val="both"/>
        <w:rPr>
          <w:rFonts w:ascii="Sylfaen" w:hAnsi="Sylfaen"/>
          <w:b/>
          <w:color w:val="000000"/>
          <w:lang w:val="ka-GE"/>
        </w:rPr>
      </w:pPr>
    </w:p>
    <w:p w14:paraId="3839BC65" w14:textId="77777777" w:rsidR="007F155F" w:rsidRPr="009109AB" w:rsidRDefault="007F155F" w:rsidP="009109AB">
      <w:pPr>
        <w:widowControl w:val="0"/>
        <w:pBdr>
          <w:top w:val="nil"/>
          <w:left w:val="nil"/>
          <w:bottom w:val="nil"/>
          <w:right w:val="nil"/>
          <w:between w:val="nil"/>
        </w:pBdr>
        <w:spacing w:after="0" w:line="240" w:lineRule="auto"/>
        <w:jc w:val="both"/>
        <w:rPr>
          <w:rFonts w:ascii="Sylfaen" w:hAnsi="Sylfaen"/>
          <w:b/>
          <w:color w:val="000000"/>
          <w:lang w:val="ka-GE"/>
        </w:rPr>
      </w:pPr>
      <w:r w:rsidRPr="009109AB">
        <w:rPr>
          <w:rFonts w:ascii="Sylfaen" w:hAnsi="Sylfaen"/>
          <w:color w:val="000000"/>
          <w:lang w:val="ka-GE"/>
        </w:rPr>
        <w:t>სამეცნიერო გრანტების დაფინანსებით ფუნდამენტური და გამოყენებითი სამეცნიერო-ტექნოლოგიური კვლევების  ხელშეწყობა;</w:t>
      </w:r>
    </w:p>
    <w:p w14:paraId="19FD43AA" w14:textId="77777777" w:rsidR="007F155F" w:rsidRPr="009109AB" w:rsidRDefault="007F155F" w:rsidP="009109AB">
      <w:pPr>
        <w:pStyle w:val="ListParagraph"/>
        <w:widowControl w:val="0"/>
        <w:pBdr>
          <w:top w:val="nil"/>
          <w:left w:val="nil"/>
          <w:bottom w:val="nil"/>
          <w:right w:val="nil"/>
          <w:between w:val="nil"/>
        </w:pBdr>
        <w:spacing w:after="0" w:line="240" w:lineRule="auto"/>
        <w:ind w:left="1080"/>
        <w:jc w:val="both"/>
        <w:rPr>
          <w:rFonts w:ascii="Sylfaen" w:hAnsi="Sylfaen"/>
          <w:b/>
          <w:color w:val="000000"/>
          <w:lang w:val="ka-GE"/>
        </w:rPr>
      </w:pPr>
    </w:p>
    <w:p w14:paraId="2419837C" w14:textId="77777777" w:rsidR="007F155F" w:rsidRPr="009109AB" w:rsidRDefault="007F155F" w:rsidP="009109AB">
      <w:pPr>
        <w:widowControl w:val="0"/>
        <w:pBdr>
          <w:top w:val="nil"/>
          <w:left w:val="nil"/>
          <w:bottom w:val="nil"/>
          <w:right w:val="nil"/>
          <w:between w:val="nil"/>
        </w:pBdr>
        <w:spacing w:after="0" w:line="240" w:lineRule="auto"/>
        <w:jc w:val="both"/>
        <w:rPr>
          <w:rFonts w:ascii="Sylfaen" w:hAnsi="Sylfaen"/>
          <w:b/>
          <w:color w:val="000000"/>
          <w:lang w:val="ka-GE"/>
        </w:rPr>
      </w:pPr>
      <w:r w:rsidRPr="009109AB">
        <w:rPr>
          <w:rFonts w:ascii="Sylfaen" w:hAnsi="Sylfaen"/>
          <w:color w:val="000000"/>
          <w:lang w:val="ka-GE"/>
        </w:rPr>
        <w:t>ახალგაზრდების ხელშეწყობა მეცნიერებაში მიზნობრივი პროგრამების დანერგვით;</w:t>
      </w:r>
    </w:p>
    <w:p w14:paraId="01D604C4" w14:textId="77777777" w:rsidR="007F155F" w:rsidRPr="009109AB" w:rsidRDefault="007F155F" w:rsidP="009109AB">
      <w:pPr>
        <w:pStyle w:val="ListParagraph"/>
        <w:widowControl w:val="0"/>
        <w:pBdr>
          <w:top w:val="nil"/>
          <w:left w:val="nil"/>
          <w:bottom w:val="nil"/>
          <w:right w:val="nil"/>
          <w:between w:val="nil"/>
        </w:pBdr>
        <w:spacing w:after="0" w:line="240" w:lineRule="auto"/>
        <w:ind w:left="1080"/>
        <w:jc w:val="both"/>
        <w:rPr>
          <w:rFonts w:ascii="Sylfaen" w:hAnsi="Sylfaen"/>
          <w:b/>
          <w:color w:val="000000"/>
          <w:lang w:val="ka-GE"/>
        </w:rPr>
      </w:pPr>
    </w:p>
    <w:p w14:paraId="0A818915" w14:textId="77777777" w:rsidR="007F155F" w:rsidRPr="009109AB" w:rsidRDefault="007F155F" w:rsidP="009109AB">
      <w:pPr>
        <w:widowControl w:val="0"/>
        <w:pBdr>
          <w:top w:val="nil"/>
          <w:left w:val="nil"/>
          <w:bottom w:val="nil"/>
          <w:right w:val="nil"/>
          <w:between w:val="nil"/>
        </w:pBdr>
        <w:spacing w:after="0" w:line="240" w:lineRule="auto"/>
        <w:jc w:val="both"/>
        <w:rPr>
          <w:rFonts w:ascii="Sylfaen" w:hAnsi="Sylfaen"/>
          <w:color w:val="000000"/>
          <w:lang w:val="ka-GE"/>
        </w:rPr>
      </w:pPr>
      <w:r w:rsidRPr="009109AB">
        <w:rPr>
          <w:rFonts w:ascii="Sylfaen" w:hAnsi="Sylfaen"/>
          <w:color w:val="000000"/>
          <w:lang w:val="ka-GE"/>
        </w:rPr>
        <w:t>უცხოეთის სხვადასხვა სამეცნიერო ფონდთან თანამშრომლობის გაძლიერება და ერთობლივი პროექტების განხორციელება;</w:t>
      </w:r>
    </w:p>
    <w:p w14:paraId="26748EC0" w14:textId="77777777" w:rsidR="007F155F" w:rsidRPr="009109AB" w:rsidRDefault="007F155F" w:rsidP="009109AB">
      <w:pPr>
        <w:widowControl w:val="0"/>
        <w:pBdr>
          <w:top w:val="nil"/>
          <w:left w:val="nil"/>
          <w:bottom w:val="nil"/>
          <w:right w:val="nil"/>
          <w:between w:val="nil"/>
        </w:pBdr>
        <w:spacing w:after="0" w:line="240" w:lineRule="auto"/>
        <w:jc w:val="both"/>
        <w:rPr>
          <w:rFonts w:ascii="Sylfaen" w:hAnsi="Sylfaen"/>
          <w:b/>
          <w:color w:val="000000"/>
          <w:lang w:val="ka-GE"/>
        </w:rPr>
      </w:pPr>
    </w:p>
    <w:p w14:paraId="609514FC" w14:textId="77777777" w:rsidR="007F155F" w:rsidRPr="009109AB" w:rsidRDefault="007F155F" w:rsidP="009109AB">
      <w:pPr>
        <w:widowControl w:val="0"/>
        <w:pBdr>
          <w:top w:val="nil"/>
          <w:left w:val="nil"/>
          <w:bottom w:val="nil"/>
          <w:right w:val="nil"/>
          <w:between w:val="nil"/>
        </w:pBdr>
        <w:spacing w:after="0" w:line="240" w:lineRule="auto"/>
        <w:jc w:val="both"/>
        <w:rPr>
          <w:rFonts w:ascii="Sylfaen" w:hAnsi="Sylfaen"/>
          <w:color w:val="000000"/>
          <w:lang w:val="ka-GE"/>
        </w:rPr>
      </w:pPr>
      <w:r w:rsidRPr="009109AB">
        <w:rPr>
          <w:rFonts w:ascii="Sylfaen" w:hAnsi="Sylfaen"/>
          <w:color w:val="000000"/>
          <w:lang w:val="ka-GE"/>
        </w:rPr>
        <w:t>ევროკომისიის კვლევისა და ინოვაციის პროგრამის − „ჰორიზონტი ევროპა“ („Horizon Europe“) ფარგლებში თანამშრომლობა;</w:t>
      </w:r>
    </w:p>
    <w:p w14:paraId="52C6BBB4"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color w:val="000000"/>
          <w:lang w:val="ka-GE"/>
        </w:rPr>
      </w:pPr>
      <w:r w:rsidRPr="009109AB">
        <w:rPr>
          <w:rFonts w:ascii="Sylfaen" w:hAnsi="Sylfaen"/>
          <w:color w:val="000000"/>
          <w:lang w:val="ka-GE"/>
        </w:rP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p>
    <w:p w14:paraId="1E3914A0"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color w:val="000000"/>
          <w:lang w:val="ka-GE"/>
        </w:rPr>
      </w:pPr>
      <w:r w:rsidRPr="009109AB">
        <w:rPr>
          <w:rFonts w:ascii="Sylfaen" w:hAnsi="Sylfaen"/>
          <w:color w:val="000000"/>
          <w:lang w:val="ka-GE"/>
        </w:rPr>
        <w:t>სამეცნიერო-კვლევითი დაწესებულებების ხელშეწყობა, დაწესებულებებში თანამედროვე ტექნოლოგიების დანერგვა და სამეცნიერო ინფრასტრუქტურის განვითარების ხელშეწყობა;</w:t>
      </w:r>
    </w:p>
    <w:p w14:paraId="337A3577"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color w:val="000000"/>
          <w:lang w:val="ka-GE"/>
        </w:rPr>
      </w:pPr>
      <w:r w:rsidRPr="009109AB">
        <w:rPr>
          <w:rFonts w:ascii="Sylfaen" w:hAnsi="Sylfaen"/>
          <w:color w:val="000000"/>
          <w:lang w:val="ka-GE"/>
        </w:rPr>
        <w:t>უცხოეთში ქართველოლოგიური კათედრებისა და ქართველოლოგის შემსწავლელი მეცნიერების  გაძლიერება;</w:t>
      </w:r>
    </w:p>
    <w:p w14:paraId="2E895F26"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b/>
          <w:color w:val="000000"/>
          <w:lang w:val="ka-GE"/>
        </w:rPr>
      </w:pPr>
      <w:r w:rsidRPr="009109AB">
        <w:rPr>
          <w:rFonts w:ascii="Sylfaen" w:hAnsi="Sylfaen"/>
          <w:color w:val="000000"/>
          <w:lang w:val="ka-GE"/>
        </w:rPr>
        <w:t>საინოვაციო პოლიტიკის განხორციელების ხელშეწყობა.</w:t>
      </w:r>
    </w:p>
    <w:p w14:paraId="67140174" w14:textId="77777777" w:rsidR="007F155F" w:rsidRPr="009109AB" w:rsidRDefault="007F155F" w:rsidP="007977E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olor w:val="000000"/>
          <w:lang w:val="ka-GE"/>
        </w:rPr>
      </w:pPr>
    </w:p>
    <w:p w14:paraId="691610AA"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bookmarkStart w:id="79" w:name="_Toc70354728"/>
      <w:r w:rsidRPr="0047668A">
        <w:rPr>
          <w:rFonts w:ascii="Sylfaen" w:hAnsi="Sylfaen" w:cs="Sylfaen"/>
          <w:b/>
          <w:szCs w:val="22"/>
          <w:lang w:val="ka-GE"/>
        </w:rPr>
        <w:t xml:space="preserve">ინკლუზიური განათლება </w:t>
      </w:r>
      <w:bookmarkEnd w:id="79"/>
    </w:p>
    <w:p w14:paraId="0E8A4924" w14:textId="77777777" w:rsidR="007F155F" w:rsidRPr="0047668A" w:rsidRDefault="007F155F" w:rsidP="007977E5">
      <w:pPr>
        <w:spacing w:line="240" w:lineRule="auto"/>
        <w:rPr>
          <w:rFonts w:ascii="Sylfaen" w:hAnsi="Sylfaen"/>
          <w:lang w:val="ka-GE" w:eastAsia="it-IT"/>
        </w:rPr>
      </w:pPr>
    </w:p>
    <w:p w14:paraId="6A249576"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color w:val="000000"/>
          <w:lang w:val="ka-GE"/>
        </w:rPr>
      </w:pPr>
      <w:r w:rsidRPr="009109AB">
        <w:rPr>
          <w:rFonts w:ascii="Sylfaen" w:hAnsi="Sylfaen"/>
          <w:color w:val="000000"/>
          <w:lang w:val="ka-GE"/>
        </w:rPr>
        <w:t>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p>
    <w:p w14:paraId="02236B2E"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color w:val="000000"/>
          <w:lang w:val="ka-GE"/>
        </w:rPr>
      </w:pPr>
      <w:r w:rsidRPr="009109AB">
        <w:rPr>
          <w:rFonts w:ascii="Sylfaen" w:hAnsi="Sylfaen"/>
          <w:color w:val="000000"/>
          <w:lang w:val="ka-GE"/>
        </w:rP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p>
    <w:p w14:paraId="008235C8"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b/>
          <w:color w:val="000000"/>
          <w:lang w:val="ka-GE"/>
        </w:rPr>
      </w:pPr>
      <w:r w:rsidRPr="009109AB">
        <w:rPr>
          <w:rFonts w:ascii="Sylfaen" w:hAnsi="Sylfaen"/>
          <w:color w:val="000000"/>
          <w:lang w:val="ka-GE"/>
        </w:rPr>
        <w:lastRenderedPageBreak/>
        <w:t xml:space="preserve">სპეციალური საგანმანათლებლო საჭიროების და შეზღუდული შესაძლებლობების მქონე პირების პროფესიულ განათლებაში ჩართვის ხელშეწყობა და ინდივიდუალურ საჭიროებებზე მორგებული, ხარისხიანი პროფესიული განათლებით უზრუნველყოფა; </w:t>
      </w:r>
    </w:p>
    <w:p w14:paraId="62E132BA"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b/>
          <w:color w:val="000000"/>
          <w:lang w:val="ka-GE"/>
        </w:rPr>
      </w:pPr>
      <w:r w:rsidRPr="009109AB">
        <w:rPr>
          <w:rFonts w:ascii="Sylfaen" w:hAnsi="Sylfaen"/>
          <w:color w:val="000000"/>
          <w:lang w:val="ka-GE"/>
        </w:rP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p>
    <w:p w14:paraId="3B6C2300"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color w:val="000000"/>
          <w:lang w:val="ka-GE"/>
        </w:rPr>
      </w:pPr>
      <w:r w:rsidRPr="009109AB">
        <w:rPr>
          <w:rFonts w:ascii="Sylfaen" w:hAnsi="Sylfaen"/>
          <w:color w:val="000000"/>
          <w:lang w:val="ka-GE"/>
        </w:rPr>
        <w:t>რესურსსკოლების მოსწავლეების სრული სახელმწიფო სადღეღამისო ან დღის მომსახურებით უზრუნველყოფა, ასაკისა და შესაძლებლობების გათვალისწინებით სპეციალური საგანმანათლებლო საჭიროების მქონე მოსწავლეების აკადემიური, ფუნქციური და სოციალური უნარების განვითარება;</w:t>
      </w:r>
    </w:p>
    <w:p w14:paraId="6FE96F80" w14:textId="77777777" w:rsidR="007F155F" w:rsidRPr="009109AB" w:rsidRDefault="007F155F" w:rsidP="007977E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olor w:val="000000"/>
          <w:lang w:val="ka-GE"/>
        </w:rPr>
      </w:pPr>
      <w:r w:rsidRPr="009109AB">
        <w:rPr>
          <w:rFonts w:ascii="Sylfaen" w:hAnsi="Sylfaen"/>
          <w:color w:val="000000"/>
          <w:lang w:val="ka-GE"/>
        </w:rP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14:paraId="6967830C" w14:textId="70F3AC7C" w:rsidR="007F155F" w:rsidRDefault="007F155F" w:rsidP="007977E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olor w:val="000000"/>
          <w:lang w:val="ka-GE"/>
        </w:rPr>
      </w:pPr>
    </w:p>
    <w:p w14:paraId="431B65CF"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bookmarkStart w:id="80" w:name="_Toc70354733"/>
      <w:r w:rsidRPr="0047668A">
        <w:rPr>
          <w:rFonts w:ascii="Sylfaen" w:hAnsi="Sylfaen" w:cs="Sylfaen"/>
          <w:b/>
          <w:szCs w:val="22"/>
          <w:lang w:val="ka-GE"/>
        </w:rPr>
        <w:t xml:space="preserve">ინფრასტრუქტურის განვითარება </w:t>
      </w:r>
      <w:bookmarkEnd w:id="80"/>
    </w:p>
    <w:p w14:paraId="0D1D991C" w14:textId="77777777" w:rsidR="007F155F" w:rsidRPr="009109AB" w:rsidRDefault="007F155F" w:rsidP="007977E5">
      <w:pPr>
        <w:spacing w:line="240" w:lineRule="auto"/>
        <w:rPr>
          <w:lang w:val="ka-GE"/>
        </w:rPr>
      </w:pPr>
    </w:p>
    <w:p w14:paraId="438771A8"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color w:val="000000"/>
          <w:lang w:val="ka-GE"/>
        </w:rPr>
      </w:pPr>
      <w:r w:rsidRPr="009109AB">
        <w:rPr>
          <w:rFonts w:ascii="Sylfaen" w:hAnsi="Sylfaen"/>
          <w:color w:val="000000"/>
          <w:lang w:val="ka-GE"/>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ინფრასტრუქტურის განვითარება და ახალი სკოლების მშენებლობა;</w:t>
      </w:r>
    </w:p>
    <w:p w14:paraId="6F98C454"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color w:val="000000"/>
          <w:lang w:val="ka-GE"/>
        </w:rPr>
      </w:pPr>
      <w:r w:rsidRPr="009109AB">
        <w:rPr>
          <w:rFonts w:ascii="Sylfaen" w:hAnsi="Sylfaen"/>
          <w:color w:val="000000"/>
          <w:lang w:val="ka-GE"/>
        </w:rPr>
        <w:t>საქართველოს განათლებისა და მეცნიერების სამინისტროს სისტემაში შემავალი პროფესიული, უმაღლესი საგანმანათლებლო და სამეცნიერო დაწესებულებების მშენებლობა და რეაბილიტაცია, საპროექტო-სახარჯთაღრიცხვო დოკუმენტაციის მომზადება, ამ დაწესებულებების ინვენტარითა და ტექნიკით მომარაგება;</w:t>
      </w:r>
    </w:p>
    <w:p w14:paraId="60A345F1"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color w:val="000000"/>
          <w:lang w:val="ka-GE"/>
        </w:rPr>
      </w:pPr>
      <w:r w:rsidRPr="009109AB">
        <w:rPr>
          <w:rFonts w:ascii="Sylfaen" w:hAnsi="Sylfaen"/>
          <w:color w:val="000000"/>
          <w:lang w:val="ka-GE"/>
        </w:rP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72BF0BE9" w14:textId="77777777" w:rsidR="007F155F" w:rsidRPr="009109AB" w:rsidRDefault="007F155F" w:rsidP="007977E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olor w:val="000000"/>
          <w:lang w:val="ka-GE"/>
        </w:rPr>
      </w:pPr>
    </w:p>
    <w:p w14:paraId="6C8D6853"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ინოვაციის, ინკლუზიურობის და ხარისხის პროექტი - საქართველო I2Q (IBRD) </w:t>
      </w:r>
    </w:p>
    <w:p w14:paraId="07E81EF5" w14:textId="77777777" w:rsidR="007F155F" w:rsidRPr="009109AB" w:rsidRDefault="007F155F" w:rsidP="007977E5">
      <w:pPr>
        <w:spacing w:line="240" w:lineRule="auto"/>
        <w:rPr>
          <w:lang w:val="ka-GE"/>
        </w:rPr>
      </w:pPr>
    </w:p>
    <w:p w14:paraId="6EF85892"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b/>
          <w:color w:val="000000"/>
          <w:lang w:val="ka-GE"/>
        </w:rPr>
      </w:pPr>
      <w:r w:rsidRPr="009109AB">
        <w:rPr>
          <w:rFonts w:ascii="Sylfaen" w:hAnsi="Sylfaen"/>
          <w:color w:val="000000"/>
          <w:lang w:val="ka-GE"/>
        </w:rPr>
        <w:t xml:space="preserve">სკოლამდელი განათლების სისტემური კვლევისა და ანალიზის ჩატარება, ბაღების აღმზრდელთათვის პროფესიული განვითარების სისტემის შემუშავება; </w:t>
      </w:r>
    </w:p>
    <w:p w14:paraId="42B038CA"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b/>
          <w:color w:val="000000"/>
          <w:lang w:val="ka-GE"/>
        </w:rPr>
      </w:pPr>
      <w:r w:rsidRPr="009109AB">
        <w:rPr>
          <w:rFonts w:ascii="Sylfaen" w:hAnsi="Sylfaen"/>
          <w:color w:val="000000"/>
          <w:lang w:val="ka-GE"/>
        </w:rPr>
        <w:t>„ახალი სკოლის“ მოდელის პროგრამის შეფასება და ანალიზი, სკოლის ადმინისტრატორთა პროფესიული განვითარების სქემისა და მეთოდოლოგიის შემუშავება;</w:t>
      </w:r>
    </w:p>
    <w:p w14:paraId="1EB72FC0" w14:textId="77777777" w:rsidR="007F155F" w:rsidRPr="009109AB" w:rsidRDefault="007F155F" w:rsidP="007977E5">
      <w:pPr>
        <w:widowControl w:val="0"/>
        <w:pBdr>
          <w:top w:val="nil"/>
          <w:left w:val="nil"/>
          <w:bottom w:val="nil"/>
          <w:right w:val="nil"/>
          <w:between w:val="nil"/>
        </w:pBdr>
        <w:spacing w:line="240" w:lineRule="auto"/>
        <w:jc w:val="both"/>
        <w:rPr>
          <w:rFonts w:ascii="Sylfaen" w:hAnsi="Sylfaen"/>
          <w:color w:val="000000"/>
          <w:lang w:val="ka-GE"/>
        </w:rPr>
      </w:pPr>
      <w:r w:rsidRPr="009109AB">
        <w:rPr>
          <w:rFonts w:ascii="Sylfaen" w:hAnsi="Sylfaen"/>
          <w:color w:val="000000"/>
          <w:lang w:val="ka-GE"/>
        </w:rPr>
        <w:t>უმაღლესი საგანმანათლებლო დაწესებულებების დაფინასების ახალი მოდელის იმპლემენტაცია;</w:t>
      </w:r>
    </w:p>
    <w:p w14:paraId="1163738D" w14:textId="77777777" w:rsidR="007F155F" w:rsidRPr="009109AB" w:rsidRDefault="007F155F" w:rsidP="007977E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olor w:val="000000"/>
          <w:lang w:val="ka-GE"/>
        </w:rPr>
      </w:pPr>
      <w:r w:rsidRPr="009109AB">
        <w:rPr>
          <w:rFonts w:ascii="Sylfaen" w:hAnsi="Sylfaen"/>
          <w:color w:val="000000"/>
          <w:lang w:val="ka-GE"/>
        </w:rPr>
        <w:lastRenderedPageBreak/>
        <w:t>განათლების სფეროში არსებული ინფორმაციული სისტემების კვლევა, აქტივობისა და რეკომენდაციების შემუშავება, რომლებიც ხელს შეუწყობს მონაცემების ინტეგრირებას  საგანმანათლებლო პოლიტიკის დაგეგმვის გასაუმჯობესებლად.</w:t>
      </w:r>
    </w:p>
    <w:p w14:paraId="2F549FE5" w14:textId="77777777" w:rsidR="007F155F" w:rsidRPr="009109AB" w:rsidRDefault="007F155F" w:rsidP="007977E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olor w:val="000000"/>
          <w:lang w:val="ka-GE"/>
        </w:rPr>
      </w:pPr>
    </w:p>
    <w:p w14:paraId="3F2A1D4B"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პროფესიული განათლება I (KfW) </w:t>
      </w:r>
    </w:p>
    <w:p w14:paraId="4DB2A973" w14:textId="77777777" w:rsidR="007F155F" w:rsidRPr="009109AB" w:rsidRDefault="007F155F" w:rsidP="007977E5">
      <w:pPr>
        <w:spacing w:line="240" w:lineRule="auto"/>
        <w:rPr>
          <w:lang w:val="ka-GE"/>
        </w:rPr>
      </w:pPr>
    </w:p>
    <w:p w14:paraId="5A1B8D7F"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b/>
          <w:color w:val="000000"/>
        </w:rPr>
      </w:pP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ხარისხის</w:t>
      </w:r>
      <w:proofErr w:type="spellEnd"/>
      <w:r w:rsidRPr="0047668A">
        <w:rPr>
          <w:rFonts w:ascii="Sylfaen" w:hAnsi="Sylfaen"/>
          <w:color w:val="000000"/>
        </w:rPr>
        <w:t xml:space="preserve"> </w:t>
      </w:r>
      <w:proofErr w:type="spellStart"/>
      <w:r w:rsidRPr="0047668A">
        <w:rPr>
          <w:rFonts w:ascii="Sylfaen" w:hAnsi="Sylfaen"/>
          <w:color w:val="000000"/>
        </w:rPr>
        <w:t>გაუმჯობესებისა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პროვაიდერების</w:t>
      </w:r>
      <w:proofErr w:type="spellEnd"/>
      <w:r w:rsidRPr="0047668A">
        <w:rPr>
          <w:rFonts w:ascii="Sylfaen" w:hAnsi="Sylfaen"/>
          <w:color w:val="000000"/>
        </w:rPr>
        <w:t xml:space="preserve"> </w:t>
      </w:r>
      <w:proofErr w:type="spellStart"/>
      <w:r w:rsidRPr="0047668A">
        <w:rPr>
          <w:rFonts w:ascii="Sylfaen" w:hAnsi="Sylfaen"/>
          <w:color w:val="000000"/>
        </w:rPr>
        <w:t>რაოდენობის</w:t>
      </w:r>
      <w:proofErr w:type="spellEnd"/>
      <w:r w:rsidRPr="0047668A">
        <w:rPr>
          <w:rFonts w:ascii="Sylfaen" w:hAnsi="Sylfaen"/>
          <w:color w:val="000000"/>
        </w:rPr>
        <w:t xml:space="preserve"> </w:t>
      </w:r>
      <w:proofErr w:type="spellStart"/>
      <w:r w:rsidRPr="0047668A">
        <w:rPr>
          <w:rFonts w:ascii="Sylfaen" w:hAnsi="Sylfaen"/>
          <w:color w:val="000000"/>
        </w:rPr>
        <w:t>ზრდის</w:t>
      </w:r>
      <w:proofErr w:type="spellEnd"/>
      <w:r w:rsidRPr="0047668A">
        <w:rPr>
          <w:rFonts w:ascii="Sylfaen" w:hAnsi="Sylfaen"/>
          <w:color w:val="000000"/>
        </w:rPr>
        <w:t xml:space="preserve"> </w:t>
      </w:r>
      <w:proofErr w:type="spellStart"/>
      <w:r w:rsidRPr="0047668A">
        <w:rPr>
          <w:rFonts w:ascii="Sylfaen" w:hAnsi="Sylfaen"/>
          <w:color w:val="000000"/>
        </w:rPr>
        <w:t>ხელშეწყობა</w:t>
      </w:r>
      <w:proofErr w:type="spellEnd"/>
      <w:r w:rsidRPr="0047668A">
        <w:rPr>
          <w:rFonts w:ascii="Sylfaen" w:hAnsi="Sylfaen"/>
          <w:color w:val="000000"/>
        </w:rPr>
        <w:t>;</w:t>
      </w:r>
    </w:p>
    <w:p w14:paraId="6E10307A"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olor w:val="000000"/>
        </w:rPr>
      </w:pPr>
    </w:p>
    <w:p w14:paraId="7E20B55F"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b/>
          <w:color w:val="000000"/>
        </w:rPr>
      </w:pPr>
      <w:r w:rsidRPr="0047668A">
        <w:rPr>
          <w:rFonts w:ascii="Sylfaen" w:hAnsi="Sylfaen"/>
          <w:color w:val="000000"/>
          <w:lang w:val="ka-GE"/>
        </w:rPr>
        <w:t>„</w:t>
      </w:r>
      <w:proofErr w:type="spellStart"/>
      <w:r w:rsidRPr="0047668A">
        <w:rPr>
          <w:rFonts w:ascii="Sylfaen" w:hAnsi="Sylfaen"/>
          <w:color w:val="000000"/>
        </w:rPr>
        <w:t>ექსელენსცენტრის</w:t>
      </w:r>
      <w:proofErr w:type="spellEnd"/>
      <w:r w:rsidRPr="0047668A">
        <w:rPr>
          <w:rFonts w:ascii="Sylfaen" w:hAnsi="Sylfaen"/>
          <w:color w:val="000000"/>
          <w:lang w:val="ka-GE"/>
        </w:rPr>
        <w:t>“</w:t>
      </w:r>
      <w:r w:rsidRPr="0047668A">
        <w:rPr>
          <w:rFonts w:ascii="Sylfaen" w:hAnsi="Sylfaen"/>
          <w:color w:val="000000"/>
        </w:rPr>
        <w:t xml:space="preserve"> </w:t>
      </w:r>
      <w:proofErr w:type="spellStart"/>
      <w:r w:rsidRPr="0047668A">
        <w:rPr>
          <w:rFonts w:ascii="Sylfaen" w:hAnsi="Sylfaen"/>
          <w:color w:val="000000"/>
        </w:rPr>
        <w:t>მშენებლობა</w:t>
      </w:r>
      <w:proofErr w:type="spellEnd"/>
      <w:r w:rsidRPr="0047668A">
        <w:rPr>
          <w:rFonts w:ascii="Sylfaen" w:hAnsi="Sylfaen"/>
          <w:color w:val="000000"/>
        </w:rPr>
        <w:t xml:space="preserve"> (</w:t>
      </w:r>
      <w:proofErr w:type="spellStart"/>
      <w:r w:rsidRPr="0047668A">
        <w:rPr>
          <w:rFonts w:ascii="Sylfaen" w:hAnsi="Sylfaen"/>
          <w:color w:val="000000"/>
        </w:rPr>
        <w:t>ცენტრის</w:t>
      </w:r>
      <w:proofErr w:type="spellEnd"/>
      <w:r w:rsidRPr="0047668A">
        <w:rPr>
          <w:rFonts w:ascii="Sylfaen" w:hAnsi="Sylfaen"/>
          <w:color w:val="000000"/>
        </w:rPr>
        <w:t xml:space="preserve"> </w:t>
      </w:r>
      <w:proofErr w:type="spellStart"/>
      <w:r w:rsidRPr="0047668A">
        <w:rPr>
          <w:rFonts w:ascii="Sylfaen" w:hAnsi="Sylfaen"/>
          <w:color w:val="000000"/>
        </w:rPr>
        <w:t>ფუნქცია</w:t>
      </w:r>
      <w:proofErr w:type="spellEnd"/>
      <w:r w:rsidRPr="0047668A">
        <w:rPr>
          <w:rFonts w:ascii="Sylfaen" w:hAnsi="Sylfaen"/>
          <w:color w:val="000000"/>
        </w:rPr>
        <w:t xml:space="preserve"> - </w:t>
      </w:r>
      <w:proofErr w:type="spellStart"/>
      <w:r w:rsidRPr="0047668A">
        <w:rPr>
          <w:rFonts w:ascii="Sylfaen" w:hAnsi="Sylfaen"/>
          <w:color w:val="000000"/>
        </w:rPr>
        <w:t>საერთაშორისო</w:t>
      </w:r>
      <w:proofErr w:type="spellEnd"/>
      <w:r w:rsidRPr="0047668A">
        <w:rPr>
          <w:rFonts w:ascii="Sylfaen" w:hAnsi="Sylfaen"/>
          <w:color w:val="000000"/>
        </w:rPr>
        <w:t xml:space="preserve"> </w:t>
      </w:r>
      <w:proofErr w:type="spellStart"/>
      <w:r w:rsidRPr="0047668A">
        <w:rPr>
          <w:rFonts w:ascii="Sylfaen" w:hAnsi="Sylfaen"/>
          <w:color w:val="000000"/>
        </w:rPr>
        <w:t>სტანდარტების</w:t>
      </w:r>
      <w:proofErr w:type="spellEnd"/>
      <w:r w:rsidRPr="0047668A">
        <w:rPr>
          <w:rFonts w:ascii="Sylfaen" w:hAnsi="Sylfaen"/>
          <w:color w:val="000000"/>
        </w:rPr>
        <w:t xml:space="preserve"> </w:t>
      </w:r>
      <w:proofErr w:type="spellStart"/>
      <w:r w:rsidRPr="0047668A">
        <w:rPr>
          <w:rFonts w:ascii="Sylfaen" w:hAnsi="Sylfaen"/>
          <w:color w:val="000000"/>
        </w:rPr>
        <w:t>შესამაბისი</w:t>
      </w:r>
      <w:proofErr w:type="spellEnd"/>
      <w:r w:rsidRPr="0047668A">
        <w:rPr>
          <w:rFonts w:ascii="Sylfaen" w:hAnsi="Sylfaen"/>
          <w:color w:val="000000"/>
        </w:rPr>
        <w:t xml:space="preserve"> </w:t>
      </w:r>
      <w:proofErr w:type="spellStart"/>
      <w:r w:rsidRPr="0047668A">
        <w:rPr>
          <w:rFonts w:ascii="Sylfaen" w:hAnsi="Sylfaen"/>
          <w:color w:val="000000"/>
        </w:rPr>
        <w:t>პროგრამების</w:t>
      </w:r>
      <w:proofErr w:type="spellEnd"/>
      <w:r w:rsidRPr="0047668A">
        <w:rPr>
          <w:rFonts w:ascii="Sylfaen" w:hAnsi="Sylfaen"/>
          <w:color w:val="000000"/>
        </w:rPr>
        <w:t xml:space="preserve"> </w:t>
      </w:r>
      <w:proofErr w:type="spellStart"/>
      <w:r w:rsidRPr="0047668A">
        <w:rPr>
          <w:rFonts w:ascii="Sylfaen" w:hAnsi="Sylfaen"/>
          <w:color w:val="000000"/>
        </w:rPr>
        <w:t>განხორციელება</w:t>
      </w:r>
      <w:proofErr w:type="spellEnd"/>
      <w:r w:rsidRPr="0047668A">
        <w:rPr>
          <w:rFonts w:ascii="Sylfaen" w:hAnsi="Sylfaen"/>
          <w:color w:val="000000"/>
        </w:rPr>
        <w:t xml:space="preserve"> </w:t>
      </w:r>
      <w:proofErr w:type="spellStart"/>
      <w:r w:rsidRPr="0047668A">
        <w:rPr>
          <w:rFonts w:ascii="Sylfaen" w:hAnsi="Sylfaen"/>
          <w:color w:val="000000"/>
        </w:rPr>
        <w:t>ლოჯისტიკისა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მშენებლობის</w:t>
      </w:r>
      <w:proofErr w:type="spellEnd"/>
      <w:r w:rsidRPr="0047668A">
        <w:rPr>
          <w:rFonts w:ascii="Sylfaen" w:hAnsi="Sylfaen"/>
          <w:color w:val="000000"/>
        </w:rPr>
        <w:t xml:space="preserve"> </w:t>
      </w:r>
      <w:proofErr w:type="spellStart"/>
      <w:r w:rsidRPr="0047668A">
        <w:rPr>
          <w:rFonts w:ascii="Sylfaen" w:hAnsi="Sylfaen"/>
          <w:color w:val="000000"/>
        </w:rPr>
        <w:t>მიმართულებით</w:t>
      </w:r>
      <w:proofErr w:type="spellEnd"/>
      <w:r w:rsidRPr="0047668A">
        <w:rPr>
          <w:rFonts w:ascii="Sylfaen" w:hAnsi="Sylfaen"/>
          <w:color w:val="000000"/>
        </w:rPr>
        <w:t>);</w:t>
      </w:r>
    </w:p>
    <w:p w14:paraId="382FDCA0"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b/>
          <w:color w:val="000000"/>
        </w:rPr>
      </w:pPr>
      <w:proofErr w:type="spellStart"/>
      <w:r w:rsidRPr="0047668A">
        <w:rPr>
          <w:rFonts w:ascii="Sylfaen" w:hAnsi="Sylfaen"/>
          <w:color w:val="000000"/>
        </w:rPr>
        <w:t>საქართველოს</w:t>
      </w:r>
      <w:proofErr w:type="spellEnd"/>
      <w:r w:rsidRPr="0047668A">
        <w:rPr>
          <w:rFonts w:ascii="Sylfaen" w:hAnsi="Sylfaen"/>
          <w:color w:val="000000"/>
        </w:rPr>
        <w:t xml:space="preserve"> </w:t>
      </w: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სისტემის</w:t>
      </w:r>
      <w:proofErr w:type="spellEnd"/>
      <w:r w:rsidRPr="0047668A">
        <w:rPr>
          <w:rFonts w:ascii="Sylfaen" w:hAnsi="Sylfaen"/>
          <w:color w:val="000000"/>
        </w:rPr>
        <w:t xml:space="preserve"> </w:t>
      </w:r>
      <w:proofErr w:type="spellStart"/>
      <w:r w:rsidRPr="0047668A">
        <w:rPr>
          <w:rFonts w:ascii="Sylfaen" w:hAnsi="Sylfaen"/>
          <w:color w:val="000000"/>
        </w:rPr>
        <w:t>ფარგლებში</w:t>
      </w:r>
      <w:proofErr w:type="spellEnd"/>
      <w:r w:rsidRPr="0047668A">
        <w:rPr>
          <w:rFonts w:ascii="Sylfaen" w:hAnsi="Sylfaen"/>
          <w:color w:val="000000"/>
        </w:rPr>
        <w:t xml:space="preserve"> „</w:t>
      </w:r>
      <w:proofErr w:type="spellStart"/>
      <w:r w:rsidRPr="0047668A">
        <w:rPr>
          <w:rFonts w:ascii="Sylfaen" w:hAnsi="Sylfaen"/>
          <w:color w:val="000000"/>
        </w:rPr>
        <w:t>hab</w:t>
      </w:r>
      <w:proofErr w:type="spellEnd"/>
      <w:r w:rsidRPr="0047668A">
        <w:rPr>
          <w:rFonts w:ascii="Sylfaen" w:hAnsi="Sylfaen"/>
          <w:color w:val="000000"/>
        </w:rPr>
        <w:t xml:space="preserve">“ </w:t>
      </w:r>
      <w:proofErr w:type="spellStart"/>
      <w:r w:rsidRPr="0047668A">
        <w:rPr>
          <w:rFonts w:ascii="Sylfaen" w:hAnsi="Sylfaen"/>
          <w:color w:val="000000"/>
        </w:rPr>
        <w:t>სერვისის</w:t>
      </w:r>
      <w:proofErr w:type="spellEnd"/>
      <w:r w:rsidRPr="0047668A">
        <w:rPr>
          <w:rFonts w:ascii="Sylfaen" w:hAnsi="Sylfaen"/>
          <w:color w:val="000000"/>
        </w:rPr>
        <w:t xml:space="preserve"> </w:t>
      </w:r>
      <w:proofErr w:type="spellStart"/>
      <w:r w:rsidRPr="0047668A">
        <w:rPr>
          <w:rFonts w:ascii="Sylfaen" w:hAnsi="Sylfaen"/>
          <w:color w:val="000000"/>
        </w:rPr>
        <w:t>შეთავაზება</w:t>
      </w:r>
      <w:proofErr w:type="spellEnd"/>
      <w:r w:rsidRPr="0047668A">
        <w:rPr>
          <w:rFonts w:ascii="Sylfaen" w:hAnsi="Sylfaen"/>
          <w:color w:val="000000"/>
        </w:rPr>
        <w:t>;</w:t>
      </w:r>
    </w:p>
    <w:p w14:paraId="023842B2"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olor w:val="000000"/>
        </w:rPr>
      </w:pPr>
      <w:proofErr w:type="spellStart"/>
      <w:r w:rsidRPr="0047668A">
        <w:rPr>
          <w:rFonts w:ascii="Sylfaen" w:hAnsi="Sylfaen"/>
          <w:color w:val="000000"/>
        </w:rPr>
        <w:t>მშენებლობისა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ლოჯისტიკის</w:t>
      </w:r>
      <w:proofErr w:type="spellEnd"/>
      <w:r w:rsidRPr="0047668A">
        <w:rPr>
          <w:rFonts w:ascii="Sylfaen" w:hAnsi="Sylfaen"/>
          <w:color w:val="000000"/>
        </w:rPr>
        <w:t xml:space="preserve"> </w:t>
      </w:r>
      <w:proofErr w:type="spellStart"/>
      <w:r w:rsidRPr="0047668A">
        <w:rPr>
          <w:rFonts w:ascii="Sylfaen" w:hAnsi="Sylfaen"/>
          <w:color w:val="000000"/>
        </w:rPr>
        <w:t>მიმართულების</w:t>
      </w:r>
      <w:proofErr w:type="spellEnd"/>
      <w:r w:rsidRPr="0047668A">
        <w:rPr>
          <w:rFonts w:ascii="Sylfaen" w:hAnsi="Sylfaen"/>
          <w:color w:val="000000"/>
        </w:rPr>
        <w:t xml:space="preserve"> </w:t>
      </w:r>
      <w:proofErr w:type="spellStart"/>
      <w:r w:rsidRPr="0047668A">
        <w:rPr>
          <w:rFonts w:ascii="Sylfaen" w:hAnsi="Sylfaen"/>
          <w:color w:val="000000"/>
        </w:rPr>
        <w:t>პროგრამების</w:t>
      </w:r>
      <w:proofErr w:type="spellEnd"/>
      <w:r w:rsidRPr="0047668A">
        <w:rPr>
          <w:rFonts w:ascii="Sylfaen" w:hAnsi="Sylfaen"/>
          <w:color w:val="000000"/>
        </w:rPr>
        <w:t xml:space="preserve"> </w:t>
      </w:r>
      <w:proofErr w:type="spellStart"/>
      <w:r w:rsidRPr="0047668A">
        <w:rPr>
          <w:rFonts w:ascii="Sylfaen" w:hAnsi="Sylfaen"/>
          <w:color w:val="000000"/>
        </w:rPr>
        <w:t>განმახორციელებელი</w:t>
      </w:r>
      <w:proofErr w:type="spellEnd"/>
      <w:r w:rsidRPr="0047668A">
        <w:rPr>
          <w:rFonts w:ascii="Sylfaen" w:hAnsi="Sylfaen"/>
          <w:color w:val="000000"/>
        </w:rPr>
        <w:t xml:space="preserve"> </w:t>
      </w: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საგანმანათლებლო</w:t>
      </w:r>
      <w:proofErr w:type="spellEnd"/>
      <w:r w:rsidRPr="0047668A">
        <w:rPr>
          <w:rFonts w:ascii="Sylfaen" w:hAnsi="Sylfaen"/>
          <w:color w:val="000000"/>
        </w:rPr>
        <w:t xml:space="preserve"> </w:t>
      </w:r>
      <w:proofErr w:type="spellStart"/>
      <w:r w:rsidRPr="0047668A">
        <w:rPr>
          <w:rFonts w:ascii="Sylfaen" w:hAnsi="Sylfaen"/>
          <w:color w:val="000000"/>
        </w:rPr>
        <w:t>დაწესებულებების</w:t>
      </w:r>
      <w:proofErr w:type="spellEnd"/>
      <w:r w:rsidRPr="0047668A">
        <w:rPr>
          <w:rFonts w:ascii="Sylfaen" w:hAnsi="Sylfaen"/>
          <w:color w:val="000000"/>
        </w:rPr>
        <w:t xml:space="preserve"> </w:t>
      </w:r>
      <w:proofErr w:type="spellStart"/>
      <w:r w:rsidRPr="0047668A">
        <w:rPr>
          <w:rFonts w:ascii="Sylfaen" w:hAnsi="Sylfaen"/>
          <w:color w:val="000000"/>
        </w:rPr>
        <w:t>გასაძლიერებლად</w:t>
      </w:r>
      <w:proofErr w:type="spellEnd"/>
      <w:r w:rsidRPr="0047668A">
        <w:rPr>
          <w:rFonts w:ascii="Sylfaen" w:hAnsi="Sylfaen"/>
          <w:color w:val="000000"/>
        </w:rPr>
        <w:t xml:space="preserve"> </w:t>
      </w:r>
      <w:proofErr w:type="spellStart"/>
      <w:r w:rsidRPr="0047668A">
        <w:rPr>
          <w:rFonts w:ascii="Sylfaen" w:hAnsi="Sylfaen"/>
          <w:color w:val="000000"/>
        </w:rPr>
        <w:t>დამატებითი</w:t>
      </w:r>
      <w:proofErr w:type="spellEnd"/>
      <w:r w:rsidRPr="0047668A">
        <w:rPr>
          <w:rFonts w:ascii="Sylfaen" w:hAnsi="Sylfaen"/>
          <w:color w:val="000000"/>
        </w:rPr>
        <w:t xml:space="preserve"> </w:t>
      </w:r>
      <w:proofErr w:type="spellStart"/>
      <w:r w:rsidRPr="0047668A">
        <w:rPr>
          <w:rFonts w:ascii="Sylfaen" w:hAnsi="Sylfaen"/>
          <w:color w:val="000000"/>
        </w:rPr>
        <w:t>ინვესტიციების</w:t>
      </w:r>
      <w:proofErr w:type="spellEnd"/>
      <w:r w:rsidRPr="0047668A">
        <w:rPr>
          <w:rFonts w:ascii="Sylfaen" w:hAnsi="Sylfaen"/>
          <w:color w:val="000000"/>
        </w:rPr>
        <w:t xml:space="preserve"> </w:t>
      </w:r>
      <w:proofErr w:type="spellStart"/>
      <w:r w:rsidRPr="0047668A">
        <w:rPr>
          <w:rFonts w:ascii="Sylfaen" w:hAnsi="Sylfaen"/>
          <w:color w:val="000000"/>
        </w:rPr>
        <w:t>გამოყოფა</w:t>
      </w:r>
      <w:proofErr w:type="spellEnd"/>
      <w:r w:rsidRPr="0047668A">
        <w:rPr>
          <w:rFonts w:ascii="Sylfaen" w:hAnsi="Sylfaen"/>
          <w:color w:val="000000"/>
        </w:rPr>
        <w:t xml:space="preserve"> </w:t>
      </w:r>
      <w:r w:rsidRPr="0047668A">
        <w:rPr>
          <w:rFonts w:ascii="Sylfaen" w:eastAsia="Sylfaen" w:hAnsi="Sylfaen"/>
          <w:color w:val="000000"/>
        </w:rPr>
        <w:t>(</w:t>
      </w:r>
      <w:r w:rsidRPr="0047668A">
        <w:rPr>
          <w:rFonts w:ascii="Sylfaen" w:eastAsia="Sylfaen" w:hAnsi="Sylfaen"/>
          <w:color w:val="000000"/>
          <w:lang w:val="ka-GE"/>
        </w:rPr>
        <w:t>მათი</w:t>
      </w:r>
      <w:r w:rsidRPr="0047668A">
        <w:rPr>
          <w:rFonts w:ascii="Sylfaen" w:eastAsia="Sylfaen" w:hAnsi="Sylfaen"/>
          <w:color w:val="000000"/>
        </w:rPr>
        <w:t xml:space="preserve"> </w:t>
      </w:r>
      <w:proofErr w:type="spellStart"/>
      <w:r w:rsidRPr="0047668A">
        <w:rPr>
          <w:rFonts w:ascii="Sylfaen" w:eastAsia="Sylfaen" w:hAnsi="Sylfaen"/>
          <w:color w:val="000000"/>
        </w:rPr>
        <w:t>პარტნიორი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იქნება</w:t>
      </w:r>
      <w:proofErr w:type="spellEnd"/>
      <w:r w:rsidRPr="0047668A">
        <w:rPr>
          <w:rFonts w:ascii="Sylfaen" w:eastAsia="Sylfaen" w:hAnsi="Sylfaen"/>
          <w:color w:val="000000"/>
        </w:rPr>
        <w:t xml:space="preserve"> </w:t>
      </w:r>
      <w:r w:rsidRPr="0047668A">
        <w:rPr>
          <w:rFonts w:ascii="Sylfaen" w:eastAsia="Sylfaen" w:hAnsi="Sylfaen"/>
          <w:color w:val="000000"/>
          <w:lang w:val="ka-GE"/>
        </w:rPr>
        <w:t>„</w:t>
      </w:r>
      <w:proofErr w:type="spellStart"/>
      <w:r w:rsidRPr="0047668A">
        <w:rPr>
          <w:rFonts w:ascii="Sylfaen" w:eastAsia="Sylfaen" w:hAnsi="Sylfaen"/>
          <w:color w:val="000000"/>
        </w:rPr>
        <w:t>ექსელენსცენტრი</w:t>
      </w:r>
      <w:proofErr w:type="spellEnd"/>
      <w:r w:rsidRPr="0047668A">
        <w:rPr>
          <w:rFonts w:ascii="Sylfaen" w:eastAsia="Sylfaen" w:hAnsi="Sylfaen"/>
          <w:color w:val="000000"/>
          <w:lang w:val="ka-GE"/>
        </w:rPr>
        <w:t>“</w:t>
      </w:r>
      <w:r w:rsidRPr="0047668A">
        <w:rPr>
          <w:rFonts w:ascii="Sylfaen" w:eastAsia="Sylfaen" w:hAnsi="Sylfaen"/>
          <w:color w:val="000000"/>
        </w:rPr>
        <w:t xml:space="preserve"> </w:t>
      </w:r>
      <w:r w:rsidRPr="0047668A">
        <w:rPr>
          <w:rFonts w:ascii="Sylfaen" w:eastAsia="Sylfaen" w:hAnsi="Sylfaen"/>
          <w:color w:val="000000"/>
          <w:lang w:val="ka-GE"/>
        </w:rPr>
        <w:t xml:space="preserve">ცალკეული </w:t>
      </w:r>
      <w:proofErr w:type="spellStart"/>
      <w:r w:rsidRPr="0047668A">
        <w:rPr>
          <w:rFonts w:ascii="Sylfaen" w:eastAsia="Sylfaen" w:hAnsi="Sylfaen"/>
          <w:color w:val="000000"/>
        </w:rPr>
        <w:t>პროგრამების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განხორციელებისას</w:t>
      </w:r>
      <w:proofErr w:type="spellEnd"/>
      <w:r w:rsidRPr="0047668A">
        <w:rPr>
          <w:rFonts w:ascii="Sylfaen" w:eastAsia="Sylfaen" w:hAnsi="Sylfaen"/>
          <w:color w:val="000000"/>
        </w:rPr>
        <w:t>)</w:t>
      </w:r>
      <w:r w:rsidRPr="0047668A">
        <w:rPr>
          <w:rFonts w:ascii="Sylfaen" w:hAnsi="Sylfaen"/>
          <w:color w:val="000000"/>
          <w:lang w:val="ka-GE"/>
        </w:rPr>
        <w:t>;</w:t>
      </w:r>
    </w:p>
    <w:p w14:paraId="43635E90"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b/>
          <w:color w:val="000000"/>
        </w:rPr>
      </w:pPr>
    </w:p>
    <w:p w14:paraId="777965B0"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14:paraId="073F1291" w14:textId="77777777" w:rsidR="007F155F" w:rsidRPr="0047668A" w:rsidRDefault="007F155F" w:rsidP="007977E5">
      <w:pPr>
        <w:spacing w:line="240" w:lineRule="auto"/>
      </w:pPr>
    </w:p>
    <w:p w14:paraId="19B80172" w14:textId="77777777" w:rsidR="007F155F" w:rsidRPr="0047668A" w:rsidRDefault="007F155F" w:rsidP="007977E5">
      <w:pPr>
        <w:spacing w:line="240" w:lineRule="auto"/>
        <w:jc w:val="both"/>
        <w:rPr>
          <w:rFonts w:ascii="Sylfaen" w:hAnsi="Sylfaen"/>
          <w:color w:val="000000"/>
        </w:rPr>
      </w:pP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სწავლების</w:t>
      </w:r>
      <w:proofErr w:type="spellEnd"/>
      <w:r w:rsidRPr="0047668A">
        <w:rPr>
          <w:rFonts w:ascii="Sylfaen" w:hAnsi="Sylfaen"/>
          <w:color w:val="000000"/>
        </w:rPr>
        <w:t xml:space="preserve"> </w:t>
      </w:r>
      <w:proofErr w:type="spellStart"/>
      <w:r w:rsidRPr="0047668A">
        <w:rPr>
          <w:rFonts w:ascii="Sylfaen" w:hAnsi="Sylfaen"/>
          <w:color w:val="000000"/>
        </w:rPr>
        <w:t>ხარისხის</w:t>
      </w:r>
      <w:proofErr w:type="spellEnd"/>
      <w:r w:rsidRPr="0047668A">
        <w:rPr>
          <w:rFonts w:ascii="Sylfaen" w:hAnsi="Sylfaen"/>
          <w:color w:val="000000"/>
        </w:rPr>
        <w:t xml:space="preserve">, </w:t>
      </w:r>
      <w:proofErr w:type="spellStart"/>
      <w:r w:rsidRPr="0047668A">
        <w:rPr>
          <w:rFonts w:ascii="Sylfaen" w:hAnsi="Sylfaen"/>
          <w:color w:val="000000"/>
        </w:rPr>
        <w:t>მნიშვნელობის</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ხელმისაწვდომობის</w:t>
      </w:r>
      <w:proofErr w:type="spellEnd"/>
      <w:r w:rsidRPr="0047668A">
        <w:rPr>
          <w:rFonts w:ascii="Sylfaen" w:hAnsi="Sylfaen"/>
          <w:color w:val="000000"/>
        </w:rPr>
        <w:t xml:space="preserve"> </w:t>
      </w:r>
      <w:proofErr w:type="spellStart"/>
      <w:r w:rsidRPr="0047668A">
        <w:rPr>
          <w:rFonts w:ascii="Sylfaen" w:hAnsi="Sylfaen"/>
          <w:color w:val="000000"/>
        </w:rPr>
        <w:t>გაუმჯობესების</w:t>
      </w:r>
      <w:proofErr w:type="spellEnd"/>
      <w:r w:rsidRPr="0047668A">
        <w:rPr>
          <w:rFonts w:ascii="Sylfaen" w:hAnsi="Sylfaen"/>
          <w:color w:val="000000"/>
        </w:rPr>
        <w:t xml:space="preserve"> </w:t>
      </w:r>
      <w:proofErr w:type="spellStart"/>
      <w:r w:rsidRPr="0047668A">
        <w:rPr>
          <w:rFonts w:ascii="Sylfaen" w:hAnsi="Sylfaen"/>
          <w:color w:val="000000"/>
        </w:rPr>
        <w:t>მიზნით</w:t>
      </w:r>
      <w:proofErr w:type="spellEnd"/>
      <w:r w:rsidRPr="0047668A">
        <w:rPr>
          <w:rFonts w:ascii="Sylfaen" w:hAnsi="Sylfaen"/>
          <w:color w:val="000000"/>
        </w:rPr>
        <w:t xml:space="preserve"> „</w:t>
      </w:r>
      <w:proofErr w:type="spellStart"/>
      <w:r w:rsidRPr="0047668A">
        <w:rPr>
          <w:rFonts w:ascii="Sylfaen" w:hAnsi="Sylfaen"/>
          <w:color w:val="000000"/>
        </w:rPr>
        <w:t>თანამედროვე</w:t>
      </w:r>
      <w:proofErr w:type="spellEnd"/>
      <w:r w:rsidRPr="0047668A">
        <w:rPr>
          <w:rFonts w:ascii="Sylfaen" w:hAnsi="Sylfaen"/>
          <w:color w:val="000000"/>
        </w:rPr>
        <w:t xml:space="preserve"> </w:t>
      </w:r>
      <w:proofErr w:type="spellStart"/>
      <w:r w:rsidRPr="0047668A">
        <w:rPr>
          <w:rFonts w:ascii="Sylfaen" w:hAnsi="Sylfaen"/>
          <w:color w:val="000000"/>
        </w:rPr>
        <w:t>უნარები</w:t>
      </w:r>
      <w:proofErr w:type="spellEnd"/>
      <w:r w:rsidRPr="0047668A">
        <w:rPr>
          <w:rFonts w:ascii="Sylfaen" w:hAnsi="Sylfaen"/>
          <w:color w:val="000000"/>
        </w:rPr>
        <w:t xml:space="preserve"> </w:t>
      </w:r>
      <w:proofErr w:type="spellStart"/>
      <w:r w:rsidRPr="0047668A">
        <w:rPr>
          <w:rFonts w:ascii="Sylfaen" w:hAnsi="Sylfaen"/>
          <w:color w:val="000000"/>
        </w:rPr>
        <w:t>უკეთესი</w:t>
      </w:r>
      <w:proofErr w:type="spellEnd"/>
      <w:r w:rsidRPr="0047668A">
        <w:rPr>
          <w:rFonts w:ascii="Sylfaen" w:hAnsi="Sylfaen"/>
          <w:color w:val="000000"/>
        </w:rPr>
        <w:t xml:space="preserve"> </w:t>
      </w:r>
      <w:proofErr w:type="spellStart"/>
      <w:r w:rsidRPr="0047668A">
        <w:rPr>
          <w:rFonts w:ascii="Sylfaen" w:hAnsi="Sylfaen"/>
          <w:color w:val="000000"/>
        </w:rPr>
        <w:t>დასაქმების</w:t>
      </w:r>
      <w:proofErr w:type="spellEnd"/>
      <w:r w:rsidRPr="0047668A">
        <w:rPr>
          <w:rFonts w:ascii="Sylfaen" w:hAnsi="Sylfaen"/>
          <w:color w:val="000000"/>
        </w:rPr>
        <w:t xml:space="preserve"> </w:t>
      </w:r>
      <w:proofErr w:type="spellStart"/>
      <w:r w:rsidRPr="0047668A">
        <w:rPr>
          <w:rFonts w:ascii="Sylfaen" w:hAnsi="Sylfaen"/>
          <w:color w:val="000000"/>
        </w:rPr>
        <w:t>სექტორის</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განვითარების</w:t>
      </w:r>
      <w:proofErr w:type="spellEnd"/>
      <w:r w:rsidRPr="0047668A">
        <w:rPr>
          <w:rFonts w:ascii="Sylfaen" w:hAnsi="Sylfaen"/>
          <w:color w:val="000000"/>
        </w:rPr>
        <w:t xml:space="preserve"> </w:t>
      </w:r>
      <w:proofErr w:type="spellStart"/>
      <w:r w:rsidRPr="0047668A">
        <w:rPr>
          <w:rFonts w:ascii="Sylfaen" w:hAnsi="Sylfaen"/>
          <w:color w:val="000000"/>
        </w:rPr>
        <w:t>პროგრამის</w:t>
      </w:r>
      <w:proofErr w:type="spellEnd"/>
      <w:r w:rsidRPr="0047668A">
        <w:rPr>
          <w:rFonts w:ascii="Sylfaen" w:hAnsi="Sylfaen"/>
          <w:color w:val="000000"/>
        </w:rPr>
        <w:t xml:space="preserve">“ </w:t>
      </w:r>
      <w:proofErr w:type="spellStart"/>
      <w:r w:rsidRPr="0047668A">
        <w:rPr>
          <w:rFonts w:ascii="Sylfaen" w:hAnsi="Sylfaen"/>
          <w:color w:val="000000"/>
        </w:rPr>
        <w:t>განხორციელება</w:t>
      </w:r>
      <w:proofErr w:type="spellEnd"/>
      <w:r w:rsidRPr="0047668A">
        <w:rPr>
          <w:rFonts w:ascii="Sylfaen" w:hAnsi="Sylfaen"/>
          <w:color w:val="000000"/>
        </w:rPr>
        <w:t>;</w:t>
      </w:r>
    </w:p>
    <w:p w14:paraId="2BAF78F0" w14:textId="77777777" w:rsidR="007F155F" w:rsidRPr="0047668A" w:rsidRDefault="007F155F" w:rsidP="007977E5">
      <w:pPr>
        <w:spacing w:line="240" w:lineRule="auto"/>
        <w:jc w:val="both"/>
        <w:rPr>
          <w:rFonts w:ascii="Sylfaen" w:hAnsi="Sylfaen"/>
          <w:color w:val="000000"/>
        </w:rPr>
      </w:pPr>
      <w:proofErr w:type="spellStart"/>
      <w:r w:rsidRPr="0047668A">
        <w:rPr>
          <w:rFonts w:ascii="Sylfaen" w:hAnsi="Sylfaen"/>
          <w:color w:val="000000"/>
        </w:rPr>
        <w:t>უნარების</w:t>
      </w:r>
      <w:proofErr w:type="spellEnd"/>
      <w:r w:rsidRPr="0047668A">
        <w:rPr>
          <w:rFonts w:ascii="Sylfaen" w:hAnsi="Sylfaen"/>
          <w:color w:val="000000"/>
        </w:rPr>
        <w:t xml:space="preserve"> </w:t>
      </w:r>
      <w:proofErr w:type="spellStart"/>
      <w:r w:rsidRPr="0047668A">
        <w:rPr>
          <w:rFonts w:ascii="Sylfaen" w:hAnsi="Sylfaen"/>
          <w:color w:val="000000"/>
        </w:rPr>
        <w:t>ჰაბების</w:t>
      </w:r>
      <w:proofErr w:type="spellEnd"/>
      <w:r w:rsidRPr="0047668A">
        <w:rPr>
          <w:rFonts w:ascii="Sylfaen" w:hAnsi="Sylfaen"/>
          <w:color w:val="000000"/>
        </w:rPr>
        <w:t xml:space="preserve"> </w:t>
      </w:r>
      <w:proofErr w:type="spellStart"/>
      <w:r w:rsidRPr="0047668A">
        <w:rPr>
          <w:rFonts w:ascii="Sylfaen" w:hAnsi="Sylfaen"/>
          <w:color w:val="000000"/>
        </w:rPr>
        <w:t>განვითარება</w:t>
      </w:r>
      <w:proofErr w:type="spellEnd"/>
      <w:r w:rsidRPr="0047668A">
        <w:rPr>
          <w:rFonts w:ascii="Sylfaen" w:hAnsi="Sylfaen"/>
          <w:color w:val="000000"/>
        </w:rPr>
        <w:t xml:space="preserve"> </w:t>
      </w:r>
      <w:proofErr w:type="spellStart"/>
      <w:r w:rsidRPr="0047668A">
        <w:rPr>
          <w:rFonts w:ascii="Sylfaen" w:hAnsi="Sylfaen"/>
          <w:color w:val="000000"/>
        </w:rPr>
        <w:t>და</w:t>
      </w:r>
      <w:proofErr w:type="spellEnd"/>
      <w:r w:rsidRPr="0047668A">
        <w:rPr>
          <w:rFonts w:ascii="Sylfaen" w:hAnsi="Sylfaen"/>
          <w:color w:val="000000"/>
        </w:rPr>
        <w:t xml:space="preserve"> </w:t>
      </w:r>
      <w:proofErr w:type="spellStart"/>
      <w:r w:rsidRPr="0047668A">
        <w:rPr>
          <w:rFonts w:ascii="Sylfaen" w:hAnsi="Sylfaen"/>
          <w:color w:val="000000"/>
        </w:rPr>
        <w:t>სკოლებში</w:t>
      </w:r>
      <w:proofErr w:type="spellEnd"/>
      <w:r w:rsidRPr="0047668A">
        <w:rPr>
          <w:rFonts w:ascii="Sylfaen" w:hAnsi="Sylfaen"/>
          <w:color w:val="000000"/>
        </w:rPr>
        <w:t xml:space="preserve"> </w:t>
      </w:r>
      <w:proofErr w:type="spellStart"/>
      <w:r w:rsidRPr="0047668A">
        <w:rPr>
          <w:rFonts w:ascii="Sylfaen" w:hAnsi="Sylfaen"/>
          <w:color w:val="000000"/>
        </w:rPr>
        <w:t>პროფესიული</w:t>
      </w:r>
      <w:proofErr w:type="spellEnd"/>
      <w:r w:rsidRPr="0047668A">
        <w:rPr>
          <w:rFonts w:ascii="Sylfaen" w:hAnsi="Sylfaen"/>
          <w:color w:val="000000"/>
        </w:rPr>
        <w:t xml:space="preserve"> </w:t>
      </w:r>
      <w:proofErr w:type="spellStart"/>
      <w:r w:rsidRPr="0047668A">
        <w:rPr>
          <w:rFonts w:ascii="Sylfaen" w:hAnsi="Sylfaen"/>
          <w:color w:val="000000"/>
        </w:rPr>
        <w:t>განათლების</w:t>
      </w:r>
      <w:proofErr w:type="spellEnd"/>
      <w:r w:rsidRPr="0047668A">
        <w:rPr>
          <w:rFonts w:ascii="Sylfaen" w:hAnsi="Sylfaen"/>
          <w:color w:val="000000"/>
        </w:rPr>
        <w:t xml:space="preserve"> </w:t>
      </w:r>
      <w:proofErr w:type="spellStart"/>
      <w:r w:rsidRPr="0047668A">
        <w:rPr>
          <w:rFonts w:ascii="Sylfaen" w:hAnsi="Sylfaen"/>
          <w:color w:val="000000"/>
        </w:rPr>
        <w:t>დანერგვის</w:t>
      </w:r>
      <w:proofErr w:type="spellEnd"/>
      <w:r w:rsidRPr="0047668A">
        <w:rPr>
          <w:rFonts w:ascii="Sylfaen" w:hAnsi="Sylfaen"/>
          <w:color w:val="000000"/>
        </w:rPr>
        <w:t xml:space="preserve"> </w:t>
      </w:r>
      <w:proofErr w:type="spellStart"/>
      <w:r w:rsidRPr="0047668A">
        <w:rPr>
          <w:rFonts w:ascii="Sylfaen" w:hAnsi="Sylfaen"/>
          <w:color w:val="000000"/>
        </w:rPr>
        <w:t>ხელშეწყობა</w:t>
      </w:r>
      <w:proofErr w:type="spellEnd"/>
      <w:r w:rsidRPr="0047668A">
        <w:rPr>
          <w:rFonts w:ascii="Sylfaen" w:hAnsi="Sylfaen"/>
          <w:color w:val="000000"/>
        </w:rPr>
        <w:t>.</w:t>
      </w:r>
    </w:p>
    <w:p w14:paraId="05BF6582" w14:textId="77777777" w:rsidR="007F155F" w:rsidRPr="0047668A" w:rsidRDefault="007F155F" w:rsidP="007977E5">
      <w:pPr>
        <w:spacing w:line="240" w:lineRule="auto"/>
        <w:jc w:val="both"/>
        <w:rPr>
          <w:rFonts w:ascii="Sylfaen" w:hAnsi="Sylfaen"/>
          <w:color w:val="000000"/>
        </w:rPr>
      </w:pPr>
    </w:p>
    <w:p w14:paraId="1AA5E94C" w14:textId="77777777" w:rsidR="007F155F" w:rsidRPr="0047668A" w:rsidRDefault="007F155F" w:rsidP="007977E5">
      <w:pPr>
        <w:pStyle w:val="Heading1"/>
        <w:spacing w:line="240" w:lineRule="auto"/>
        <w:jc w:val="both"/>
        <w:rPr>
          <w:rFonts w:ascii="Sylfaen" w:eastAsia="Sylfaen" w:hAnsi="Sylfaen" w:cs="Sylfaen"/>
          <w:b/>
          <w:sz w:val="22"/>
          <w:szCs w:val="22"/>
          <w:lang w:val="ka-GE"/>
        </w:rPr>
      </w:pPr>
      <w:r w:rsidRPr="0047668A">
        <w:rPr>
          <w:rFonts w:ascii="Sylfaen" w:eastAsia="Sylfaen" w:hAnsi="Sylfaen" w:cs="Sylfaen"/>
          <w:b/>
          <w:sz w:val="22"/>
          <w:szCs w:val="22"/>
          <w:lang w:val="ka-GE"/>
        </w:rPr>
        <w:t xml:space="preserve">საქართველოს კულტურის, სპორტისა და ახალგაზრდობის სამინისტრო  </w:t>
      </w:r>
    </w:p>
    <w:p w14:paraId="69F3BD82" w14:textId="77777777" w:rsidR="007F155F" w:rsidRPr="0047668A" w:rsidRDefault="007F155F" w:rsidP="007977E5">
      <w:pPr>
        <w:spacing w:line="240" w:lineRule="auto"/>
        <w:jc w:val="both"/>
        <w:rPr>
          <w:rFonts w:ascii="Sylfaen" w:hAnsi="Sylfaen"/>
          <w:lang w:val="ka-GE"/>
        </w:rPr>
      </w:pPr>
    </w:p>
    <w:p w14:paraId="46BA0735"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 xml:space="preserve">საქართველოს 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14:paraId="69B35411" w14:textId="77777777" w:rsidR="007F155F" w:rsidRPr="0047668A" w:rsidRDefault="007F155F" w:rsidP="007977E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stheme="majorHAnsi"/>
          <w:color w:val="000000"/>
        </w:rPr>
      </w:pPr>
    </w:p>
    <w:p w14:paraId="1FAD0BE2" w14:textId="77777777" w:rsidR="007F155F" w:rsidRPr="0047668A" w:rsidRDefault="007F155F" w:rsidP="007977E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stheme="majorHAnsi"/>
          <w:color w:val="000000"/>
        </w:rPr>
      </w:pPr>
      <w:proofErr w:type="spellStart"/>
      <w:r w:rsidRPr="0047668A">
        <w:rPr>
          <w:rFonts w:ascii="Sylfaen" w:hAnsi="Sylfaen" w:cstheme="majorHAnsi"/>
          <w:color w:val="000000"/>
        </w:rPr>
        <w:t>საქართველოს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ახალგაზრდობის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სამინისტროს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კომპეტენციის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შესაბამისი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სფეროს</w:t>
      </w:r>
      <w:proofErr w:type="spellEnd"/>
      <w:r w:rsidRPr="0047668A">
        <w:rPr>
          <w:rFonts w:ascii="Sylfaen" w:hAnsi="Sylfaen" w:cstheme="majorHAnsi"/>
          <w:color w:val="000000"/>
        </w:rPr>
        <w:t>/</w:t>
      </w:r>
      <w:proofErr w:type="spellStart"/>
      <w:r w:rsidRPr="0047668A">
        <w:rPr>
          <w:rFonts w:ascii="Sylfaen" w:hAnsi="Sylfaen" w:cstheme="majorHAnsi"/>
          <w:color w:val="000000"/>
        </w:rPr>
        <w:t>დარგის</w:t>
      </w:r>
      <w:proofErr w:type="spellEnd"/>
      <w:r w:rsidRPr="0047668A">
        <w:rPr>
          <w:rFonts w:ascii="Sylfaen" w:hAnsi="Sylfaen" w:cstheme="majorHAnsi"/>
          <w:color w:val="000000"/>
        </w:rPr>
        <w:t>/</w:t>
      </w:r>
      <w:proofErr w:type="spellStart"/>
      <w:r w:rsidRPr="0047668A">
        <w:rPr>
          <w:rFonts w:ascii="Sylfaen" w:hAnsi="Sylfaen" w:cstheme="majorHAnsi"/>
          <w:color w:val="000000"/>
        </w:rPr>
        <w:t>მიმართულების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ხელშეწყობა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საკანონმდებლო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ბაზის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სრულყოფა</w:t>
      </w:r>
      <w:proofErr w:type="spellEnd"/>
      <w:r w:rsidRPr="0047668A">
        <w:rPr>
          <w:rFonts w:ascii="Sylfaen" w:hAnsi="Sylfaen" w:cstheme="majorHAnsi"/>
          <w:color w:val="000000"/>
        </w:rPr>
        <w:t xml:space="preserve">; </w:t>
      </w:r>
    </w:p>
    <w:p w14:paraId="3EAC3498" w14:textId="77777777" w:rsidR="007F155F" w:rsidRPr="0047668A" w:rsidRDefault="007F155F" w:rsidP="007977E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stheme="majorHAnsi"/>
          <w:color w:val="000000"/>
          <w:lang w:val="ka-GE"/>
        </w:rPr>
      </w:pPr>
      <w:proofErr w:type="spellStart"/>
      <w:r w:rsidRPr="0047668A">
        <w:rPr>
          <w:rFonts w:ascii="Sylfaen" w:hAnsi="Sylfaen" w:cstheme="majorHAnsi"/>
          <w:color w:val="000000"/>
        </w:rPr>
        <w:t>საქართველოს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ახალგაზრდობის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სამინისტროს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სისტემაში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შემავალი</w:t>
      </w:r>
      <w:proofErr w:type="spellEnd"/>
      <w:r w:rsidRPr="0047668A">
        <w:rPr>
          <w:rFonts w:ascii="Sylfaen" w:hAnsi="Sylfaen" w:cstheme="majorHAnsi"/>
          <w:color w:val="000000"/>
        </w:rPr>
        <w:t xml:space="preserve"> </w:t>
      </w:r>
      <w:r w:rsidRPr="0047668A">
        <w:rPr>
          <w:rFonts w:ascii="Sylfaen" w:hAnsi="Sylfaen" w:cstheme="majorHAnsi"/>
          <w:color w:val="000000"/>
          <w:lang w:val="ka-GE"/>
        </w:rPr>
        <w:t>სსიპების/ააიპების</w:t>
      </w:r>
      <w:r w:rsidRPr="0047668A">
        <w:rPr>
          <w:rFonts w:ascii="Sylfaen" w:hAnsi="Sylfaen" w:cstheme="majorHAnsi"/>
          <w:color w:val="000000"/>
        </w:rPr>
        <w:t xml:space="preserve"> </w:t>
      </w:r>
      <w:proofErr w:type="spellStart"/>
      <w:r w:rsidRPr="0047668A">
        <w:rPr>
          <w:rFonts w:ascii="Sylfaen" w:hAnsi="Sylfaen" w:cstheme="majorHAnsi"/>
          <w:color w:val="000000"/>
        </w:rPr>
        <w:t>საქმიანობის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კოორდინაცია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კონტროლი</w:t>
      </w:r>
      <w:proofErr w:type="spellEnd"/>
      <w:r w:rsidRPr="0047668A">
        <w:rPr>
          <w:rFonts w:ascii="Sylfaen" w:hAnsi="Sylfaen" w:cstheme="majorHAnsi"/>
          <w:color w:val="000000"/>
        </w:rPr>
        <w:t xml:space="preserve">; </w:t>
      </w:r>
    </w:p>
    <w:p w14:paraId="65233ABF" w14:textId="77777777" w:rsidR="007F155F" w:rsidRPr="0047668A" w:rsidRDefault="007F155F" w:rsidP="007977E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stheme="majorHAnsi"/>
          <w:color w:val="000000"/>
        </w:rPr>
      </w:pPr>
      <w:proofErr w:type="spellStart"/>
      <w:r w:rsidRPr="0047668A">
        <w:rPr>
          <w:rFonts w:ascii="Sylfaen" w:hAnsi="Sylfaen" w:cstheme="majorHAnsi"/>
          <w:color w:val="000000"/>
        </w:rPr>
        <w:t>კულტურის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ახალგაზრდობის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მართვის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სისტემების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ხელშეწყობა</w:t>
      </w:r>
      <w:proofErr w:type="spellEnd"/>
      <w:r w:rsidRPr="0047668A">
        <w:rPr>
          <w:rFonts w:ascii="Sylfaen" w:hAnsi="Sylfaen" w:cstheme="majorHAnsi"/>
          <w:color w:val="000000"/>
        </w:rPr>
        <w:t>;</w:t>
      </w:r>
    </w:p>
    <w:p w14:paraId="56934852" w14:textId="77777777" w:rsidR="007F155F" w:rsidRPr="0047668A" w:rsidRDefault="007F155F" w:rsidP="007977E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stheme="majorHAnsi"/>
          <w:color w:val="000000"/>
        </w:rPr>
      </w:pPr>
      <w:proofErr w:type="spellStart"/>
      <w:r w:rsidRPr="0047668A">
        <w:rPr>
          <w:rFonts w:ascii="Sylfaen" w:hAnsi="Sylfaen" w:cstheme="majorHAnsi"/>
          <w:color w:val="000000"/>
        </w:rPr>
        <w:lastRenderedPageBreak/>
        <w:t>ახალი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კორონავირუსის</w:t>
      </w:r>
      <w:proofErr w:type="spellEnd"/>
      <w:r w:rsidRPr="0047668A">
        <w:rPr>
          <w:rFonts w:ascii="Sylfaen" w:hAnsi="Sylfaen" w:cstheme="majorHAnsi"/>
          <w:color w:val="000000"/>
        </w:rPr>
        <w:t xml:space="preserve"> (COVID-19) </w:t>
      </w:r>
      <w:proofErr w:type="spellStart"/>
      <w:r w:rsidRPr="0047668A">
        <w:rPr>
          <w:rFonts w:ascii="Sylfaen" w:hAnsi="Sylfaen" w:cstheme="majorHAnsi"/>
          <w:color w:val="000000"/>
        </w:rPr>
        <w:t>პანდემიი</w:t>
      </w:r>
      <w:proofErr w:type="spellEnd"/>
      <w:r w:rsidRPr="0047668A">
        <w:rPr>
          <w:rFonts w:ascii="Sylfaen" w:hAnsi="Sylfaen" w:cstheme="majorHAnsi"/>
          <w:color w:val="000000"/>
          <w:lang w:val="ka-GE"/>
        </w:rPr>
        <w:t>დან გამომდინარე სახელოვნებო დაწესებულებების მხარდაჭერის</w:t>
      </w:r>
      <w:r w:rsidRPr="0047668A">
        <w:rPr>
          <w:rFonts w:ascii="Sylfaen" w:hAnsi="Sylfaen" w:cstheme="majorHAnsi"/>
          <w:color w:val="000000"/>
        </w:rPr>
        <w:t xml:space="preserve"> </w:t>
      </w:r>
      <w:r w:rsidRPr="0047668A">
        <w:rPr>
          <w:rFonts w:ascii="Sylfaen" w:hAnsi="Sylfaen" w:cstheme="majorHAnsi"/>
          <w:color w:val="000000"/>
          <w:lang w:val="ka-GE"/>
        </w:rPr>
        <w:t>ხელშეწყობა.</w:t>
      </w:r>
    </w:p>
    <w:p w14:paraId="6B4A56DD" w14:textId="77777777" w:rsidR="007F155F" w:rsidRPr="0047668A" w:rsidRDefault="007F155F" w:rsidP="007977E5">
      <w:pPr>
        <w:spacing w:line="240" w:lineRule="auto"/>
        <w:rPr>
          <w:lang w:val="ka-GE"/>
        </w:rPr>
      </w:pPr>
    </w:p>
    <w:p w14:paraId="1DF35DC3"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უმაღლესი განათლება</w:t>
      </w:r>
    </w:p>
    <w:p w14:paraId="1C60D6E3" w14:textId="77777777" w:rsidR="007F155F" w:rsidRPr="0047668A" w:rsidRDefault="007F155F" w:rsidP="007977E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stheme="majorHAnsi"/>
          <w:color w:val="000000"/>
        </w:rPr>
      </w:pPr>
    </w:p>
    <w:p w14:paraId="4A207C29"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b/>
          <w:color w:val="000000"/>
          <w:highlight w:val="white"/>
        </w:rPr>
      </w:pPr>
      <w:proofErr w:type="spellStart"/>
      <w:r w:rsidRPr="0047668A">
        <w:rPr>
          <w:rFonts w:ascii="Sylfaen" w:hAnsi="Sylfaen" w:cstheme="majorHAnsi"/>
          <w:color w:val="000000"/>
          <w:highlight w:val="white"/>
        </w:rPr>
        <w:t>უმაღლესი</w:t>
      </w:r>
      <w:proofErr w:type="spellEnd"/>
      <w:r w:rsidRPr="0047668A">
        <w:rPr>
          <w:rFonts w:ascii="Sylfaen" w:hAnsi="Sylfaen" w:cstheme="majorHAnsi"/>
          <w:color w:val="000000"/>
          <w:highlight w:val="white"/>
        </w:rPr>
        <w:t xml:space="preserve"> </w:t>
      </w:r>
      <w:proofErr w:type="spellStart"/>
      <w:r w:rsidRPr="0047668A">
        <w:rPr>
          <w:rFonts w:ascii="Sylfaen" w:hAnsi="Sylfaen" w:cstheme="majorHAnsi"/>
          <w:color w:val="000000"/>
          <w:highlight w:val="white"/>
        </w:rPr>
        <w:t>სახელოვნებო</w:t>
      </w:r>
      <w:proofErr w:type="spellEnd"/>
      <w:r w:rsidRPr="0047668A">
        <w:rPr>
          <w:rFonts w:ascii="Sylfaen" w:hAnsi="Sylfaen" w:cstheme="majorHAnsi"/>
          <w:color w:val="000000"/>
          <w:highlight w:val="white"/>
        </w:rPr>
        <w:t xml:space="preserve"> </w:t>
      </w:r>
      <w:proofErr w:type="spellStart"/>
      <w:r w:rsidRPr="0047668A">
        <w:rPr>
          <w:rFonts w:ascii="Sylfaen" w:hAnsi="Sylfaen" w:cstheme="majorHAnsi"/>
          <w:color w:val="000000"/>
          <w:highlight w:val="white"/>
        </w:rPr>
        <w:t>და</w:t>
      </w:r>
      <w:proofErr w:type="spellEnd"/>
      <w:r w:rsidRPr="0047668A">
        <w:rPr>
          <w:rFonts w:ascii="Sylfaen" w:hAnsi="Sylfaen" w:cstheme="majorHAnsi"/>
          <w:color w:val="000000"/>
          <w:highlight w:val="white"/>
        </w:rPr>
        <w:t xml:space="preserve"> </w:t>
      </w:r>
      <w:proofErr w:type="spellStart"/>
      <w:r w:rsidRPr="0047668A">
        <w:rPr>
          <w:rFonts w:ascii="Sylfaen" w:hAnsi="Sylfaen" w:cstheme="majorHAnsi"/>
          <w:color w:val="000000"/>
          <w:highlight w:val="white"/>
        </w:rPr>
        <w:t>სასპორტო</w:t>
      </w:r>
      <w:proofErr w:type="spellEnd"/>
      <w:r w:rsidRPr="0047668A">
        <w:rPr>
          <w:rFonts w:ascii="Sylfaen" w:hAnsi="Sylfaen" w:cstheme="majorHAnsi"/>
          <w:color w:val="000000"/>
          <w:highlight w:val="white"/>
        </w:rPr>
        <w:t xml:space="preserve"> </w:t>
      </w:r>
      <w:proofErr w:type="spellStart"/>
      <w:r w:rsidRPr="0047668A">
        <w:rPr>
          <w:rFonts w:ascii="Sylfaen" w:hAnsi="Sylfaen" w:cstheme="majorHAnsi"/>
          <w:color w:val="000000"/>
          <w:highlight w:val="white"/>
        </w:rPr>
        <w:t>განათლების</w:t>
      </w:r>
      <w:proofErr w:type="spellEnd"/>
      <w:r w:rsidRPr="0047668A">
        <w:rPr>
          <w:rFonts w:ascii="Sylfaen" w:hAnsi="Sylfaen" w:cstheme="majorHAnsi"/>
          <w:color w:val="000000"/>
          <w:highlight w:val="white"/>
        </w:rPr>
        <w:t xml:space="preserve"> </w:t>
      </w:r>
      <w:proofErr w:type="spellStart"/>
      <w:r w:rsidRPr="0047668A">
        <w:rPr>
          <w:rFonts w:ascii="Sylfaen" w:hAnsi="Sylfaen" w:cstheme="majorHAnsi"/>
          <w:color w:val="000000"/>
          <w:highlight w:val="white"/>
        </w:rPr>
        <w:t>ხელშეწყობა</w:t>
      </w:r>
      <w:proofErr w:type="spellEnd"/>
      <w:r w:rsidRPr="0047668A">
        <w:rPr>
          <w:rFonts w:ascii="Sylfaen" w:hAnsi="Sylfaen" w:cstheme="majorHAnsi"/>
          <w:color w:val="000000"/>
          <w:highlight w:val="white"/>
        </w:rPr>
        <w:t xml:space="preserve"> </w:t>
      </w:r>
      <w:proofErr w:type="spellStart"/>
      <w:r w:rsidRPr="0047668A">
        <w:rPr>
          <w:rFonts w:ascii="Sylfaen" w:hAnsi="Sylfaen" w:cstheme="majorHAnsi"/>
          <w:color w:val="000000"/>
          <w:highlight w:val="white"/>
        </w:rPr>
        <w:t>და</w:t>
      </w:r>
      <w:proofErr w:type="spellEnd"/>
      <w:r w:rsidRPr="0047668A">
        <w:rPr>
          <w:rFonts w:ascii="Sylfaen" w:hAnsi="Sylfaen" w:cstheme="majorHAnsi"/>
          <w:color w:val="000000"/>
          <w:highlight w:val="white"/>
        </w:rPr>
        <w:t xml:space="preserve"> </w:t>
      </w:r>
      <w:proofErr w:type="spellStart"/>
      <w:r w:rsidRPr="0047668A">
        <w:rPr>
          <w:rFonts w:ascii="Sylfaen" w:hAnsi="Sylfaen" w:cstheme="majorHAnsi"/>
          <w:color w:val="000000"/>
          <w:highlight w:val="white"/>
        </w:rPr>
        <w:t>ფუნქციონირებასთან</w:t>
      </w:r>
      <w:proofErr w:type="spellEnd"/>
      <w:r w:rsidRPr="0047668A">
        <w:rPr>
          <w:rFonts w:ascii="Sylfaen" w:hAnsi="Sylfaen" w:cstheme="majorHAnsi"/>
          <w:color w:val="000000"/>
          <w:highlight w:val="white"/>
        </w:rPr>
        <w:t xml:space="preserve"> </w:t>
      </w:r>
      <w:proofErr w:type="spellStart"/>
      <w:r w:rsidRPr="0047668A">
        <w:rPr>
          <w:rFonts w:ascii="Sylfaen" w:hAnsi="Sylfaen" w:cstheme="majorHAnsi"/>
          <w:color w:val="000000"/>
          <w:highlight w:val="white"/>
        </w:rPr>
        <w:t>დაკავშირებული</w:t>
      </w:r>
      <w:proofErr w:type="spellEnd"/>
      <w:r w:rsidRPr="0047668A">
        <w:rPr>
          <w:rFonts w:ascii="Sylfaen" w:hAnsi="Sylfaen" w:cstheme="majorHAnsi"/>
          <w:color w:val="000000"/>
          <w:highlight w:val="white"/>
        </w:rPr>
        <w:t xml:space="preserve"> </w:t>
      </w:r>
      <w:proofErr w:type="spellStart"/>
      <w:r w:rsidRPr="0047668A">
        <w:rPr>
          <w:rFonts w:ascii="Sylfaen" w:hAnsi="Sylfaen" w:cstheme="majorHAnsi"/>
          <w:color w:val="000000"/>
          <w:highlight w:val="white"/>
        </w:rPr>
        <w:t>აუცილებელი</w:t>
      </w:r>
      <w:proofErr w:type="spellEnd"/>
      <w:r w:rsidRPr="0047668A">
        <w:rPr>
          <w:rFonts w:ascii="Sylfaen" w:hAnsi="Sylfaen" w:cstheme="majorHAnsi"/>
          <w:color w:val="000000"/>
          <w:highlight w:val="white"/>
        </w:rPr>
        <w:t xml:space="preserve"> </w:t>
      </w:r>
      <w:proofErr w:type="spellStart"/>
      <w:r w:rsidRPr="0047668A">
        <w:rPr>
          <w:rFonts w:ascii="Sylfaen" w:hAnsi="Sylfaen" w:cstheme="majorHAnsi"/>
          <w:color w:val="000000"/>
          <w:highlight w:val="white"/>
        </w:rPr>
        <w:t>ფინანსური</w:t>
      </w:r>
      <w:proofErr w:type="spellEnd"/>
      <w:r w:rsidRPr="0047668A">
        <w:rPr>
          <w:rFonts w:ascii="Sylfaen" w:hAnsi="Sylfaen" w:cstheme="majorHAnsi"/>
          <w:color w:val="000000"/>
          <w:highlight w:val="white"/>
        </w:rPr>
        <w:t xml:space="preserve"> </w:t>
      </w:r>
      <w:proofErr w:type="spellStart"/>
      <w:r w:rsidRPr="0047668A">
        <w:rPr>
          <w:rFonts w:ascii="Sylfaen" w:hAnsi="Sylfaen" w:cstheme="majorHAnsi"/>
          <w:color w:val="000000"/>
          <w:highlight w:val="white"/>
        </w:rPr>
        <w:t>რესურსით</w:t>
      </w:r>
      <w:proofErr w:type="spellEnd"/>
      <w:r w:rsidRPr="0047668A">
        <w:rPr>
          <w:rFonts w:ascii="Sylfaen" w:hAnsi="Sylfaen" w:cstheme="majorHAnsi"/>
          <w:color w:val="000000"/>
          <w:highlight w:val="white"/>
        </w:rPr>
        <w:t xml:space="preserve"> </w:t>
      </w:r>
      <w:proofErr w:type="spellStart"/>
      <w:r w:rsidRPr="0047668A">
        <w:rPr>
          <w:rFonts w:ascii="Sylfaen" w:hAnsi="Sylfaen" w:cstheme="majorHAnsi"/>
          <w:color w:val="000000"/>
          <w:highlight w:val="white"/>
        </w:rPr>
        <w:t>უზრუნველყოფა</w:t>
      </w:r>
      <w:proofErr w:type="spellEnd"/>
      <w:r w:rsidRPr="0047668A">
        <w:rPr>
          <w:rFonts w:ascii="Sylfaen" w:hAnsi="Sylfaen" w:cstheme="majorHAnsi"/>
          <w:color w:val="000000"/>
          <w:highlight w:val="white"/>
        </w:rPr>
        <w:t>.</w:t>
      </w:r>
    </w:p>
    <w:p w14:paraId="5B48057D" w14:textId="77777777" w:rsidR="007F155F" w:rsidRPr="0047668A" w:rsidRDefault="007F155F" w:rsidP="007977E5">
      <w:pPr>
        <w:pBdr>
          <w:top w:val="none" w:sz="0" w:space="8" w:color="000000"/>
          <w:left w:val="none" w:sz="0" w:space="0" w:color="000000"/>
          <w:bottom w:val="none" w:sz="0" w:space="0" w:color="000000"/>
          <w:right w:val="none" w:sz="0" w:space="0" w:color="000000"/>
          <w:between w:val="none" w:sz="0" w:space="0" w:color="000000"/>
        </w:pBdr>
        <w:spacing w:line="240" w:lineRule="auto"/>
        <w:jc w:val="both"/>
        <w:rPr>
          <w:rFonts w:ascii="Sylfaen" w:hAnsi="Sylfaen" w:cstheme="majorHAnsi"/>
          <w:color w:val="000000"/>
        </w:rPr>
      </w:pPr>
    </w:p>
    <w:p w14:paraId="75076905"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ინფრასტრუქტურის განვითარება</w:t>
      </w:r>
    </w:p>
    <w:p w14:paraId="3854D223" w14:textId="77777777" w:rsidR="007F155F" w:rsidRPr="0047668A" w:rsidRDefault="007F155F" w:rsidP="007977E5">
      <w:pPr>
        <w:spacing w:line="240" w:lineRule="auto"/>
        <w:jc w:val="both"/>
        <w:rPr>
          <w:rFonts w:ascii="Sylfaen" w:hAnsi="Sylfaen"/>
          <w:lang w:val="ka-GE" w:eastAsia="it-IT"/>
        </w:rPr>
      </w:pPr>
    </w:p>
    <w:p w14:paraId="290E6328"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lang w:val="ka-GE"/>
        </w:rPr>
      </w:pPr>
      <w:proofErr w:type="spellStart"/>
      <w:r w:rsidRPr="0047668A">
        <w:rPr>
          <w:rFonts w:ascii="Sylfaen" w:hAnsi="Sylfaen" w:cstheme="majorHAnsi"/>
          <w:color w:val="000000"/>
        </w:rPr>
        <w:t>საქართველოს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ახალგაზრდობის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სამინისტროსა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სისტემაში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შემავალი</w:t>
      </w:r>
      <w:proofErr w:type="spellEnd"/>
      <w:r w:rsidRPr="0047668A">
        <w:rPr>
          <w:rFonts w:ascii="Sylfaen" w:hAnsi="Sylfaen" w:cstheme="majorHAnsi"/>
          <w:color w:val="000000"/>
        </w:rPr>
        <w:t xml:space="preserve"> </w:t>
      </w:r>
      <w:r w:rsidRPr="0047668A">
        <w:rPr>
          <w:rFonts w:ascii="Sylfaen" w:hAnsi="Sylfaen" w:cstheme="majorHAnsi"/>
          <w:color w:val="000000"/>
          <w:lang w:val="ka-GE"/>
        </w:rPr>
        <w:t>სსიპების/ააიპების</w:t>
      </w:r>
      <w:r w:rsidRPr="0047668A">
        <w:rPr>
          <w:rFonts w:ascii="Sylfaen" w:hAnsi="Sylfaen" w:cstheme="majorHAnsi"/>
          <w:color w:val="000000"/>
        </w:rPr>
        <w:t xml:space="preserve"> </w:t>
      </w:r>
      <w:proofErr w:type="spellStart"/>
      <w:r w:rsidRPr="0047668A">
        <w:rPr>
          <w:rFonts w:ascii="Sylfaen" w:hAnsi="Sylfaen" w:cstheme="majorHAnsi"/>
          <w:color w:val="000000"/>
        </w:rPr>
        <w:t>ინფრასტრუქტურის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განვითარება</w:t>
      </w:r>
      <w:proofErr w:type="spellEnd"/>
      <w:r w:rsidRPr="0047668A">
        <w:rPr>
          <w:rFonts w:ascii="Sylfaen" w:hAnsi="Sylfaen" w:cstheme="majorHAnsi"/>
          <w:color w:val="000000"/>
        </w:rPr>
        <w:t>;</w:t>
      </w:r>
      <w:r w:rsidRPr="0047668A">
        <w:rPr>
          <w:rFonts w:ascii="Sylfaen" w:hAnsi="Sylfaen" w:cstheme="majorHAnsi"/>
          <w:color w:val="000000"/>
          <w:lang w:val="ka-GE"/>
        </w:rPr>
        <w:t xml:space="preserve"> </w:t>
      </w:r>
    </w:p>
    <w:p w14:paraId="7108137D"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სტანდარტების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შესაბამისი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მოედნების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დარბაზებისა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სასახლეების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აგრეთვე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მასობრივი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ობიექტების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გარე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სავარჯიშო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ტრენაჟორები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მინიმოედნები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სარბენი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ბილიკები</w:t>
      </w:r>
      <w:proofErr w:type="spellEnd"/>
      <w:r w:rsidRPr="0047668A">
        <w:rPr>
          <w:rFonts w:ascii="Sylfaen" w:hAnsi="Sylfaen" w:cstheme="majorHAnsi"/>
          <w:color w:val="000000"/>
          <w:lang w:val="ka-GE"/>
        </w:rPr>
        <w:t>,</w:t>
      </w:r>
      <w:r w:rsidRPr="0047668A">
        <w:rPr>
          <w:rFonts w:ascii="Sylfaen" w:hAnsi="Sylfaen" w:cstheme="majorHAnsi"/>
          <w:color w:val="000000"/>
        </w:rPr>
        <w:t xml:space="preserve"> </w:t>
      </w:r>
      <w:proofErr w:type="spellStart"/>
      <w:r w:rsidRPr="0047668A">
        <w:rPr>
          <w:rFonts w:ascii="Sylfaen" w:hAnsi="Sylfaen" w:cstheme="majorHAnsi"/>
          <w:color w:val="000000"/>
        </w:rPr>
        <w:t>ველობილიკები</w:t>
      </w:r>
      <w:proofErr w:type="spellEnd"/>
      <w:r w:rsidRPr="0047668A">
        <w:rPr>
          <w:rFonts w:ascii="Sylfaen" w:hAnsi="Sylfaen" w:cstheme="majorHAnsi"/>
          <w:color w:val="000000"/>
          <w:lang w:val="ka-GE"/>
        </w:rPr>
        <w:t xml:space="preserve"> და სხვა</w:t>
      </w:r>
      <w:r w:rsidRPr="0047668A">
        <w:rPr>
          <w:rFonts w:ascii="Sylfaen" w:hAnsi="Sylfaen" w:cstheme="majorHAnsi"/>
          <w:color w:val="000000"/>
        </w:rPr>
        <w:t xml:space="preserve">) </w:t>
      </w:r>
      <w:proofErr w:type="spellStart"/>
      <w:r w:rsidRPr="0047668A">
        <w:rPr>
          <w:rFonts w:ascii="Sylfaen" w:hAnsi="Sylfaen" w:cstheme="majorHAnsi"/>
          <w:color w:val="000000"/>
        </w:rPr>
        <w:t>მშენებლობა</w:t>
      </w:r>
      <w:proofErr w:type="spellEnd"/>
      <w:r w:rsidRPr="0047668A">
        <w:rPr>
          <w:rFonts w:ascii="Sylfaen" w:hAnsi="Sylfaen" w:cstheme="majorHAnsi"/>
          <w:color w:val="000000"/>
        </w:rPr>
        <w:t xml:space="preserve">; </w:t>
      </w:r>
    </w:p>
    <w:p w14:paraId="0C80A195"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სპორტული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ინფრასტრუქტურის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მართვის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ქმედითი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მოდელის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შექმნა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რომელიც</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საჯარო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კერძო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სექტორის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ეფექტიან</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თანამშრომლობაზე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იქნება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დაფუძნებული</w:t>
      </w:r>
      <w:proofErr w:type="spellEnd"/>
      <w:r w:rsidRPr="0047668A">
        <w:rPr>
          <w:rFonts w:ascii="Sylfaen" w:hAnsi="Sylfaen" w:cstheme="majorHAnsi"/>
          <w:color w:val="000000"/>
        </w:rPr>
        <w:t>.</w:t>
      </w:r>
    </w:p>
    <w:p w14:paraId="3DC391B8" w14:textId="060E19A5" w:rsidR="007F155F"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
    <w:p w14:paraId="06057C71"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სახელოვნებო და სასპორტო დაწესებულებების ხელშეწყობა</w:t>
      </w:r>
    </w:p>
    <w:p w14:paraId="1B83BE1D" w14:textId="77777777" w:rsidR="007F155F" w:rsidRPr="0047668A" w:rsidRDefault="007F155F" w:rsidP="007977E5">
      <w:pPr>
        <w:spacing w:line="240" w:lineRule="auto"/>
        <w:jc w:val="both"/>
        <w:rPr>
          <w:rFonts w:ascii="Sylfaen" w:hAnsi="Sylfaen"/>
          <w:lang w:val="ka-GE" w:eastAsia="it-IT"/>
        </w:rPr>
      </w:pPr>
    </w:p>
    <w:p w14:paraId="282127D1"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სახელოვნებო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სასპორტო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საგანმანათლებლო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დაწესებულებების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ხელშეწყობა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თითოეული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მათგანის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მისიის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შესაბამისი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შედეგებზე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ორიენტირებული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პროგრამების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მხარდაჭერით</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კონცერტები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გამოფენები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სპექტაკლები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კონკურს-ფესტივალები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მასტერკლასები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ღონისძიებები</w:t>
      </w:r>
      <w:proofErr w:type="spellEnd"/>
      <w:r w:rsidRPr="0047668A">
        <w:rPr>
          <w:rFonts w:ascii="Sylfaen" w:hAnsi="Sylfaen" w:cstheme="majorHAnsi"/>
          <w:color w:val="000000"/>
          <w:lang w:val="ka-GE"/>
        </w:rPr>
        <w:t xml:space="preserve"> და სხვა</w:t>
      </w:r>
      <w:r w:rsidRPr="0047668A">
        <w:rPr>
          <w:rFonts w:ascii="Sylfaen" w:hAnsi="Sylfaen" w:cstheme="majorHAnsi"/>
          <w:color w:val="000000"/>
        </w:rPr>
        <w:t xml:space="preserve">); </w:t>
      </w:r>
    </w:p>
    <w:p w14:paraId="1B5F466A"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სტანდარტების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შესაბამისი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განათლების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უზრუნველსაყოფად</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ინფრასტრუქტურის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გაუმჯობესება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სწავლების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პროცესში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თანამედროვე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ტექნოლოგიების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დანერგვა</w:t>
      </w:r>
      <w:proofErr w:type="spellEnd"/>
      <w:r w:rsidRPr="0047668A">
        <w:rPr>
          <w:rFonts w:ascii="Sylfaen" w:hAnsi="Sylfaen" w:cstheme="majorHAnsi"/>
          <w:color w:val="000000"/>
        </w:rPr>
        <w:t>;</w:t>
      </w:r>
    </w:p>
    <w:p w14:paraId="44480886"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ახალგაზრდების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დასაქმებისათვის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საჭირო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უნარებისა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კომპეტენციების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პროფესიული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შესაძლებლობების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ზრდა</w:t>
      </w:r>
      <w:proofErr w:type="spellEnd"/>
      <w:r w:rsidRPr="0047668A">
        <w:rPr>
          <w:rFonts w:ascii="Sylfaen" w:hAnsi="Sylfaen" w:cstheme="majorHAnsi"/>
          <w:color w:val="000000"/>
        </w:rPr>
        <w:t>;</w:t>
      </w:r>
    </w:p>
    <w:p w14:paraId="1DD5A77D"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ხარისხზე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ორიენტირებული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ახალგაზრდის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შემოქმედებითი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უნარების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შესაბამისი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მოქნილი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დაფინანსების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მოდელების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შემუშავებით</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მაღალკვალიფიციური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შრომის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ბაზარზე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კონკურენტუნარიანი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ხელოვნებისა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დარგების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სპეციალისტების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აღზრდა</w:t>
      </w:r>
      <w:proofErr w:type="spellEnd"/>
      <w:r w:rsidRPr="0047668A">
        <w:rPr>
          <w:rFonts w:ascii="Sylfaen" w:hAnsi="Sylfaen" w:cstheme="majorHAnsi"/>
          <w:color w:val="000000"/>
        </w:rPr>
        <w:t xml:space="preserve">; </w:t>
      </w:r>
    </w:p>
    <w:p w14:paraId="63ADD77A"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ხარისხიანი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სწავლების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პროცესის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უზრუნველსაყოფად</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სწავლებისათვის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აუცილებელი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მატერიალურ-ტექნიკური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ბაზით</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სასწავლებლების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აღჭურვა</w:t>
      </w:r>
      <w:proofErr w:type="spellEnd"/>
      <w:r w:rsidRPr="0047668A">
        <w:rPr>
          <w:rFonts w:ascii="Sylfaen" w:hAnsi="Sylfaen" w:cstheme="majorHAnsi"/>
          <w:color w:val="000000"/>
        </w:rPr>
        <w:t xml:space="preserve">; </w:t>
      </w:r>
    </w:p>
    <w:p w14:paraId="1C72B3DB"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b/>
          <w:color w:val="000000"/>
        </w:rPr>
      </w:pPr>
      <w:proofErr w:type="spellStart"/>
      <w:r w:rsidRPr="0047668A">
        <w:rPr>
          <w:rFonts w:ascii="Sylfaen" w:hAnsi="Sylfaen" w:cstheme="majorHAnsi"/>
          <w:color w:val="000000"/>
        </w:rPr>
        <w:t>პროფესიული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საგანმანათლებლო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პროგრამების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პოპულარიზაცია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მხარდაჭერა</w:t>
      </w:r>
      <w:proofErr w:type="spellEnd"/>
      <w:r w:rsidRPr="0047668A">
        <w:rPr>
          <w:rFonts w:ascii="Sylfaen" w:hAnsi="Sylfaen" w:cstheme="majorHAnsi"/>
          <w:color w:val="000000"/>
        </w:rPr>
        <w:t>.</w:t>
      </w:r>
    </w:p>
    <w:p w14:paraId="776AA61B" w14:textId="77777777" w:rsidR="007F155F" w:rsidRPr="0047668A" w:rsidRDefault="007F155F" w:rsidP="007977E5">
      <w:pPr>
        <w:spacing w:line="240" w:lineRule="auto"/>
        <w:jc w:val="both"/>
        <w:rPr>
          <w:rFonts w:ascii="Sylfaen" w:hAnsi="Sylfaen"/>
          <w:lang w:val="ka-GE"/>
        </w:rPr>
      </w:pPr>
    </w:p>
    <w:p w14:paraId="517359EF"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lastRenderedPageBreak/>
        <w:t>კულტურის განვითარების ხელშეწყობა</w:t>
      </w:r>
    </w:p>
    <w:p w14:paraId="514E170A" w14:textId="77777777" w:rsidR="007F155F" w:rsidRPr="0047668A" w:rsidRDefault="007F155F" w:rsidP="007977E5">
      <w:pPr>
        <w:spacing w:line="240" w:lineRule="auto"/>
        <w:rPr>
          <w:rFonts w:ascii="Sylfaen" w:hAnsi="Sylfaen"/>
          <w:lang w:val="ka-GE" w:eastAsia="it-IT"/>
        </w:rPr>
      </w:pPr>
    </w:p>
    <w:p w14:paraId="3BD6C615"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ხელოვნების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დარგების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სახელოვნებო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ტრადიციების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შენარჩუნების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ხელოვნებაში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უახლესი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ტექნოლოგიების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შემოქმედებითი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ინდუსტრიების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ინოვაციური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პროექტების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მხარდაჭერა</w:t>
      </w:r>
      <w:proofErr w:type="spellEnd"/>
      <w:r w:rsidRPr="0047668A">
        <w:rPr>
          <w:rFonts w:ascii="Sylfaen" w:hAnsi="Sylfaen" w:cstheme="majorHAnsi"/>
          <w:color w:val="000000"/>
        </w:rPr>
        <w:t>;</w:t>
      </w:r>
    </w:p>
    <w:p w14:paraId="128FC930"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საქართველოში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ცხოვრების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გააქტიურებ</w:t>
      </w:r>
      <w:proofErr w:type="spellEnd"/>
      <w:r w:rsidRPr="0047668A">
        <w:rPr>
          <w:rFonts w:ascii="Sylfaen" w:hAnsi="Sylfaen" w:cstheme="majorHAnsi"/>
          <w:color w:val="000000"/>
          <w:lang w:val="ka-GE"/>
        </w:rPr>
        <w:t>ის ხელშეწყობა</w:t>
      </w:r>
      <w:r w:rsidRPr="0047668A">
        <w:rPr>
          <w:rFonts w:ascii="Sylfaen" w:hAnsi="Sylfaen" w:cstheme="majorHAnsi"/>
          <w:color w:val="000000"/>
        </w:rPr>
        <w:t xml:space="preserve">, </w:t>
      </w:r>
      <w:proofErr w:type="spellStart"/>
      <w:r w:rsidRPr="0047668A">
        <w:rPr>
          <w:rFonts w:ascii="Sylfaen" w:hAnsi="Sylfaen" w:cstheme="majorHAnsi"/>
          <w:color w:val="000000"/>
        </w:rPr>
        <w:t>მასში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ეთნიკური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უმცირესობების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წარმომადგენელთა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შეზღუდული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შესაძლებლობის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მქონე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პირთა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მონაწილეობის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მხარდაჭერა</w:t>
      </w:r>
      <w:proofErr w:type="spellEnd"/>
      <w:r w:rsidRPr="0047668A">
        <w:rPr>
          <w:rFonts w:ascii="Sylfaen" w:hAnsi="Sylfaen" w:cstheme="majorHAnsi"/>
          <w:color w:val="000000"/>
        </w:rPr>
        <w:t>;</w:t>
      </w:r>
    </w:p>
    <w:p w14:paraId="16800833"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ევროპისა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სხვა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პარტნიორ</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ქვეყნებთან</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ორგანიზაციებსა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ფონდებთან</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თანამშრომლობით</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პროგრამების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განხორციელება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კულტურათაშორისი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დიალოგის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გაღრმავება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როგორც</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საქართველოში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ისე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საზღვარგარეთ</w:t>
      </w:r>
      <w:proofErr w:type="spellEnd"/>
      <w:r w:rsidRPr="0047668A">
        <w:rPr>
          <w:rFonts w:ascii="Sylfaen" w:hAnsi="Sylfaen" w:cstheme="majorHAnsi"/>
          <w:color w:val="000000"/>
        </w:rPr>
        <w:t>;</w:t>
      </w:r>
    </w:p>
    <w:p w14:paraId="21565C5D"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კულტურისა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შემოქმედებითი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ინდუსტრიების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სტრატეგია</w:t>
      </w:r>
      <w:proofErr w:type="spellEnd"/>
      <w:r w:rsidRPr="0047668A">
        <w:rPr>
          <w:rFonts w:ascii="Sylfaen" w:hAnsi="Sylfaen" w:cstheme="majorHAnsi"/>
          <w:color w:val="000000"/>
        </w:rPr>
        <w:t xml:space="preserve"> 2025“-ის </w:t>
      </w:r>
      <w:proofErr w:type="spellStart"/>
      <w:r w:rsidRPr="0047668A">
        <w:rPr>
          <w:rFonts w:ascii="Sylfaen" w:hAnsi="Sylfaen" w:cstheme="majorHAnsi"/>
          <w:color w:val="000000"/>
        </w:rPr>
        <w:t>შესაბამისად</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ინტერნაციონალიზაციის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ხელშეწყობა</w:t>
      </w:r>
      <w:proofErr w:type="spellEnd"/>
      <w:r w:rsidRPr="0047668A">
        <w:rPr>
          <w:rFonts w:ascii="Sylfaen" w:hAnsi="Sylfaen" w:cstheme="majorHAnsi"/>
          <w:color w:val="000000"/>
        </w:rPr>
        <w:t>;</w:t>
      </w:r>
    </w:p>
    <w:p w14:paraId="7AB04F02"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ქართული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ხელოვნების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ცნობადობის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გაზრდა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მათი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სახელოვნებო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სივრცეში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ინტეგრაცია</w:t>
      </w:r>
      <w:proofErr w:type="spellEnd"/>
      <w:r w:rsidRPr="0047668A">
        <w:rPr>
          <w:rFonts w:ascii="Sylfaen" w:hAnsi="Sylfaen" w:cstheme="majorHAnsi"/>
          <w:color w:val="000000"/>
        </w:rPr>
        <w:t>;</w:t>
      </w:r>
    </w:p>
    <w:p w14:paraId="57FCDFFC"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lang w:val="ka-GE"/>
        </w:rPr>
      </w:pPr>
      <w:proofErr w:type="spellStart"/>
      <w:r w:rsidRPr="0047668A">
        <w:rPr>
          <w:rFonts w:ascii="Sylfaen" w:hAnsi="Sylfaen" w:cstheme="majorHAnsi"/>
          <w:color w:val="000000"/>
        </w:rPr>
        <w:t>საქართველოს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ახალგაზრდობის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სამინისტროს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მმართველობის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სფეროში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შემავალი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სახელოვნებო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ორგანიზაციების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პროგრამების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მხარდაჭერა</w:t>
      </w:r>
      <w:proofErr w:type="spellEnd"/>
      <w:r w:rsidRPr="0047668A">
        <w:rPr>
          <w:rFonts w:ascii="Sylfaen" w:hAnsi="Sylfaen" w:cstheme="majorHAnsi"/>
          <w:color w:val="000000"/>
          <w:highlight w:val="yellow"/>
        </w:rPr>
        <w:t xml:space="preserve">; </w:t>
      </w:r>
    </w:p>
    <w:p w14:paraId="25E9B3ED"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მოქალაქეთათვის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ქვეყნის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ცხოვრების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შეუზღუდავი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თანაბარი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ხელმისაწვდომობისა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მასში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ჩართულობის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უზრუნველყოფა</w:t>
      </w:r>
      <w:proofErr w:type="spellEnd"/>
      <w:r w:rsidRPr="0047668A">
        <w:rPr>
          <w:rFonts w:ascii="Sylfaen" w:hAnsi="Sylfaen" w:cstheme="majorHAnsi"/>
          <w:color w:val="000000"/>
        </w:rPr>
        <w:t>;</w:t>
      </w:r>
    </w:p>
    <w:p w14:paraId="7F91F244"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b/>
          <w:color w:val="000000"/>
        </w:rPr>
      </w:pPr>
      <w:proofErr w:type="spellStart"/>
      <w:r w:rsidRPr="0047668A">
        <w:rPr>
          <w:rFonts w:ascii="Sylfaen" w:hAnsi="Sylfaen" w:cstheme="majorHAnsi"/>
          <w:color w:val="000000"/>
        </w:rPr>
        <w:t>საქართველოს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დედაქალაქსა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რეგიონებში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პროგრამებისა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პროექტების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მხარდაჭერით</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ქვეყნის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ეკონომიკურ</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განვითარებაში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წვლილის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შეტანა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ადგილობრივი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მარშრუტების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ახალი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თემატური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მარშრუტების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ინიციირება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მათი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ევროპის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საბჭოს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მარშრუტების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პროგრამაში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ინტეგრაციის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ხელშეწყობა</w:t>
      </w:r>
      <w:proofErr w:type="spellEnd"/>
      <w:r w:rsidRPr="0047668A">
        <w:rPr>
          <w:rFonts w:ascii="Sylfaen" w:hAnsi="Sylfaen" w:cstheme="majorHAnsi"/>
          <w:color w:val="000000"/>
        </w:rPr>
        <w:t>.</w:t>
      </w:r>
    </w:p>
    <w:p w14:paraId="1D082878" w14:textId="77777777" w:rsidR="007F155F" w:rsidRPr="0047668A" w:rsidRDefault="007F155F" w:rsidP="007977E5">
      <w:pPr>
        <w:spacing w:line="240" w:lineRule="auto"/>
        <w:rPr>
          <w:rFonts w:ascii="Sylfaen" w:hAnsi="Sylfaen"/>
          <w:lang w:val="ka-GE" w:eastAsia="it-IT"/>
        </w:rPr>
      </w:pPr>
    </w:p>
    <w:p w14:paraId="5D05508B" w14:textId="77777777" w:rsidR="007F155F" w:rsidRPr="0047668A"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47668A">
        <w:rPr>
          <w:rFonts w:ascii="Sylfaen" w:hAnsi="Sylfaen" w:cs="Sylfaen"/>
          <w:b/>
          <w:szCs w:val="22"/>
          <w:lang w:val="ka-GE"/>
        </w:rPr>
        <w:t>კულტურული მემკვიდრეობის დაცვა და სამუზეუმო სისტემის სრულყოფა</w:t>
      </w:r>
    </w:p>
    <w:p w14:paraId="2FEFD33E" w14:textId="77777777" w:rsidR="007F155F" w:rsidRPr="0047668A" w:rsidRDefault="007F155F" w:rsidP="007977E5">
      <w:pPr>
        <w:spacing w:line="240" w:lineRule="auto"/>
        <w:rPr>
          <w:rFonts w:ascii="Sylfaen" w:hAnsi="Sylfaen"/>
          <w:lang w:val="ka-GE" w:eastAsia="it-IT"/>
        </w:rPr>
      </w:pPr>
    </w:p>
    <w:p w14:paraId="1E87B6D6"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საჯარო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სამართლის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იურიდიული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პირების</w:t>
      </w:r>
      <w:proofErr w:type="spellEnd"/>
      <w:r w:rsidRPr="0047668A">
        <w:rPr>
          <w:rFonts w:ascii="Sylfaen" w:hAnsi="Sylfaen" w:cstheme="majorHAnsi"/>
          <w:color w:val="000000"/>
        </w:rPr>
        <w:t xml:space="preserve"> −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მემკვიდრეობის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ორგანიზაციების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სრულყოფილი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ფუნქციონირებისათვის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შესაბამისი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პირობების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შექმნა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სამუზეუმო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ფასეულობათა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დაცვისათვის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პრევენციული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ღონისძიებების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განხორციელება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მუზეუმების</w:t>
      </w:r>
      <w:proofErr w:type="spellEnd"/>
      <w:r w:rsidRPr="0047668A">
        <w:rPr>
          <w:rFonts w:ascii="Sylfaen" w:hAnsi="Sylfaen" w:cstheme="majorHAnsi"/>
          <w:color w:val="000000"/>
        </w:rPr>
        <w:t>/</w:t>
      </w:r>
      <w:proofErr w:type="spellStart"/>
      <w:r w:rsidRPr="0047668A">
        <w:rPr>
          <w:rFonts w:ascii="Sylfaen" w:hAnsi="Sylfaen" w:cstheme="majorHAnsi"/>
          <w:color w:val="000000"/>
        </w:rPr>
        <w:t>მუზეუმ-ნაკრძალების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პოპულარიზაცია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სტანდარტების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შესაბამისი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მართვის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სისტემის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ჩამოყალიბება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კონვენციებით</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აღებული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ვალდებულებების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შესრულება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ეროვნულ</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უმცირესობათა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წარმოჩენა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შეზღუდული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შესაძლებლობის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მქონე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პირთა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ქვეყნის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ცხოვრებაში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ინტეგრაცია</w:t>
      </w:r>
      <w:proofErr w:type="spellEnd"/>
      <w:r w:rsidRPr="0047668A">
        <w:rPr>
          <w:rFonts w:ascii="Sylfaen" w:hAnsi="Sylfaen" w:cstheme="majorHAnsi"/>
          <w:color w:val="000000"/>
        </w:rPr>
        <w:t xml:space="preserve">; </w:t>
      </w:r>
    </w:p>
    <w:p w14:paraId="139C8BDB"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საქართველოს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არქიტექტურული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კომპლექსების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მემკვიდრეობის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ცალკეული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ნიმუშების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დაცვა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ორმხრივი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ურთიერთობების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წარმართვა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მემკვიდრეობის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სფეროში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სტანდარტების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დანერგვის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გამოცდილების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გაზიარებისა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კვალიფიკაციის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ამაღლების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მიზნით</w:t>
      </w:r>
      <w:proofErr w:type="spellEnd"/>
      <w:r w:rsidRPr="0047668A">
        <w:rPr>
          <w:rFonts w:ascii="Sylfaen" w:hAnsi="Sylfaen" w:cstheme="majorHAnsi"/>
          <w:color w:val="000000"/>
        </w:rPr>
        <w:t>;</w:t>
      </w:r>
    </w:p>
    <w:p w14:paraId="69FD3D84"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r w:rsidRPr="0047668A">
        <w:rPr>
          <w:rFonts w:ascii="Sylfaen" w:eastAsia="Sylfaen" w:hAnsi="Sylfaen"/>
          <w:color w:val="000000"/>
          <w:lang w:val="ka-GE"/>
        </w:rPr>
        <w:t xml:space="preserve">გაეროს განათლების, კულტურისა და მეცნიერების ორგანიზაციის − </w:t>
      </w:r>
      <w:proofErr w:type="spellStart"/>
      <w:r w:rsidRPr="0047668A">
        <w:rPr>
          <w:rFonts w:ascii="Sylfaen" w:hAnsi="Sylfaen" w:cstheme="majorHAnsi"/>
          <w:color w:val="000000"/>
        </w:rPr>
        <w:t>იუნესკოს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წინაშე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ნაკისრი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ვალდებულებების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შესრულება</w:t>
      </w:r>
      <w:proofErr w:type="spellEnd"/>
      <w:r w:rsidRPr="0047668A">
        <w:rPr>
          <w:rFonts w:ascii="Sylfaen" w:hAnsi="Sylfaen" w:cstheme="majorHAnsi"/>
          <w:color w:val="000000"/>
        </w:rPr>
        <w:t xml:space="preserve">; </w:t>
      </w:r>
    </w:p>
    <w:p w14:paraId="036FA9E2"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lastRenderedPageBreak/>
        <w:t>მსოფლიო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მემკვიდრეობის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ძეგლების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მენეჯმენტის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გეგმის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მომზადება</w:t>
      </w:r>
      <w:proofErr w:type="spellEnd"/>
      <w:r w:rsidRPr="0047668A">
        <w:rPr>
          <w:rFonts w:ascii="Sylfaen" w:hAnsi="Sylfaen" w:cstheme="majorHAnsi"/>
          <w:color w:val="000000"/>
        </w:rPr>
        <w:t>;</w:t>
      </w:r>
    </w:p>
    <w:p w14:paraId="1B3B7D83"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არამატერიალური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მემკვიდრეობის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ობიექტების</w:t>
      </w:r>
      <w:proofErr w:type="spellEnd"/>
      <w:r w:rsidRPr="0047668A">
        <w:rPr>
          <w:rFonts w:ascii="Sylfaen" w:hAnsi="Sylfaen" w:cstheme="majorHAnsi"/>
          <w:color w:val="000000"/>
        </w:rPr>
        <w:t>/</w:t>
      </w:r>
      <w:proofErr w:type="spellStart"/>
      <w:r w:rsidRPr="0047668A">
        <w:rPr>
          <w:rFonts w:ascii="Sylfaen" w:hAnsi="Sylfaen" w:cstheme="majorHAnsi"/>
          <w:color w:val="000000"/>
        </w:rPr>
        <w:t>ძეგლების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ინვენტარიზაცია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მათი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დაცვისა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სისტემატიზაციის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მექანიზმების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შექმნა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საქართველოს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კანონმდებლობის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იუნესკოს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არამატერიალური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მემკვიდრეობის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დაცვის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შესახებ</w:t>
      </w:r>
      <w:proofErr w:type="spellEnd"/>
      <w:r w:rsidRPr="0047668A">
        <w:rPr>
          <w:rFonts w:ascii="Sylfaen" w:hAnsi="Sylfaen" w:cstheme="majorHAnsi"/>
          <w:color w:val="000000"/>
        </w:rPr>
        <w:t>“</w:t>
      </w:r>
      <w:r w:rsidRPr="0047668A">
        <w:rPr>
          <w:rFonts w:ascii="Sylfaen" w:hAnsi="Sylfaen" w:cstheme="majorHAnsi"/>
          <w:color w:val="000000"/>
          <w:lang w:val="ka-GE"/>
        </w:rPr>
        <w:t xml:space="preserve"> </w:t>
      </w: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კონვენციასთან</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ჰარმონიზაციისათვის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შესაბამისი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ღონისძიებების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განხორციელება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საქართველოს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მემკვიდრეობის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ერთიანი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საინფორმაციო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სისტემის</w:t>
      </w:r>
      <w:proofErr w:type="spellEnd"/>
      <w:r w:rsidRPr="0047668A">
        <w:rPr>
          <w:rFonts w:ascii="Sylfaen" w:hAnsi="Sylfaen" w:cstheme="majorHAnsi"/>
          <w:color w:val="000000"/>
        </w:rPr>
        <w:t>/</w:t>
      </w:r>
      <w:proofErr w:type="spellStart"/>
      <w:r w:rsidRPr="0047668A">
        <w:rPr>
          <w:rFonts w:ascii="Sylfaen" w:hAnsi="Sylfaen" w:cstheme="majorHAnsi"/>
          <w:color w:val="000000"/>
        </w:rPr>
        <w:t>სივრცის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შესაქმნელად</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მემკვიდრეობის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მონაცემთა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ერთიანი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ბაზის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შევსება</w:t>
      </w:r>
      <w:proofErr w:type="spellEnd"/>
      <w:r w:rsidRPr="0047668A">
        <w:rPr>
          <w:rFonts w:ascii="Sylfaen" w:hAnsi="Sylfaen" w:cstheme="majorHAnsi"/>
          <w:color w:val="000000"/>
        </w:rPr>
        <w:t xml:space="preserve">; </w:t>
      </w:r>
    </w:p>
    <w:p w14:paraId="560DB9F2" w14:textId="77777777" w:rsidR="007F155F" w:rsidRPr="0047668A" w:rsidRDefault="007F155F" w:rsidP="007977E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Sylfaen" w:hAnsi="Sylfaen" w:cstheme="majorHAnsi"/>
          <w:color w:val="000000"/>
        </w:rPr>
      </w:pPr>
      <w:proofErr w:type="spellStart"/>
      <w:r w:rsidRPr="0047668A">
        <w:rPr>
          <w:rFonts w:ascii="Sylfaen" w:hAnsi="Sylfaen" w:cstheme="majorHAnsi"/>
          <w:color w:val="000000"/>
        </w:rPr>
        <w:t>ქვეყნის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მასშტაბით</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მუზეუმების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დღის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კვირეულის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ევროპის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მემკვიდრეობის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დღეების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ფესტივალში</w:t>
      </w:r>
      <w:proofErr w:type="spellEnd"/>
      <w:r w:rsidRPr="0047668A">
        <w:rPr>
          <w:rFonts w:ascii="Sylfaen" w:hAnsi="Sylfaen" w:cstheme="majorHAnsi"/>
          <w:color w:val="000000"/>
        </w:rPr>
        <w:t xml:space="preserve"> - </w:t>
      </w:r>
      <w:r w:rsidRPr="0047668A">
        <w:rPr>
          <w:rFonts w:ascii="Sylfaen" w:hAnsi="Sylfaen" w:cstheme="majorHAnsi"/>
          <w:color w:val="000000"/>
          <w:lang w:val="ka-GE"/>
        </w:rPr>
        <w:t>„</w:t>
      </w:r>
      <w:proofErr w:type="spellStart"/>
      <w:r w:rsidRPr="0047668A">
        <w:rPr>
          <w:rFonts w:ascii="Sylfaen" w:hAnsi="Sylfaen" w:cstheme="majorHAnsi"/>
          <w:color w:val="000000"/>
        </w:rPr>
        <w:t>ევროპალია</w:t>
      </w:r>
      <w:proofErr w:type="spellEnd"/>
      <w:r w:rsidRPr="0047668A">
        <w:rPr>
          <w:rFonts w:ascii="Sylfaen" w:hAnsi="Sylfaen" w:cstheme="majorHAnsi"/>
          <w:color w:val="000000"/>
          <w:lang w:val="ka-GE"/>
        </w:rPr>
        <w:t>“</w:t>
      </w:r>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მემკვიდრეობის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ორგანიზაციების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აქტიური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ჩართულობა</w:t>
      </w:r>
      <w:proofErr w:type="spellEnd"/>
      <w:r w:rsidRPr="0047668A">
        <w:rPr>
          <w:rFonts w:ascii="Sylfaen" w:hAnsi="Sylfaen" w:cstheme="majorHAnsi"/>
          <w:color w:val="000000"/>
        </w:rPr>
        <w:t>;</w:t>
      </w:r>
    </w:p>
    <w:p w14:paraId="00B8BBA2"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მემკვიდრეობის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ძეგლებზე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უნებართვო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სამუშაოების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აღკვეთა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კულტურული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ტურიზმის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მისთვის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მიმზიდველი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გარემოს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შექმნის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ხელშეწყობა</w:t>
      </w:r>
      <w:proofErr w:type="spellEnd"/>
      <w:r w:rsidRPr="0047668A">
        <w:rPr>
          <w:rFonts w:ascii="Sylfaen" w:hAnsi="Sylfaen" w:cstheme="majorHAnsi"/>
          <w:color w:val="000000"/>
        </w:rPr>
        <w:t>;</w:t>
      </w:r>
    </w:p>
    <w:p w14:paraId="4A02E522" w14:textId="77777777" w:rsidR="007F155F" w:rsidRPr="0047668A" w:rsidRDefault="007F155F" w:rsidP="007977E5">
      <w:pPr>
        <w:widowControl w:val="0"/>
        <w:pBdr>
          <w:top w:val="nil"/>
          <w:left w:val="nil"/>
          <w:bottom w:val="nil"/>
          <w:right w:val="nil"/>
          <w:between w:val="nil"/>
        </w:pBdr>
        <w:spacing w:line="240" w:lineRule="auto"/>
        <w:jc w:val="both"/>
        <w:rPr>
          <w:rFonts w:ascii="Sylfaen" w:hAnsi="Sylfaen" w:cstheme="majorHAnsi"/>
          <w:color w:val="000000"/>
        </w:rPr>
      </w:pPr>
    </w:p>
    <w:p w14:paraId="6C1D146E" w14:textId="3889B039" w:rsidR="007F155F"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50081D">
        <w:rPr>
          <w:rFonts w:ascii="Sylfaen" w:hAnsi="Sylfaen" w:cs="Sylfaen"/>
          <w:b/>
          <w:szCs w:val="22"/>
          <w:lang w:val="ka-GE"/>
        </w:rPr>
        <w:t>მასობრივი და მაღალი მიღწევების სპორტის განვითარება და პოპულარიზაცია</w:t>
      </w:r>
    </w:p>
    <w:p w14:paraId="153A548D" w14:textId="77777777" w:rsidR="009109AB" w:rsidRPr="009109AB" w:rsidRDefault="009109AB" w:rsidP="009109AB">
      <w:pPr>
        <w:rPr>
          <w:lang w:val="ka-GE" w:eastAsia="it-IT"/>
        </w:rPr>
      </w:pPr>
    </w:p>
    <w:p w14:paraId="32A5A56A" w14:textId="77777777" w:rsidR="007F155F" w:rsidRPr="0047668A" w:rsidRDefault="007F155F" w:rsidP="007977E5">
      <w:pPr>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საქართველოში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განვითარებისათვის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საქართველოს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ნაკრები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გუნდების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მომზადება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სპორტულ</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ღონისძიებებში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მსოფლიო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ევროპის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ჩემპიონატები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პირველობები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ტურნირები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სხვა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მონაწილეობა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მათი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მომზადების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ეტაპზე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სასწავლო-საწვრთნელი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შეკრებების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მოწყობა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საქართველოს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ჩემპიონატებისა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პირველობების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ჩატარება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სახეობების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პოპულარიზაცია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ეროვნული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სახეობების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ხელშეწყობა</w:t>
      </w:r>
      <w:proofErr w:type="spellEnd"/>
      <w:r w:rsidRPr="0047668A">
        <w:rPr>
          <w:rFonts w:ascii="Sylfaen" w:hAnsi="Sylfaen" w:cstheme="majorHAnsi"/>
          <w:color w:val="000000"/>
        </w:rPr>
        <w:t>;</w:t>
      </w:r>
    </w:p>
    <w:p w14:paraId="17C7AB40" w14:textId="77777777" w:rsidR="007F155F" w:rsidRPr="0047668A" w:rsidRDefault="007F155F" w:rsidP="007977E5">
      <w:pPr>
        <w:pBdr>
          <w:top w:val="nil"/>
          <w:left w:val="nil"/>
          <w:bottom w:val="nil"/>
          <w:right w:val="nil"/>
          <w:between w:val="nil"/>
        </w:pBdr>
        <w:spacing w:line="240" w:lineRule="auto"/>
        <w:ind w:left="720"/>
        <w:jc w:val="both"/>
        <w:rPr>
          <w:rFonts w:ascii="Sylfaen" w:hAnsi="Sylfaen" w:cstheme="majorHAnsi"/>
          <w:color w:val="000000"/>
        </w:rPr>
      </w:pPr>
    </w:p>
    <w:p w14:paraId="620184A0" w14:textId="77777777" w:rsidR="007F155F" w:rsidRPr="0047668A" w:rsidRDefault="007F155F" w:rsidP="007977E5">
      <w:pPr>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მასობრივი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ცხოვრების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ჯანსაღი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წესის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დანერგვა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მოძრაობის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ყველასათვის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მასობრივ</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ღონისძიებების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გამართვა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ოლიმპიური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პარალიმპიური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სურდლიმპიური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სპეციალური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ოლიმპიური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სხვა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მოძრაობების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ხელშეწყობა</w:t>
      </w:r>
      <w:proofErr w:type="spellEnd"/>
      <w:r w:rsidRPr="0047668A">
        <w:rPr>
          <w:rFonts w:ascii="Sylfaen" w:hAnsi="Sylfaen" w:cstheme="majorHAnsi"/>
          <w:color w:val="000000"/>
        </w:rPr>
        <w:t>.</w:t>
      </w:r>
    </w:p>
    <w:p w14:paraId="7C8360A8" w14:textId="77777777" w:rsidR="007F155F" w:rsidRPr="0047668A" w:rsidRDefault="007F155F" w:rsidP="007977E5">
      <w:pPr>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სპორტულ</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ორგანიზაციებში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კარგი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მმართველობის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პრინციპების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დასანერგად</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დაგეგმვის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ეტაპზე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მონაწილეობა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ორგანიზაციების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საქმიანობის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მონიტორინგი</w:t>
      </w:r>
      <w:proofErr w:type="spellEnd"/>
      <w:r w:rsidRPr="0047668A">
        <w:rPr>
          <w:rFonts w:ascii="Sylfaen" w:hAnsi="Sylfaen" w:cstheme="majorHAnsi"/>
          <w:color w:val="000000"/>
        </w:rPr>
        <w:t>;</w:t>
      </w:r>
    </w:p>
    <w:p w14:paraId="04D37B19" w14:textId="77777777" w:rsidR="007F155F" w:rsidRPr="0047668A" w:rsidRDefault="007F155F" w:rsidP="007977E5">
      <w:pPr>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სპორტული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ფედერაციებისა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რეგიონული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ორგანიზაციებისთვის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გადასაცემად</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ინვენტარის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ეკიპირების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შეძენა</w:t>
      </w:r>
      <w:proofErr w:type="spellEnd"/>
      <w:r w:rsidRPr="0047668A">
        <w:rPr>
          <w:rFonts w:ascii="Sylfaen" w:hAnsi="Sylfaen" w:cstheme="majorHAnsi"/>
          <w:color w:val="000000"/>
        </w:rPr>
        <w:t xml:space="preserve">. </w:t>
      </w:r>
    </w:p>
    <w:p w14:paraId="11DF5CC1" w14:textId="77777777" w:rsidR="007F155F" w:rsidRPr="0047668A" w:rsidRDefault="007F155F" w:rsidP="007977E5">
      <w:pPr>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საქართველოში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სხვადასხვა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სახეობაში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შეჯიბრებების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მასპინძლობა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მასობრივი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ღონისძიებების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მაღალ</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დონეზე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ორგანიზება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საერთაშორისო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მასშტაბით</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ქვეყნის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ცნობადობის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გაზრდა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იმიჯის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ამაღლება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ტურიზმის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განვითარება</w:t>
      </w:r>
      <w:proofErr w:type="spellEnd"/>
      <w:r w:rsidRPr="0047668A">
        <w:rPr>
          <w:rFonts w:ascii="Sylfaen" w:hAnsi="Sylfaen" w:cstheme="majorHAnsi"/>
          <w:color w:val="000000"/>
        </w:rPr>
        <w:t>;</w:t>
      </w:r>
    </w:p>
    <w:p w14:paraId="3AB44B31" w14:textId="77777777" w:rsidR="007F155F" w:rsidRPr="0047668A" w:rsidRDefault="007F155F" w:rsidP="007977E5">
      <w:pPr>
        <w:pBdr>
          <w:top w:val="nil"/>
          <w:left w:val="nil"/>
          <w:bottom w:val="nil"/>
          <w:right w:val="nil"/>
          <w:between w:val="nil"/>
        </w:pBdr>
        <w:spacing w:line="240" w:lineRule="auto"/>
        <w:jc w:val="both"/>
        <w:rPr>
          <w:rFonts w:ascii="Sylfaen" w:hAnsi="Sylfaen" w:cstheme="majorHAnsi"/>
          <w:color w:val="000000"/>
          <w:lang w:val="ka-GE"/>
        </w:rPr>
      </w:pPr>
      <w:proofErr w:type="spellStart"/>
      <w:r w:rsidRPr="0047668A">
        <w:rPr>
          <w:rFonts w:ascii="Sylfaen" w:hAnsi="Sylfaen" w:cstheme="majorHAnsi"/>
          <w:color w:val="000000"/>
        </w:rPr>
        <w:t>საქართველოში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ფეხბურთის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განვითარებისათვის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საქართველოს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ეროვნული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საფეხბურთო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ჩემპიონატის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მონაწილე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კლუბების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საბაზისო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დაფინანსება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ფინანსური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სტიმულირება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საქართველოს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ეროვნული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საფეხბურთო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ჩემპიონატის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მონაწილე</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კლუბების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საპრიზო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საპრემიო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ფონდის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განკარგვა</w:t>
      </w:r>
      <w:proofErr w:type="spellEnd"/>
      <w:r w:rsidRPr="0047668A">
        <w:rPr>
          <w:rFonts w:ascii="Sylfaen" w:hAnsi="Sylfaen" w:cstheme="majorHAnsi"/>
          <w:color w:val="000000"/>
          <w:lang w:val="ka-GE"/>
        </w:rPr>
        <w:t>;</w:t>
      </w:r>
    </w:p>
    <w:p w14:paraId="1719C77D" w14:textId="77777777" w:rsidR="007F155F" w:rsidRPr="0047668A" w:rsidRDefault="007F155F" w:rsidP="007977E5">
      <w:pPr>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მასობრივი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საფეხბურთო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ღონისძიებებისა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საფეხბურთო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განათლების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ხელშემწყობი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პროგრამების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განხორციელება</w:t>
      </w:r>
      <w:proofErr w:type="spellEnd"/>
      <w:r w:rsidRPr="0047668A">
        <w:rPr>
          <w:rFonts w:ascii="Sylfaen" w:hAnsi="Sylfaen" w:cstheme="majorHAnsi"/>
          <w:color w:val="000000"/>
        </w:rPr>
        <w:t>.</w:t>
      </w:r>
    </w:p>
    <w:p w14:paraId="5306BF0E" w14:textId="77777777" w:rsidR="007F155F" w:rsidRPr="0047668A" w:rsidRDefault="007F155F" w:rsidP="007977E5">
      <w:pPr>
        <w:spacing w:line="240" w:lineRule="auto"/>
        <w:rPr>
          <w:rFonts w:ascii="Sylfaen" w:hAnsi="Sylfaen"/>
          <w:lang w:val="ka-GE" w:eastAsia="it-IT"/>
        </w:rPr>
      </w:pPr>
    </w:p>
    <w:p w14:paraId="44DC6237" w14:textId="77777777" w:rsidR="007F155F" w:rsidRPr="0050081D"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50081D">
        <w:rPr>
          <w:rFonts w:ascii="Sylfaen" w:hAnsi="Sylfaen" w:cs="Sylfaen"/>
          <w:b/>
          <w:szCs w:val="22"/>
          <w:lang w:val="ka-GE"/>
        </w:rPr>
        <w:t>კულტურისა და სპორტის მოღვაწეთა სოციალური დაცვისა და ხელშეწყობის ღონისძიებები</w:t>
      </w:r>
    </w:p>
    <w:p w14:paraId="55B0A18F" w14:textId="77777777" w:rsidR="007F155F" w:rsidRPr="0047668A" w:rsidRDefault="007F155F" w:rsidP="007977E5">
      <w:pPr>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საქართველოში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მცხოვრები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ოლიმპიური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პარალიმპიური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თამაშების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ჩემპიონებისა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პრიზიორებისთვის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საჭადრაკო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ოლიმპიადების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გამარჯვებულთათვის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მსოფლიო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ევროპის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ჩემპიონებისთვის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საქართველოს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ეროვნული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ოლიმპიური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ასაკობრივი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ნაკრებების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წევრებისთვის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მწვრთნელებისთვის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ადმინისტრაციული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საექიმო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პერსონალისთვის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პერსპექტიული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სპორტსმენებისთვის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ყოველთვიური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სტიპენდიის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გაცემა</w:t>
      </w:r>
      <w:proofErr w:type="spellEnd"/>
      <w:r w:rsidRPr="0047668A">
        <w:rPr>
          <w:rFonts w:ascii="Sylfaen" w:hAnsi="Sylfaen" w:cstheme="majorHAnsi"/>
          <w:color w:val="000000"/>
        </w:rPr>
        <w:t>;</w:t>
      </w:r>
    </w:p>
    <w:p w14:paraId="5CD6727B" w14:textId="77777777" w:rsidR="007F155F" w:rsidRPr="0047668A" w:rsidRDefault="007F155F" w:rsidP="007977E5">
      <w:pPr>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ვეტერანი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სპორტსმენებისა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მუშაკებისთვის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ყოველთვიური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სოციალური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დახმარებების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გაცემა</w:t>
      </w:r>
      <w:proofErr w:type="spellEnd"/>
      <w:r w:rsidRPr="0047668A">
        <w:rPr>
          <w:rFonts w:ascii="Sylfaen" w:hAnsi="Sylfaen" w:cstheme="majorHAnsi"/>
          <w:color w:val="000000"/>
        </w:rPr>
        <w:t xml:space="preserve">; </w:t>
      </w:r>
    </w:p>
    <w:p w14:paraId="620A6A12" w14:textId="77777777" w:rsidR="007F155F" w:rsidRPr="0047668A" w:rsidRDefault="007F155F" w:rsidP="007977E5">
      <w:pPr>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მაღალმთიან</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დასახლებებში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სპორტის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სფეროში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დასაქმებული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მწვრთნელებისთვის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ყოველთვიური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ფინანსური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დახმარების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გაცემა</w:t>
      </w:r>
      <w:proofErr w:type="spellEnd"/>
      <w:r w:rsidRPr="0047668A">
        <w:rPr>
          <w:rFonts w:ascii="Sylfaen" w:hAnsi="Sylfaen" w:cstheme="majorHAnsi"/>
          <w:color w:val="000000"/>
        </w:rPr>
        <w:t>;</w:t>
      </w:r>
    </w:p>
    <w:p w14:paraId="0012243E" w14:textId="77777777" w:rsidR="007F155F" w:rsidRPr="0047668A" w:rsidRDefault="007F155F" w:rsidP="007977E5">
      <w:pPr>
        <w:pBdr>
          <w:top w:val="nil"/>
          <w:left w:val="nil"/>
          <w:bottom w:val="nil"/>
          <w:right w:val="nil"/>
          <w:between w:val="nil"/>
        </w:pBdr>
        <w:spacing w:line="240" w:lineRule="auto"/>
        <w:jc w:val="both"/>
        <w:rPr>
          <w:rFonts w:ascii="Sylfaen" w:hAnsi="Sylfaen" w:cstheme="majorHAnsi"/>
          <w:color w:val="000000"/>
        </w:rPr>
      </w:pPr>
      <w:proofErr w:type="spellStart"/>
      <w:r w:rsidRPr="0047668A">
        <w:rPr>
          <w:rFonts w:ascii="Sylfaen" w:hAnsi="Sylfaen" w:cstheme="majorHAnsi"/>
          <w:color w:val="000000"/>
        </w:rPr>
        <w:t>სახალხო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არტისტების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სახალხო</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მხატვრების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რუსთაველის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პრემიის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ლაურეატებისა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ხელოვნების</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მუშაკთა</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სოციალური</w:t>
      </w:r>
      <w:proofErr w:type="spellEnd"/>
      <w:r w:rsidRPr="0047668A">
        <w:rPr>
          <w:rFonts w:ascii="Sylfaen" w:hAnsi="Sylfaen" w:cstheme="majorHAnsi"/>
          <w:color w:val="000000"/>
        </w:rPr>
        <w:t xml:space="preserve"> </w:t>
      </w:r>
      <w:proofErr w:type="spellStart"/>
      <w:r w:rsidRPr="0047668A">
        <w:rPr>
          <w:rFonts w:ascii="Sylfaen" w:hAnsi="Sylfaen" w:cstheme="majorHAnsi"/>
          <w:color w:val="000000"/>
        </w:rPr>
        <w:t>დაცვა</w:t>
      </w:r>
      <w:proofErr w:type="spellEnd"/>
      <w:r w:rsidRPr="0047668A">
        <w:rPr>
          <w:rFonts w:ascii="Sylfaen" w:hAnsi="Sylfaen" w:cstheme="majorHAnsi"/>
          <w:color w:val="000000"/>
        </w:rPr>
        <w:t>.</w:t>
      </w:r>
    </w:p>
    <w:p w14:paraId="6EDDE76D" w14:textId="77777777" w:rsidR="003D1DB1" w:rsidRDefault="003D1DB1" w:rsidP="003D1DB1">
      <w:pPr>
        <w:rPr>
          <w:lang w:val="ka-GE"/>
        </w:rPr>
      </w:pPr>
    </w:p>
    <w:p w14:paraId="0176FF5F" w14:textId="00484078" w:rsidR="007F155F" w:rsidRDefault="007F155F" w:rsidP="007977E5">
      <w:pPr>
        <w:pStyle w:val="Heading6"/>
        <w:tabs>
          <w:tab w:val="clear" w:pos="2160"/>
          <w:tab w:val="num" w:pos="1800"/>
        </w:tabs>
        <w:spacing w:before="0" w:after="0"/>
        <w:ind w:left="360" w:firstLine="0"/>
        <w:jc w:val="both"/>
        <w:rPr>
          <w:rFonts w:ascii="Sylfaen" w:hAnsi="Sylfaen" w:cs="Sylfaen"/>
          <w:b/>
          <w:szCs w:val="22"/>
          <w:lang w:val="ka-GE"/>
        </w:rPr>
      </w:pPr>
      <w:r w:rsidRPr="0050081D">
        <w:rPr>
          <w:rFonts w:ascii="Sylfaen" w:hAnsi="Sylfaen" w:cs="Sylfaen"/>
          <w:b/>
          <w:szCs w:val="22"/>
          <w:lang w:val="ka-GE"/>
        </w:rPr>
        <w:t>ახალგაზრდობის ხელშეწყობა</w:t>
      </w:r>
    </w:p>
    <w:p w14:paraId="67D301BA" w14:textId="77777777" w:rsidR="00303B2D" w:rsidRPr="00303B2D" w:rsidRDefault="00303B2D" w:rsidP="00303B2D">
      <w:pPr>
        <w:rPr>
          <w:lang w:val="ka-GE" w:eastAsia="it-IT"/>
        </w:rPr>
      </w:pPr>
    </w:p>
    <w:p w14:paraId="351B461A" w14:textId="77777777" w:rsidR="007F155F" w:rsidRPr="0047668A" w:rsidRDefault="007F155F" w:rsidP="007977E5">
      <w:pPr>
        <w:spacing w:line="240" w:lineRule="auto"/>
        <w:jc w:val="both"/>
        <w:rPr>
          <w:rFonts w:ascii="Sylfaen" w:eastAsia="Sylfaen" w:hAnsi="Sylfaen"/>
          <w:color w:val="000000"/>
        </w:rPr>
      </w:pPr>
      <w:proofErr w:type="spellStart"/>
      <w:r w:rsidRPr="0047668A">
        <w:rPr>
          <w:rFonts w:ascii="Sylfaen" w:eastAsia="Sylfaen" w:hAnsi="Sylfaen"/>
          <w:color w:val="000000"/>
        </w:rPr>
        <w:t>ახალგაზრდული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პოლიტიკის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განხორციელების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ხელშეწყობა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სხვადასხვა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ქვეყნის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სახელმწიფო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ახალგაზრდულ</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სტრუქტურებთან</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თანამშრომლობა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ბავშვთა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ახალგაზრდული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კავშირების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სახელმწიფო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მხარდაჭერა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წახალისება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არაფორმალური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განათლების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ხელშეწყობით</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ახალგაზრდების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სხვადასხვა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უნარისა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კომპეტენციის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განვითარება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მათ</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მიერ</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თავისუფალი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დროის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შინაარსიანად</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ეფექტიანად</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ხარჯვის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ორგანიზება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ახალგაზრდების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ინტელექტუალური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სულიერი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ფიზიკური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პოტენციალის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გამოვლენა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ფორმირება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სრულყოფა</w:t>
      </w:r>
      <w:proofErr w:type="spellEnd"/>
      <w:r w:rsidRPr="0047668A">
        <w:rPr>
          <w:rFonts w:ascii="Sylfaen" w:eastAsia="Sylfaen" w:hAnsi="Sylfaen"/>
          <w:color w:val="000000"/>
        </w:rPr>
        <w:t>;</w:t>
      </w:r>
      <w:r w:rsidRPr="0047668A">
        <w:rPr>
          <w:rFonts w:ascii="Sylfaen" w:eastAsia="Sylfaen" w:hAnsi="Sylfaen"/>
          <w:color w:val="000000"/>
        </w:rPr>
        <w:br/>
      </w:r>
      <w:r w:rsidRPr="0047668A">
        <w:rPr>
          <w:rFonts w:ascii="Sylfaen" w:eastAsia="Sylfaen" w:hAnsi="Sylfaen"/>
          <w:color w:val="000000"/>
        </w:rPr>
        <w:br/>
      </w:r>
      <w:proofErr w:type="spellStart"/>
      <w:r w:rsidRPr="0047668A">
        <w:rPr>
          <w:rFonts w:ascii="Sylfaen" w:eastAsia="Sylfaen" w:hAnsi="Sylfaen"/>
          <w:color w:val="000000"/>
        </w:rPr>
        <w:t>ახალგაზრდული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საქმიანობის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განვითარების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მხარდაჭერა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ახალგაზრდული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სფეროს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მუშაკების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გადამზადება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სერტიფიცირება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ახალგაზრდებში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მოხალისეობის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უნარ-ჩვევების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განვითარება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კულტურის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პოპულარიზაცია</w:t>
      </w:r>
      <w:proofErr w:type="spellEnd"/>
      <w:r w:rsidRPr="0047668A">
        <w:rPr>
          <w:rFonts w:ascii="Sylfaen" w:eastAsia="Sylfaen" w:hAnsi="Sylfaen"/>
          <w:color w:val="000000"/>
        </w:rPr>
        <w:t>;</w:t>
      </w:r>
      <w:r w:rsidRPr="0047668A">
        <w:rPr>
          <w:rFonts w:ascii="Sylfaen" w:eastAsia="Sylfaen" w:hAnsi="Sylfaen"/>
          <w:color w:val="000000"/>
        </w:rPr>
        <w:br/>
      </w:r>
      <w:r w:rsidRPr="0047668A">
        <w:rPr>
          <w:rFonts w:ascii="Sylfaen" w:eastAsia="Sylfaen" w:hAnsi="Sylfaen"/>
          <w:color w:val="000000"/>
        </w:rPr>
        <w:br/>
      </w:r>
      <w:proofErr w:type="spellStart"/>
      <w:r w:rsidRPr="0047668A">
        <w:rPr>
          <w:rFonts w:ascii="Sylfaen" w:eastAsia="Sylfaen" w:hAnsi="Sylfaen"/>
          <w:color w:val="000000"/>
        </w:rPr>
        <w:t>ბავშვებისა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ახალგაზრდების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გონებრივ</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ფიზიკურ</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ზნეობრივ</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ესთეტიკურ</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სოციალურ-ემოციურ</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განვითარებაზე</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აგრეთვე</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ეთნიკური</w:t>
      </w:r>
      <w:proofErr w:type="spellEnd"/>
      <w:r w:rsidRPr="0047668A">
        <w:rPr>
          <w:rFonts w:ascii="Sylfaen" w:eastAsia="Sylfaen" w:hAnsi="Sylfaen"/>
          <w:color w:val="000000"/>
        </w:rPr>
        <w:t>/</w:t>
      </w:r>
      <w:proofErr w:type="spellStart"/>
      <w:r w:rsidRPr="0047668A">
        <w:rPr>
          <w:rFonts w:ascii="Sylfaen" w:eastAsia="Sylfaen" w:hAnsi="Sylfaen"/>
          <w:color w:val="000000"/>
        </w:rPr>
        <w:t>ეროვნული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უმცირესობებისა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სხვადასხვა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მოწყვლადი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ჯგუფის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წარმომადგენელ</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მოზარდებსა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ახალგაზრდებზე</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ზრუნვა</w:t>
      </w:r>
      <w:proofErr w:type="spellEnd"/>
      <w:r w:rsidRPr="0047668A">
        <w:rPr>
          <w:rFonts w:ascii="Sylfaen" w:eastAsia="Sylfaen" w:hAnsi="Sylfaen"/>
          <w:color w:val="000000"/>
        </w:rPr>
        <w:t xml:space="preserve">; </w:t>
      </w:r>
      <w:r w:rsidRPr="0047668A">
        <w:rPr>
          <w:rFonts w:ascii="Sylfaen" w:eastAsia="Sylfaen" w:hAnsi="Sylfaen"/>
          <w:color w:val="000000"/>
        </w:rPr>
        <w:br/>
      </w:r>
      <w:r w:rsidRPr="0047668A">
        <w:rPr>
          <w:rFonts w:ascii="Sylfaen" w:eastAsia="Sylfaen" w:hAnsi="Sylfaen"/>
          <w:color w:val="000000"/>
        </w:rPr>
        <w:br/>
      </w:r>
      <w:proofErr w:type="spellStart"/>
      <w:r w:rsidRPr="0047668A">
        <w:rPr>
          <w:rFonts w:ascii="Sylfaen" w:eastAsia="Sylfaen" w:hAnsi="Sylfaen"/>
          <w:color w:val="000000"/>
        </w:rPr>
        <w:t>მოზარდთა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ინტერესების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შესაბამისად</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პროფილური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წრეების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ცენტრების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კლუბებისა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სტუდიების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შექმნის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ხელშეწყობა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ბავშვებისა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ახალგაზრდების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შემეცნებით-შემოქმედებითი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დასვენება-გაჯანსაღების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ფართომასშტაბიანი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პროგრამების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განხორციელება</w:t>
      </w:r>
      <w:proofErr w:type="spellEnd"/>
      <w:r w:rsidRPr="0047668A">
        <w:rPr>
          <w:rFonts w:ascii="Sylfaen" w:eastAsia="Sylfaen" w:hAnsi="Sylfaen"/>
          <w:color w:val="000000"/>
        </w:rPr>
        <w:t>;</w:t>
      </w:r>
      <w:r w:rsidRPr="0047668A">
        <w:rPr>
          <w:rFonts w:ascii="Sylfaen" w:eastAsia="Sylfaen" w:hAnsi="Sylfaen"/>
          <w:color w:val="000000"/>
        </w:rPr>
        <w:br/>
      </w:r>
      <w:r w:rsidRPr="0047668A">
        <w:rPr>
          <w:rFonts w:ascii="Sylfaen" w:eastAsia="Sylfaen" w:hAnsi="Sylfaen"/>
          <w:color w:val="000000"/>
        </w:rPr>
        <w:br/>
      </w:r>
      <w:proofErr w:type="spellStart"/>
      <w:r w:rsidRPr="0047668A">
        <w:rPr>
          <w:rFonts w:ascii="Sylfaen" w:eastAsia="Sylfaen" w:hAnsi="Sylfaen"/>
          <w:color w:val="000000"/>
        </w:rPr>
        <w:t>ქართველი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უცხოელი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ახალგაზრდების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აქტიური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დასვენების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უზრუნველყოფა</w:t>
      </w:r>
      <w:proofErr w:type="spellEnd"/>
      <w:r w:rsidRPr="0047668A">
        <w:rPr>
          <w:rFonts w:ascii="Sylfaen" w:eastAsia="Sylfaen" w:hAnsi="Sylfaen"/>
          <w:color w:val="000000"/>
        </w:rPr>
        <w:t>;</w:t>
      </w:r>
      <w:r w:rsidRPr="0047668A">
        <w:rPr>
          <w:rFonts w:ascii="Sylfaen" w:eastAsia="Sylfaen" w:hAnsi="Sylfaen"/>
          <w:color w:val="000000"/>
        </w:rPr>
        <w:br/>
      </w:r>
      <w:r w:rsidRPr="0047668A">
        <w:rPr>
          <w:rFonts w:ascii="Sylfaen" w:eastAsia="Sylfaen" w:hAnsi="Sylfaen"/>
          <w:color w:val="000000"/>
        </w:rPr>
        <w:br/>
      </w:r>
      <w:proofErr w:type="spellStart"/>
      <w:r w:rsidRPr="0047668A">
        <w:rPr>
          <w:rFonts w:ascii="Sylfaen" w:eastAsia="Sylfaen" w:hAnsi="Sylfaen"/>
          <w:color w:val="000000"/>
        </w:rPr>
        <w:t>საზოგადოებრივ</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ეკონომიკურ</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კულტურულ</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პოლიტიკურ</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ცხოვრებაში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ახალგაზრდების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აქტიური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მონაწილეობის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შესაძლებლობ</w:t>
      </w:r>
      <w:proofErr w:type="spellEnd"/>
      <w:r w:rsidRPr="0047668A">
        <w:rPr>
          <w:rFonts w:ascii="Sylfaen" w:eastAsia="Sylfaen" w:hAnsi="Sylfaen"/>
          <w:color w:val="000000"/>
          <w:lang w:val="ka-GE"/>
        </w:rPr>
        <w:t>ის უზრუნველყოფა</w:t>
      </w:r>
      <w:r w:rsidRPr="0047668A">
        <w:rPr>
          <w:rFonts w:ascii="Sylfaen" w:eastAsia="Sylfaen" w:hAnsi="Sylfaen"/>
          <w:color w:val="000000"/>
        </w:rPr>
        <w:t>;</w:t>
      </w:r>
      <w:r w:rsidRPr="0047668A">
        <w:rPr>
          <w:rFonts w:ascii="Sylfaen" w:eastAsia="Sylfaen" w:hAnsi="Sylfaen"/>
          <w:color w:val="000000"/>
        </w:rPr>
        <w:br/>
      </w:r>
      <w:r w:rsidRPr="0047668A">
        <w:rPr>
          <w:rFonts w:ascii="Sylfaen" w:eastAsia="Sylfaen" w:hAnsi="Sylfaen"/>
          <w:color w:val="000000"/>
        </w:rPr>
        <w:lastRenderedPageBreak/>
        <w:br/>
      </w:r>
      <w:proofErr w:type="spellStart"/>
      <w:r w:rsidRPr="0047668A">
        <w:rPr>
          <w:rFonts w:ascii="Sylfaen" w:eastAsia="Sylfaen" w:hAnsi="Sylfaen"/>
          <w:color w:val="000000"/>
        </w:rPr>
        <w:t>ეროვნულ</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ადგილობრივ</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დონე</w:t>
      </w:r>
      <w:proofErr w:type="spellEnd"/>
      <w:r w:rsidRPr="0047668A">
        <w:rPr>
          <w:rFonts w:ascii="Sylfaen" w:eastAsia="Sylfaen" w:hAnsi="Sylfaen"/>
          <w:color w:val="000000"/>
          <w:lang w:val="ka-GE"/>
        </w:rPr>
        <w:t>ებ</w:t>
      </w:r>
      <w:proofErr w:type="spellStart"/>
      <w:r w:rsidRPr="0047668A">
        <w:rPr>
          <w:rFonts w:ascii="Sylfaen" w:eastAsia="Sylfaen" w:hAnsi="Sylfaen"/>
          <w:color w:val="000000"/>
        </w:rPr>
        <w:t>ზე</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მტკიცებულებებზე</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დაფუძნებული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მონაწილეობი</w:t>
      </w:r>
      <w:proofErr w:type="spellEnd"/>
      <w:r w:rsidRPr="0047668A">
        <w:rPr>
          <w:rFonts w:ascii="Sylfaen" w:eastAsia="Sylfaen" w:hAnsi="Sylfaen"/>
          <w:color w:val="000000"/>
          <w:lang w:val="ka-GE"/>
        </w:rPr>
        <w:t>თ</w:t>
      </w:r>
      <w:r w:rsidRPr="0047668A">
        <w:rPr>
          <w:rFonts w:ascii="Sylfaen" w:eastAsia="Sylfaen" w:hAnsi="Sylfaen"/>
          <w:color w:val="000000"/>
        </w:rPr>
        <w:t xml:space="preserve">ი </w:t>
      </w:r>
      <w:proofErr w:type="spellStart"/>
      <w:r w:rsidRPr="0047668A">
        <w:rPr>
          <w:rFonts w:ascii="Sylfaen" w:eastAsia="Sylfaen" w:hAnsi="Sylfaen"/>
          <w:color w:val="000000"/>
        </w:rPr>
        <w:t>ახალგაზრდული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პოლიტიკის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სტრატეგიული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დაგეგმვა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და</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კოორდინაცია</w:t>
      </w:r>
      <w:proofErr w:type="spellEnd"/>
      <w:r w:rsidRPr="0047668A">
        <w:rPr>
          <w:rFonts w:ascii="Sylfaen" w:eastAsia="Sylfaen" w:hAnsi="Sylfaen"/>
          <w:color w:val="000000"/>
        </w:rPr>
        <w:t>;</w:t>
      </w:r>
      <w:r w:rsidRPr="0047668A">
        <w:rPr>
          <w:rFonts w:ascii="Sylfaen" w:eastAsia="Sylfaen" w:hAnsi="Sylfaen"/>
          <w:color w:val="000000"/>
        </w:rPr>
        <w:br/>
      </w:r>
      <w:r w:rsidRPr="0047668A">
        <w:rPr>
          <w:rFonts w:ascii="Sylfaen" w:eastAsia="Sylfaen" w:hAnsi="Sylfaen"/>
          <w:color w:val="000000"/>
        </w:rPr>
        <w:br/>
      </w:r>
      <w:proofErr w:type="spellStart"/>
      <w:r w:rsidRPr="0047668A">
        <w:rPr>
          <w:rFonts w:ascii="Sylfaen" w:eastAsia="Sylfaen" w:hAnsi="Sylfaen"/>
          <w:color w:val="000000"/>
        </w:rPr>
        <w:t>ახალგაზრდული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საქმიანობის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განვითარების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ხელშეწყობა</w:t>
      </w:r>
      <w:proofErr w:type="spellEnd"/>
      <w:r w:rsidRPr="0047668A">
        <w:rPr>
          <w:rFonts w:ascii="Sylfaen" w:eastAsia="Sylfaen" w:hAnsi="Sylfaen"/>
          <w:color w:val="000000"/>
        </w:rPr>
        <w:t>;</w:t>
      </w:r>
      <w:r w:rsidRPr="0047668A">
        <w:rPr>
          <w:rFonts w:ascii="Sylfaen" w:eastAsia="Sylfaen" w:hAnsi="Sylfaen"/>
          <w:color w:val="000000"/>
        </w:rPr>
        <w:br/>
      </w:r>
      <w:r w:rsidRPr="0047668A">
        <w:rPr>
          <w:rFonts w:ascii="Sylfaen" w:eastAsia="Sylfaen" w:hAnsi="Sylfaen"/>
          <w:color w:val="000000"/>
        </w:rPr>
        <w:br/>
      </w:r>
      <w:proofErr w:type="spellStart"/>
      <w:r w:rsidRPr="0047668A">
        <w:rPr>
          <w:rFonts w:ascii="Sylfaen" w:eastAsia="Sylfaen" w:hAnsi="Sylfaen"/>
          <w:color w:val="000000"/>
        </w:rPr>
        <w:t>საერთაშორისო</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თანამშრომლობის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გაძლიერება</w:t>
      </w:r>
      <w:proofErr w:type="spellEnd"/>
      <w:r w:rsidRPr="0047668A">
        <w:rPr>
          <w:rFonts w:ascii="Sylfaen" w:eastAsia="Sylfaen" w:hAnsi="Sylfaen"/>
          <w:color w:val="000000"/>
          <w:lang w:val="ka-GE"/>
        </w:rPr>
        <w:t>;</w:t>
      </w:r>
      <w:r w:rsidRPr="0047668A">
        <w:rPr>
          <w:rFonts w:ascii="Sylfaen" w:eastAsia="Sylfaen" w:hAnsi="Sylfaen"/>
          <w:color w:val="000000"/>
        </w:rPr>
        <w:br/>
      </w:r>
      <w:r w:rsidRPr="0047668A">
        <w:rPr>
          <w:rFonts w:ascii="Sylfaen" w:eastAsia="Sylfaen" w:hAnsi="Sylfaen"/>
          <w:color w:val="000000"/>
        </w:rPr>
        <w:br/>
      </w:r>
      <w:proofErr w:type="spellStart"/>
      <w:r w:rsidRPr="0047668A">
        <w:rPr>
          <w:rFonts w:ascii="Sylfaen" w:eastAsia="Sylfaen" w:hAnsi="Sylfaen"/>
          <w:color w:val="000000"/>
        </w:rPr>
        <w:t>ახალგაზრდული</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ორგანიზაციების</w:t>
      </w:r>
      <w:proofErr w:type="spellEnd"/>
      <w:r w:rsidRPr="0047668A">
        <w:rPr>
          <w:rFonts w:ascii="Sylfaen" w:eastAsia="Sylfaen" w:hAnsi="Sylfaen"/>
          <w:color w:val="000000"/>
        </w:rPr>
        <w:t xml:space="preserve"> </w:t>
      </w:r>
      <w:proofErr w:type="spellStart"/>
      <w:r w:rsidRPr="0047668A">
        <w:rPr>
          <w:rFonts w:ascii="Sylfaen" w:eastAsia="Sylfaen" w:hAnsi="Sylfaen"/>
          <w:color w:val="000000"/>
        </w:rPr>
        <w:t>განვითარება</w:t>
      </w:r>
      <w:proofErr w:type="spellEnd"/>
      <w:r w:rsidRPr="0047668A">
        <w:rPr>
          <w:rFonts w:ascii="Sylfaen" w:eastAsia="Sylfaen" w:hAnsi="Sylfaen"/>
          <w:color w:val="000000"/>
        </w:rPr>
        <w:t>/</w:t>
      </w:r>
      <w:proofErr w:type="spellStart"/>
      <w:r w:rsidRPr="0047668A">
        <w:rPr>
          <w:rFonts w:ascii="Sylfaen" w:eastAsia="Sylfaen" w:hAnsi="Sylfaen"/>
          <w:color w:val="000000"/>
        </w:rPr>
        <w:t>გაძლიერება</w:t>
      </w:r>
      <w:proofErr w:type="spellEnd"/>
      <w:r w:rsidRPr="0047668A">
        <w:rPr>
          <w:rFonts w:ascii="Sylfaen" w:eastAsia="Sylfaen" w:hAnsi="Sylfaen"/>
          <w:color w:val="000000"/>
        </w:rPr>
        <w:t>.</w:t>
      </w:r>
    </w:p>
    <w:p w14:paraId="725D226B" w14:textId="77777777" w:rsidR="007F155F" w:rsidRPr="0047668A" w:rsidRDefault="007F155F" w:rsidP="007977E5">
      <w:pPr>
        <w:spacing w:line="240" w:lineRule="auto"/>
        <w:rPr>
          <w:rFonts w:ascii="Sylfaen" w:hAnsi="Sylfaen"/>
          <w:lang w:eastAsia="it-IT"/>
        </w:rPr>
      </w:pPr>
    </w:p>
    <w:p w14:paraId="366CA8A8" w14:textId="77777777" w:rsidR="0050081D" w:rsidRPr="00CD06B4" w:rsidRDefault="0050081D" w:rsidP="007977E5">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საქართველოს ცენტრალური საარჩევნო კომისია</w:t>
      </w:r>
    </w:p>
    <w:p w14:paraId="018F0FEC" w14:textId="77777777" w:rsidR="0050081D" w:rsidRDefault="0050081D" w:rsidP="007977E5">
      <w:pPr>
        <w:spacing w:line="240" w:lineRule="auto"/>
        <w:rPr>
          <w:lang w:val="ka-GE"/>
        </w:rPr>
      </w:pPr>
    </w:p>
    <w:p w14:paraId="686290DF" w14:textId="77777777" w:rsidR="0050081D" w:rsidRPr="00CD06B4" w:rsidRDefault="0050081D" w:rsidP="007977E5">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საარჩევნო გარემოს განვითარება</w:t>
      </w:r>
    </w:p>
    <w:p w14:paraId="285CA770" w14:textId="77777777" w:rsidR="0050081D" w:rsidRPr="00CD06B4" w:rsidRDefault="0050081D" w:rsidP="007977E5">
      <w:pPr>
        <w:pStyle w:val="ListParagraph"/>
        <w:tabs>
          <w:tab w:val="left" w:pos="0"/>
          <w:tab w:val="left" w:pos="90"/>
          <w:tab w:val="left" w:pos="270"/>
        </w:tabs>
        <w:spacing w:after="0" w:line="240" w:lineRule="auto"/>
        <w:ind w:left="0"/>
        <w:jc w:val="both"/>
        <w:rPr>
          <w:rFonts w:ascii="Sylfaen" w:hAnsi="Sylfaen" w:cs="Sylfaen"/>
          <w:b/>
          <w:sz w:val="24"/>
          <w:szCs w:val="24"/>
          <w:lang w:val="ka-GE"/>
        </w:rPr>
      </w:pPr>
    </w:p>
    <w:p w14:paraId="05902C43" w14:textId="77777777" w:rsidR="0050081D"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roofErr w:type="spellStart"/>
      <w:r w:rsidRPr="00222DAA">
        <w:rPr>
          <w:rFonts w:ascii="Sylfaen" w:eastAsia="Sylfaen" w:hAnsi="Sylfaen"/>
          <w:color w:val="000000"/>
          <w:sz w:val="24"/>
        </w:rPr>
        <w:t>მიუკერძოებელი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გამჭვირვალე</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მაღალ</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პროფესიულ</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დონეზე</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ადმინისტრირებული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არჩევნების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საქართველოს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კანონმდებლობის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დაცვით</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ჩატარება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ყველა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პირობის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შექმნა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ამომრჩევლებ</w:t>
      </w:r>
      <w:proofErr w:type="spellEnd"/>
      <w:r w:rsidRPr="00222DAA">
        <w:rPr>
          <w:rFonts w:ascii="Sylfaen" w:eastAsia="Sylfaen" w:hAnsi="Sylfaen"/>
          <w:color w:val="000000"/>
          <w:sz w:val="24"/>
          <w:lang w:val="ka-GE"/>
        </w:rPr>
        <w:t>ის</w:t>
      </w:r>
      <w:r w:rsidRPr="00222DAA">
        <w:rPr>
          <w:rFonts w:ascii="Sylfaen" w:eastAsia="Sylfaen" w:hAnsi="Sylfaen"/>
          <w:color w:val="000000"/>
          <w:sz w:val="24"/>
        </w:rPr>
        <w:t xml:space="preserve">ა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პროცესებში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ჩართულ</w:t>
      </w:r>
      <w:proofErr w:type="spellEnd"/>
      <w:r w:rsidRPr="00222DAA">
        <w:rPr>
          <w:rFonts w:ascii="Sylfaen" w:eastAsia="Sylfaen" w:hAnsi="Sylfaen"/>
          <w:color w:val="000000"/>
          <w:sz w:val="24"/>
          <w:lang w:val="ka-GE"/>
        </w:rPr>
        <w:t>ი</w:t>
      </w:r>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სხვა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მხარეებ</w:t>
      </w:r>
      <w:proofErr w:type="spellEnd"/>
      <w:r w:rsidRPr="00222DAA">
        <w:rPr>
          <w:rFonts w:ascii="Sylfaen" w:eastAsia="Sylfaen" w:hAnsi="Sylfaen"/>
          <w:color w:val="000000"/>
          <w:sz w:val="24"/>
          <w:lang w:val="ka-GE"/>
        </w:rPr>
        <w:t>ის მიერ</w:t>
      </w:r>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უფლების</w:t>
      </w:r>
      <w:proofErr w:type="spellEnd"/>
      <w:r w:rsidRPr="00222DAA">
        <w:rPr>
          <w:rFonts w:ascii="Sylfaen" w:eastAsia="Sylfaen" w:hAnsi="Sylfaen"/>
          <w:color w:val="000000"/>
          <w:sz w:val="24"/>
          <w:lang w:val="ka-GE"/>
        </w:rPr>
        <w:t xml:space="preserve"> </w:t>
      </w:r>
      <w:proofErr w:type="spellStart"/>
      <w:r w:rsidRPr="00222DAA">
        <w:rPr>
          <w:rFonts w:ascii="Sylfaen" w:eastAsia="Sylfaen" w:hAnsi="Sylfaen"/>
          <w:color w:val="000000"/>
          <w:sz w:val="24"/>
        </w:rPr>
        <w:t>თავისუფლად</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გან</w:t>
      </w:r>
      <w:proofErr w:type="spellEnd"/>
      <w:r w:rsidRPr="00222DAA">
        <w:rPr>
          <w:rFonts w:ascii="Sylfaen" w:eastAsia="Sylfaen" w:hAnsi="Sylfaen"/>
          <w:color w:val="000000"/>
          <w:sz w:val="24"/>
          <w:lang w:val="ka-GE"/>
        </w:rPr>
        <w:t>სა</w:t>
      </w:r>
      <w:proofErr w:type="spellStart"/>
      <w:r w:rsidRPr="00222DAA">
        <w:rPr>
          <w:rFonts w:ascii="Sylfaen" w:eastAsia="Sylfaen" w:hAnsi="Sylfaen"/>
          <w:color w:val="000000"/>
          <w:sz w:val="24"/>
        </w:rPr>
        <w:t>ხორციელ</w:t>
      </w:r>
      <w:proofErr w:type="spellEnd"/>
      <w:r w:rsidRPr="00222DAA">
        <w:rPr>
          <w:rFonts w:ascii="Sylfaen" w:eastAsia="Sylfaen" w:hAnsi="Sylfaen"/>
          <w:color w:val="000000"/>
          <w:sz w:val="24"/>
          <w:lang w:val="ka-GE"/>
        </w:rPr>
        <w:t>ებლად</w:t>
      </w:r>
      <w:r w:rsidRPr="00222DAA">
        <w:rPr>
          <w:rFonts w:ascii="Sylfaen" w:eastAsia="Sylfaen" w:hAnsi="Sylfaen"/>
          <w:color w:val="000000"/>
          <w:sz w:val="24"/>
        </w:rPr>
        <w:t>;</w:t>
      </w:r>
    </w:p>
    <w:p w14:paraId="06FEBF24"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r w:rsidRPr="00222DAA">
        <w:rPr>
          <w:rFonts w:ascii="Sylfaen" w:eastAsia="Sylfaen" w:hAnsi="Sylfaen"/>
          <w:color w:val="000000"/>
          <w:sz w:val="24"/>
        </w:rPr>
        <w:br/>
      </w:r>
      <w:proofErr w:type="spellStart"/>
      <w:r w:rsidRPr="00222DAA">
        <w:rPr>
          <w:rFonts w:ascii="Sylfaen" w:eastAsia="Sylfaen" w:hAnsi="Sylfaen"/>
          <w:color w:val="000000"/>
          <w:sz w:val="24"/>
        </w:rPr>
        <w:t>ინსტიტუციური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გაძლიერება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ადმინისტრაციის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დამოუკიდებლობის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პროფესიონალიზმისა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სანდოობის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განმტკიცება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ეფექტიანი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საბიუჯეტო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პოლიტიკის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უწყვეტ</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ორგანიზაციულ</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პროფესიულ</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განვითარებაზე</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ორიენტირებული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სისტემის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დამკვიდრება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დემოკრატიული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პროცესების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განვითარებაში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წვლილის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შეტანა</w:t>
      </w:r>
      <w:proofErr w:type="spellEnd"/>
      <w:r w:rsidRPr="00222DAA">
        <w:rPr>
          <w:rFonts w:ascii="Sylfaen" w:eastAsia="Sylfaen" w:hAnsi="Sylfaen"/>
          <w:color w:val="000000"/>
          <w:sz w:val="24"/>
        </w:rPr>
        <w:t>;</w:t>
      </w:r>
    </w:p>
    <w:p w14:paraId="75F76F6A"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
    <w:p w14:paraId="307A1D36"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roofErr w:type="spellStart"/>
      <w:r w:rsidRPr="00222DAA">
        <w:rPr>
          <w:rFonts w:ascii="Sylfaen" w:eastAsia="Sylfaen" w:hAnsi="Sylfaen"/>
          <w:color w:val="000000"/>
          <w:sz w:val="24"/>
        </w:rPr>
        <w:t>სამოქალაქო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ამომრჩევლის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განათლება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საგანმანათლებლო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პროგრამების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განხორციელებით</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პროცესებში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მოქალაქეთა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ჩართულობის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გაზრდა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ამომრჩეველთა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აქტივობის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ზრდის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ინფორმირებული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არჩევანის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გაკეთების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ხელშეწყობა</w:t>
      </w:r>
      <w:proofErr w:type="spellEnd"/>
      <w:r w:rsidRPr="00222DAA">
        <w:rPr>
          <w:rFonts w:ascii="Sylfaen" w:eastAsia="Sylfaen" w:hAnsi="Sylfaen"/>
          <w:color w:val="000000"/>
          <w:sz w:val="24"/>
        </w:rPr>
        <w:t>;</w:t>
      </w:r>
    </w:p>
    <w:p w14:paraId="57BF6314"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
    <w:p w14:paraId="6448D486"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გარემო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პროცესებში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ჩართული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მხარეების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აქტიური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მონაწილეობით</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მაქსიმალურად</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ინკლუზიური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გარემოს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შექმნა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საქართველოს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კანონმდებლობის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დახვეწის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პროცესის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ხელშეწყობა</w:t>
      </w:r>
      <w:proofErr w:type="spellEnd"/>
      <w:r w:rsidRPr="00222DAA">
        <w:rPr>
          <w:rFonts w:ascii="Sylfaen" w:eastAsia="Sylfaen" w:hAnsi="Sylfaen"/>
          <w:color w:val="000000"/>
          <w:sz w:val="24"/>
        </w:rPr>
        <w:t>;</w:t>
      </w:r>
    </w:p>
    <w:p w14:paraId="590E05D9"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
    <w:p w14:paraId="0A0348A0" w14:textId="77777777" w:rsidR="0050081D" w:rsidRPr="00CD06B4"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Theme="minorEastAsia" w:hAnsi="Sylfaen" w:cs="Sylfaen"/>
          <w:bCs/>
          <w:iCs/>
          <w:sz w:val="24"/>
          <w:szCs w:val="24"/>
          <w:lang w:val="ka-GE"/>
        </w:rPr>
      </w:pP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პროცესების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დაგეგმვა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ყველა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ტიპის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არჩევნების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ორგანიზაციული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სამართლებრივი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ტექნიკური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უზრუნველყოფა</w:t>
      </w:r>
      <w:proofErr w:type="spellEnd"/>
      <w:r w:rsidRPr="00222DAA">
        <w:rPr>
          <w:rFonts w:ascii="Sylfaen" w:eastAsia="Sylfaen" w:hAnsi="Sylfaen"/>
          <w:color w:val="000000"/>
          <w:sz w:val="24"/>
        </w:rPr>
        <w:t>.</w:t>
      </w:r>
    </w:p>
    <w:p w14:paraId="3B05E017" w14:textId="77777777" w:rsidR="0050081D" w:rsidRPr="00CD06B4" w:rsidRDefault="0050081D" w:rsidP="007977E5">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საარჩევნო ინსტიტუციის განვითარების და სამოქალაქო განათლების ხელშეწყობა</w:t>
      </w:r>
    </w:p>
    <w:p w14:paraId="6B72B482" w14:textId="77777777" w:rsidR="0050081D" w:rsidRPr="00CD06B4"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Theme="minorEastAsia" w:hAnsi="Sylfaen" w:cs="Sylfaen"/>
          <w:bCs/>
          <w:iCs/>
          <w:sz w:val="24"/>
          <w:szCs w:val="24"/>
          <w:lang w:val="ka-GE"/>
        </w:rPr>
      </w:pPr>
    </w:p>
    <w:p w14:paraId="2A83DD7B"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roofErr w:type="spellStart"/>
      <w:r w:rsidRPr="00222DAA">
        <w:rPr>
          <w:rFonts w:ascii="Sylfaen" w:eastAsia="Sylfaen" w:hAnsi="Sylfaen"/>
          <w:color w:val="000000"/>
          <w:sz w:val="24"/>
        </w:rPr>
        <w:t>არჩევნებში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ჩართული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მხარეებისთვის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საგანმანათლებლო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პროგრამების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შემუშავება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განხორციელება</w:t>
      </w:r>
      <w:proofErr w:type="spellEnd"/>
      <w:r w:rsidRPr="00222DAA">
        <w:rPr>
          <w:rFonts w:ascii="Sylfaen" w:eastAsia="Sylfaen" w:hAnsi="Sylfaen"/>
          <w:color w:val="000000"/>
          <w:sz w:val="24"/>
        </w:rPr>
        <w:t>;</w:t>
      </w:r>
    </w:p>
    <w:p w14:paraId="1FD49413"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
    <w:p w14:paraId="39414EF5"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roofErr w:type="spellStart"/>
      <w:r w:rsidRPr="00222DAA">
        <w:rPr>
          <w:rFonts w:ascii="Sylfaen" w:eastAsia="Sylfaen" w:hAnsi="Sylfaen"/>
          <w:color w:val="000000"/>
          <w:sz w:val="24"/>
        </w:rPr>
        <w:lastRenderedPageBreak/>
        <w:t>ადგილობრივ</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საერთაშორისო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ორგანიზაციებთან</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მჭიდრო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თანამშრომლობა</w:t>
      </w:r>
      <w:proofErr w:type="spellEnd"/>
      <w:r w:rsidRPr="00222DAA">
        <w:rPr>
          <w:rFonts w:ascii="Sylfaen" w:eastAsia="Sylfaen" w:hAnsi="Sylfaen"/>
          <w:color w:val="000000"/>
          <w:sz w:val="24"/>
        </w:rPr>
        <w:t>;</w:t>
      </w:r>
    </w:p>
    <w:p w14:paraId="197ECD5F"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
    <w:p w14:paraId="30996A1D"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ადმინისტრაციის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მოხელეთა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სერტიფიცირების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ჩატარება</w:t>
      </w:r>
      <w:proofErr w:type="spellEnd"/>
      <w:r w:rsidRPr="00222DAA">
        <w:rPr>
          <w:rFonts w:ascii="Sylfaen" w:eastAsia="Sylfaen" w:hAnsi="Sylfaen"/>
          <w:color w:val="000000"/>
          <w:sz w:val="24"/>
        </w:rPr>
        <w:t>;</w:t>
      </w:r>
    </w:p>
    <w:p w14:paraId="0888A1A5"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
    <w:p w14:paraId="7CADF8E0" w14:textId="77777777" w:rsidR="0050081D" w:rsidRPr="00CD06B4"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Theme="minorEastAsia" w:hAnsi="Sylfaen" w:cs="Sylfaen"/>
          <w:bCs/>
          <w:iCs/>
          <w:sz w:val="24"/>
          <w:szCs w:val="24"/>
          <w:lang w:val="ka-GE"/>
        </w:rPr>
      </w:pPr>
      <w:r w:rsidRPr="00222DAA">
        <w:rPr>
          <w:rFonts w:ascii="Sylfaen" w:eastAsia="Sylfaen" w:hAnsi="Sylfaen"/>
          <w:color w:val="000000"/>
          <w:sz w:val="24"/>
          <w:lang w:val="ka-GE"/>
        </w:rPr>
        <w:t>„</w:t>
      </w:r>
      <w:proofErr w:type="spellStart"/>
      <w:r w:rsidRPr="00222DAA">
        <w:rPr>
          <w:rFonts w:ascii="Sylfaen" w:eastAsia="Sylfaen" w:hAnsi="Sylfaen"/>
          <w:color w:val="000000"/>
          <w:sz w:val="24"/>
        </w:rPr>
        <w:t>მოქალაქეთა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პოლიტიკური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გაერთიანებების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შესახებ</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საქართველოს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ორგანული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კანონით</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გათვალისწინებული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ფონდის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ფუნქციების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შესრულება</w:t>
      </w:r>
      <w:proofErr w:type="spellEnd"/>
      <w:r w:rsidRPr="00222DAA">
        <w:rPr>
          <w:rFonts w:ascii="Sylfaen" w:eastAsia="Sylfaen" w:hAnsi="Sylfaen"/>
          <w:color w:val="000000"/>
          <w:sz w:val="24"/>
        </w:rPr>
        <w:t>.</w:t>
      </w:r>
    </w:p>
    <w:p w14:paraId="3931A395" w14:textId="77777777" w:rsidR="0050081D" w:rsidRPr="00CD06B4" w:rsidRDefault="0050081D" w:rsidP="007977E5">
      <w:pPr>
        <w:pStyle w:val="ListParagraph"/>
        <w:tabs>
          <w:tab w:val="left" w:pos="0"/>
          <w:tab w:val="left" w:pos="90"/>
          <w:tab w:val="left" w:pos="270"/>
        </w:tabs>
        <w:spacing w:after="0" w:line="240" w:lineRule="auto"/>
        <w:ind w:left="0"/>
        <w:jc w:val="both"/>
        <w:rPr>
          <w:rFonts w:ascii="Sylfaen" w:hAnsi="Sylfaen" w:cs="Sylfaen"/>
          <w:b/>
          <w:i/>
          <w:sz w:val="24"/>
          <w:szCs w:val="24"/>
          <w:lang w:val="ka-GE"/>
        </w:rPr>
      </w:pPr>
    </w:p>
    <w:p w14:paraId="405D6EDC" w14:textId="77777777" w:rsidR="0050081D" w:rsidRPr="00CD06B4" w:rsidRDefault="0050081D" w:rsidP="007977E5">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პოლიტიკური პარტიებისა და არასამთავრობო სექტორის დაფინანსება</w:t>
      </w:r>
    </w:p>
    <w:p w14:paraId="5B72BEB1" w14:textId="77777777" w:rsidR="0050081D" w:rsidRPr="00CD06B4" w:rsidRDefault="0050081D" w:rsidP="007977E5">
      <w:pPr>
        <w:pStyle w:val="ListParagraph"/>
        <w:tabs>
          <w:tab w:val="left" w:pos="0"/>
          <w:tab w:val="left" w:pos="90"/>
          <w:tab w:val="left" w:pos="270"/>
        </w:tabs>
        <w:spacing w:after="0" w:line="240" w:lineRule="auto"/>
        <w:ind w:left="0"/>
        <w:jc w:val="both"/>
        <w:rPr>
          <w:rFonts w:ascii="Sylfaen" w:hAnsi="Sylfaen" w:cs="Sylfaen"/>
          <w:b/>
          <w:i/>
          <w:sz w:val="24"/>
          <w:szCs w:val="24"/>
          <w:lang w:val="ka-GE"/>
        </w:rPr>
      </w:pPr>
    </w:p>
    <w:p w14:paraId="5C0A8529"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r w:rsidRPr="00222DAA">
        <w:rPr>
          <w:rFonts w:ascii="Sylfaen" w:eastAsia="Sylfaen" w:hAnsi="Sylfaen"/>
          <w:color w:val="000000"/>
          <w:sz w:val="24"/>
        </w:rPr>
        <w:t>„</w:t>
      </w:r>
      <w:proofErr w:type="spellStart"/>
      <w:r w:rsidRPr="00222DAA">
        <w:rPr>
          <w:rFonts w:ascii="Sylfaen" w:eastAsia="Sylfaen" w:hAnsi="Sylfaen"/>
          <w:color w:val="000000"/>
          <w:sz w:val="24"/>
        </w:rPr>
        <w:t>მოქალაქეთა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პოლიტიკური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გაერთიანებების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შესახებ</w:t>
      </w:r>
      <w:proofErr w:type="spellEnd"/>
      <w:r w:rsidRPr="00222DAA">
        <w:rPr>
          <w:rFonts w:ascii="Sylfaen" w:eastAsia="Sylfaen" w:hAnsi="Sylfaen"/>
          <w:color w:val="000000"/>
          <w:sz w:val="24"/>
          <w:lang w:val="ka-GE"/>
        </w:rPr>
        <w:t>“</w:t>
      </w:r>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საქართველოს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ორგანული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კანონის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შესაბამისად</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პოლიტიკური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პარტიებისა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არასამთავრობო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სექტორის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განვითარებისა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ჯანსაღი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კონკურენტუნარიანი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პოლიტიკური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სისტემის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ჩამოყალიბების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ხელშეწყობა</w:t>
      </w:r>
      <w:proofErr w:type="spellEnd"/>
      <w:r w:rsidRPr="00222DAA">
        <w:rPr>
          <w:rFonts w:ascii="Sylfaen" w:eastAsia="Sylfaen" w:hAnsi="Sylfaen"/>
          <w:color w:val="000000"/>
          <w:sz w:val="24"/>
        </w:rPr>
        <w:t>;</w:t>
      </w:r>
    </w:p>
    <w:p w14:paraId="1AA34F36"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
    <w:p w14:paraId="062291E1" w14:textId="77777777" w:rsidR="0050081D" w:rsidRPr="00CD06B4"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Theme="minorEastAsia" w:hAnsi="Sylfaen" w:cs="Sylfaen"/>
          <w:bCs/>
          <w:iCs/>
          <w:sz w:val="24"/>
          <w:szCs w:val="24"/>
          <w:lang w:val="ka-GE"/>
        </w:rPr>
      </w:pPr>
      <w:proofErr w:type="spellStart"/>
      <w:r w:rsidRPr="00222DAA">
        <w:rPr>
          <w:rFonts w:ascii="Sylfaen" w:eastAsia="Sylfaen" w:hAnsi="Sylfaen"/>
          <w:color w:val="000000"/>
          <w:sz w:val="24"/>
        </w:rPr>
        <w:t>არასამთავრობო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ორგა</w:t>
      </w:r>
      <w:proofErr w:type="spellEnd"/>
      <w:r w:rsidRPr="00222DAA">
        <w:rPr>
          <w:rFonts w:ascii="Sylfaen" w:eastAsia="Sylfaen" w:hAnsi="Sylfaen"/>
          <w:color w:val="000000"/>
          <w:sz w:val="24"/>
          <w:lang w:val="ka-GE"/>
        </w:rPr>
        <w:t>ნი</w:t>
      </w:r>
      <w:r w:rsidRPr="00222DAA">
        <w:rPr>
          <w:rFonts w:ascii="Sylfaen" w:eastAsia="Sylfaen" w:hAnsi="Sylfaen"/>
          <w:color w:val="000000"/>
          <w:sz w:val="24"/>
        </w:rPr>
        <w:t>ზ</w:t>
      </w:r>
      <w:r w:rsidRPr="00222DAA">
        <w:rPr>
          <w:rFonts w:ascii="Sylfaen" w:eastAsia="Sylfaen" w:hAnsi="Sylfaen"/>
          <w:color w:val="000000"/>
          <w:sz w:val="24"/>
          <w:lang w:val="ka-GE"/>
        </w:rPr>
        <w:t>ა</w:t>
      </w:r>
      <w:proofErr w:type="spellStart"/>
      <w:r w:rsidRPr="00222DAA">
        <w:rPr>
          <w:rFonts w:ascii="Sylfaen" w:eastAsia="Sylfaen" w:hAnsi="Sylfaen"/>
          <w:color w:val="000000"/>
          <w:sz w:val="24"/>
        </w:rPr>
        <w:t>ციებისთვის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თემატიკაზე</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საგრანტო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კონკურსების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ჩატარება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გრანტებისთვის</w:t>
      </w:r>
      <w:proofErr w:type="spellEnd"/>
      <w:r w:rsidRPr="00222DAA">
        <w:rPr>
          <w:rFonts w:ascii="Sylfaen" w:eastAsia="Sylfaen" w:hAnsi="Sylfaen"/>
          <w:color w:val="000000"/>
          <w:sz w:val="24"/>
          <w:lang w:val="ka-GE"/>
        </w:rPr>
        <w:t xml:space="preserve"> საქართველოს</w:t>
      </w:r>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სახელმწიფო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ბიუჯეტით</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განსაზღვრული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თანხების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განაწილების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უზრუნველყოფა</w:t>
      </w:r>
      <w:proofErr w:type="spellEnd"/>
      <w:r w:rsidRPr="00222DAA">
        <w:rPr>
          <w:rFonts w:ascii="Sylfaen" w:eastAsia="Sylfaen" w:hAnsi="Sylfaen"/>
          <w:color w:val="000000"/>
          <w:sz w:val="24"/>
        </w:rPr>
        <w:t>.</w:t>
      </w:r>
    </w:p>
    <w:p w14:paraId="628678DA" w14:textId="77777777" w:rsidR="0050081D" w:rsidRPr="00CD06B4" w:rsidRDefault="0050081D" w:rsidP="007977E5">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არჩევნების ჩატარების ღონისძიებები</w:t>
      </w:r>
    </w:p>
    <w:p w14:paraId="5BD727AC" w14:textId="77777777" w:rsidR="0050081D" w:rsidRPr="00CD06B4" w:rsidRDefault="0050081D" w:rsidP="007977E5">
      <w:pPr>
        <w:pStyle w:val="ListParagraph"/>
        <w:tabs>
          <w:tab w:val="left" w:pos="0"/>
          <w:tab w:val="left" w:pos="90"/>
          <w:tab w:val="left" w:pos="270"/>
        </w:tabs>
        <w:spacing w:after="0" w:line="240" w:lineRule="auto"/>
        <w:ind w:left="0"/>
        <w:jc w:val="both"/>
        <w:rPr>
          <w:rFonts w:ascii="Sylfaen" w:hAnsi="Sylfaen"/>
          <w:sz w:val="24"/>
          <w:szCs w:val="24"/>
          <w:lang w:val="ka-GE"/>
        </w:rPr>
      </w:pPr>
    </w:p>
    <w:p w14:paraId="6819E193"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roofErr w:type="spellStart"/>
      <w:r w:rsidRPr="00222DAA">
        <w:rPr>
          <w:rFonts w:ascii="Sylfaen" w:eastAsia="Sylfaen" w:hAnsi="Sylfaen"/>
          <w:color w:val="000000"/>
          <w:sz w:val="24"/>
        </w:rPr>
        <w:t>არჩევნების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დაგეგმვა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სამართლებრივი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ორგანიზაციული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ფინანსური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მატერიალურ-ტექნიკური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უზრუნველყოფა</w:t>
      </w:r>
      <w:proofErr w:type="spellEnd"/>
      <w:r w:rsidRPr="00222DAA">
        <w:rPr>
          <w:rFonts w:ascii="Sylfaen" w:eastAsia="Sylfaen" w:hAnsi="Sylfaen"/>
          <w:color w:val="000000"/>
          <w:sz w:val="24"/>
        </w:rPr>
        <w:t>;</w:t>
      </w:r>
    </w:p>
    <w:p w14:paraId="43EFBA6A"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
    <w:p w14:paraId="5ECF5191"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roofErr w:type="spellStart"/>
      <w:r w:rsidRPr="00222DAA">
        <w:rPr>
          <w:rFonts w:ascii="Sylfaen" w:eastAsia="Sylfaen" w:hAnsi="Sylfaen"/>
          <w:color w:val="000000"/>
          <w:sz w:val="24"/>
        </w:rPr>
        <w:t>არჩევნების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ჩასატარებლად</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საჭირო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ინვენტარის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შესყიდვა</w:t>
      </w:r>
      <w:proofErr w:type="spellEnd"/>
      <w:r w:rsidRPr="00222DAA">
        <w:rPr>
          <w:rFonts w:ascii="Sylfaen" w:eastAsia="Sylfaen" w:hAnsi="Sylfaen"/>
          <w:color w:val="000000"/>
          <w:sz w:val="24"/>
        </w:rPr>
        <w:t>;</w:t>
      </w:r>
    </w:p>
    <w:p w14:paraId="52791871"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
    <w:p w14:paraId="0AAB8F0E"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roofErr w:type="spellStart"/>
      <w:r w:rsidRPr="00222DAA">
        <w:rPr>
          <w:rFonts w:ascii="Sylfaen" w:eastAsia="Sylfaen" w:hAnsi="Sylfaen"/>
          <w:color w:val="000000"/>
          <w:sz w:val="24"/>
        </w:rPr>
        <w:t>კომპეტენციის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ფარგლებში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დავების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განხილვა</w:t>
      </w:r>
      <w:proofErr w:type="spellEnd"/>
      <w:r w:rsidRPr="00222DAA">
        <w:rPr>
          <w:rFonts w:ascii="Sylfaen" w:eastAsia="Sylfaen" w:hAnsi="Sylfaen"/>
          <w:color w:val="000000"/>
          <w:sz w:val="24"/>
        </w:rPr>
        <w:t>;</w:t>
      </w:r>
    </w:p>
    <w:p w14:paraId="729BC40E"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
    <w:p w14:paraId="5CBD4139"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პერიოდში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საიმიჯო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კამპანიის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წარმოება</w:t>
      </w:r>
      <w:proofErr w:type="spellEnd"/>
      <w:r w:rsidRPr="00222DAA">
        <w:rPr>
          <w:rFonts w:ascii="Sylfaen" w:eastAsia="Sylfaen" w:hAnsi="Sylfaen"/>
          <w:color w:val="000000"/>
          <w:sz w:val="24"/>
        </w:rPr>
        <w:t>;</w:t>
      </w:r>
    </w:p>
    <w:p w14:paraId="637C1686"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
    <w:p w14:paraId="2A790552"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roofErr w:type="spellStart"/>
      <w:r w:rsidRPr="00222DAA">
        <w:rPr>
          <w:rFonts w:ascii="Sylfaen" w:eastAsia="Sylfaen" w:hAnsi="Sylfaen"/>
          <w:color w:val="000000"/>
          <w:sz w:val="24"/>
        </w:rPr>
        <w:t>ამომრჩევლისთვის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საგანმანათლებლო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პროგრამების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განხორცი</w:t>
      </w:r>
      <w:proofErr w:type="spellEnd"/>
      <w:r w:rsidRPr="00222DAA">
        <w:rPr>
          <w:rFonts w:ascii="Sylfaen" w:eastAsia="Sylfaen" w:hAnsi="Sylfaen"/>
          <w:color w:val="000000"/>
          <w:sz w:val="24"/>
          <w:lang w:val="ka-GE"/>
        </w:rPr>
        <w:t>ე</w:t>
      </w:r>
      <w:proofErr w:type="spellStart"/>
      <w:r w:rsidRPr="00222DAA">
        <w:rPr>
          <w:rFonts w:ascii="Sylfaen" w:eastAsia="Sylfaen" w:hAnsi="Sylfaen"/>
          <w:color w:val="000000"/>
          <w:sz w:val="24"/>
        </w:rPr>
        <w:t>ლება</w:t>
      </w:r>
      <w:proofErr w:type="spellEnd"/>
      <w:r w:rsidRPr="00222DAA">
        <w:rPr>
          <w:rFonts w:ascii="Sylfaen" w:eastAsia="Sylfaen" w:hAnsi="Sylfaen"/>
          <w:color w:val="000000"/>
          <w:sz w:val="24"/>
        </w:rPr>
        <w:t>;</w:t>
      </w:r>
    </w:p>
    <w:p w14:paraId="7FCDF12E"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
    <w:p w14:paraId="1AAA5C1D"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roofErr w:type="spellStart"/>
      <w:r w:rsidRPr="00222DAA">
        <w:rPr>
          <w:rFonts w:ascii="Sylfaen" w:eastAsia="Sylfaen" w:hAnsi="Sylfaen"/>
          <w:color w:val="000000"/>
          <w:sz w:val="24"/>
        </w:rPr>
        <w:t>ინკლუზიური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გარემოს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შექმნის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უზრუნველყოფა</w:t>
      </w:r>
      <w:proofErr w:type="spellEnd"/>
      <w:r w:rsidRPr="00222DAA">
        <w:rPr>
          <w:rFonts w:ascii="Sylfaen" w:eastAsia="Sylfaen" w:hAnsi="Sylfaen"/>
          <w:color w:val="000000"/>
          <w:sz w:val="24"/>
        </w:rPr>
        <w:t>;</w:t>
      </w:r>
    </w:p>
    <w:p w14:paraId="149C7551"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
    <w:p w14:paraId="514D616B"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roofErr w:type="spellStart"/>
      <w:r w:rsidRPr="00222DAA">
        <w:rPr>
          <w:rFonts w:ascii="Sylfaen" w:eastAsia="Sylfaen" w:hAnsi="Sylfaen"/>
          <w:color w:val="000000"/>
          <w:sz w:val="24"/>
        </w:rPr>
        <w:t>გენდერულად</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დაბალანსებული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თანასწორი</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გარემოს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ჩამოყალიბების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ხელშეწყობა</w:t>
      </w:r>
      <w:proofErr w:type="spellEnd"/>
      <w:r w:rsidRPr="00222DAA">
        <w:rPr>
          <w:rFonts w:ascii="Sylfaen" w:eastAsia="Sylfaen" w:hAnsi="Sylfaen"/>
          <w:color w:val="000000"/>
          <w:sz w:val="24"/>
        </w:rPr>
        <w:t>;</w:t>
      </w:r>
    </w:p>
    <w:p w14:paraId="209F1A2B" w14:textId="77777777" w:rsidR="0050081D" w:rsidRPr="00222DAA"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sz w:val="24"/>
          <w:lang w:val="ka-GE"/>
        </w:rPr>
      </w:pPr>
    </w:p>
    <w:p w14:paraId="12BBA45D" w14:textId="77777777" w:rsidR="0050081D" w:rsidRPr="00C934EE" w:rsidRDefault="0050081D" w:rsidP="007977E5">
      <w:pPr>
        <w:pStyle w:val="ListParagraph"/>
        <w:widowControl w:val="0"/>
        <w:tabs>
          <w:tab w:val="left" w:pos="0"/>
        </w:tabs>
        <w:autoSpaceDE w:val="0"/>
        <w:autoSpaceDN w:val="0"/>
        <w:adjustRightInd w:val="0"/>
        <w:spacing w:after="100" w:afterAutospacing="1" w:line="240" w:lineRule="auto"/>
        <w:ind w:left="0"/>
        <w:jc w:val="both"/>
        <w:rPr>
          <w:rFonts w:ascii="Sylfaen" w:eastAsiaTheme="minorEastAsia" w:hAnsi="Sylfaen" w:cs="Sylfaen"/>
          <w:bCs/>
          <w:iCs/>
          <w:sz w:val="24"/>
          <w:szCs w:val="24"/>
        </w:rPr>
      </w:pPr>
      <w:proofErr w:type="spellStart"/>
      <w:r w:rsidRPr="00222DAA">
        <w:rPr>
          <w:rFonts w:ascii="Sylfaen" w:eastAsia="Sylfaen" w:hAnsi="Sylfaen"/>
          <w:color w:val="000000"/>
          <w:sz w:val="24"/>
        </w:rPr>
        <w:t>საოლქო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და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საუბნო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საარჩევნო</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კომისიების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წევრთა</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კვალიფიკაციის</w:t>
      </w:r>
      <w:proofErr w:type="spellEnd"/>
      <w:r w:rsidRPr="00222DAA">
        <w:rPr>
          <w:rFonts w:ascii="Sylfaen" w:eastAsia="Sylfaen" w:hAnsi="Sylfaen"/>
          <w:color w:val="000000"/>
          <w:sz w:val="24"/>
        </w:rPr>
        <w:t xml:space="preserve"> </w:t>
      </w:r>
      <w:proofErr w:type="spellStart"/>
      <w:r w:rsidRPr="00222DAA">
        <w:rPr>
          <w:rFonts w:ascii="Sylfaen" w:eastAsia="Sylfaen" w:hAnsi="Sylfaen"/>
          <w:color w:val="000000"/>
          <w:sz w:val="24"/>
        </w:rPr>
        <w:t>ამაღლება</w:t>
      </w:r>
      <w:proofErr w:type="spellEnd"/>
      <w:r w:rsidRPr="00222DAA">
        <w:rPr>
          <w:rFonts w:ascii="Sylfaen" w:eastAsia="Sylfaen" w:hAnsi="Sylfaen"/>
          <w:color w:val="000000"/>
          <w:sz w:val="24"/>
        </w:rPr>
        <w:t>.</w:t>
      </w:r>
    </w:p>
    <w:p w14:paraId="2243CC57" w14:textId="77777777" w:rsidR="0050081D" w:rsidRPr="00DB54CB" w:rsidRDefault="0050081D" w:rsidP="007977E5">
      <w:pPr>
        <w:pStyle w:val="Heading1"/>
        <w:spacing w:line="240" w:lineRule="auto"/>
        <w:rPr>
          <w:rFonts w:ascii="Sylfaen" w:eastAsia="Sylfaen" w:hAnsi="Sylfaen" w:cs="Sylfaen"/>
          <w:b/>
          <w:sz w:val="22"/>
          <w:szCs w:val="22"/>
          <w:lang w:val="ka-GE"/>
        </w:rPr>
      </w:pPr>
      <w:r w:rsidRPr="00DB54CB">
        <w:rPr>
          <w:rFonts w:ascii="Sylfaen" w:eastAsia="Sylfaen" w:hAnsi="Sylfaen" w:cs="Sylfaen"/>
          <w:b/>
          <w:sz w:val="22"/>
          <w:szCs w:val="22"/>
          <w:lang w:val="ka-GE"/>
        </w:rPr>
        <w:t xml:space="preserve">სახელმწიფო აუდიტის სამსახური </w:t>
      </w:r>
    </w:p>
    <w:p w14:paraId="1E02E226" w14:textId="77777777" w:rsidR="0050081D" w:rsidRPr="001C3851" w:rsidRDefault="0050081D" w:rsidP="007977E5">
      <w:pPr>
        <w:spacing w:after="0" w:line="240" w:lineRule="auto"/>
        <w:rPr>
          <w:highlight w:val="yellow"/>
          <w:lang w:val="ka-GE" w:eastAsia="it-IT"/>
        </w:rPr>
      </w:pPr>
    </w:p>
    <w:p w14:paraId="6FAA9CA6" w14:textId="77777777" w:rsidR="0050081D" w:rsidRPr="00B71E79" w:rsidRDefault="0050081D" w:rsidP="007977E5">
      <w:pPr>
        <w:spacing w:line="240" w:lineRule="auto"/>
        <w:jc w:val="both"/>
        <w:rPr>
          <w:rFonts w:ascii="Sylfaen" w:hAnsi="Sylfaen" w:cs="Sylfaen"/>
          <w:sz w:val="24"/>
          <w:szCs w:val="24"/>
          <w:lang w:val="ka-GE"/>
        </w:rPr>
      </w:pPr>
      <w:r w:rsidRPr="00B71E79">
        <w:rPr>
          <w:rFonts w:ascii="Sylfaen" w:hAnsi="Sylfaen" w:cs="Sylfaen"/>
          <w:sz w:val="24"/>
          <w:szCs w:val="24"/>
          <w:lang w:val="ka-GE"/>
        </w:rPr>
        <w:t xml:space="preserve">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w:t>
      </w:r>
      <w:r w:rsidRPr="00B71E79">
        <w:rPr>
          <w:rFonts w:ascii="Sylfaen" w:hAnsi="Sylfaen" w:cs="Sylfaen"/>
          <w:sz w:val="24"/>
          <w:szCs w:val="24"/>
          <w:lang w:val="ka-GE"/>
        </w:rPr>
        <w:lastRenderedPageBreak/>
        <w:t>სარგებლობს;</w:t>
      </w:r>
      <w:r w:rsidRPr="00B71E79">
        <w:rPr>
          <w:rFonts w:ascii="Sylfaen" w:hAnsi="Sylfaen" w:cs="Sylfaen"/>
          <w:sz w:val="24"/>
          <w:szCs w:val="24"/>
          <w:lang w:val="ka-GE"/>
        </w:rPr>
        <w:br/>
      </w:r>
      <w:r w:rsidRPr="00B71E79">
        <w:rPr>
          <w:rFonts w:ascii="Sylfaen" w:hAnsi="Sylfaen" w:cs="Sylfaen"/>
          <w:sz w:val="24"/>
          <w:szCs w:val="24"/>
          <w:lang w:val="ka-GE"/>
        </w:rPr>
        <w:br/>
        <w:t>უმაღლესი აუდიტორული ორგანოების თანამედროვე, სანიმუშო პრაქტიკის გაცნობა და აუდიტორული ცოდნითა და უნარებით აუდიტორთა პროფესიული შესაძლებლობების გაზრდა;</w:t>
      </w:r>
      <w:r w:rsidRPr="00B71E79">
        <w:rPr>
          <w:rFonts w:ascii="Sylfaen" w:hAnsi="Sylfaen" w:cs="Sylfaen"/>
          <w:sz w:val="24"/>
          <w:szCs w:val="24"/>
          <w:lang w:val="ka-GE"/>
        </w:rPr>
        <w:br/>
      </w:r>
      <w:r w:rsidRPr="00B71E79">
        <w:rPr>
          <w:rFonts w:ascii="Sylfaen" w:hAnsi="Sylfaen" w:cs="Sylfaen"/>
          <w:sz w:val="24"/>
          <w:szCs w:val="24"/>
          <w:lang w:val="ka-GE"/>
        </w:rPr>
        <w:br/>
        <w:t>გარე აუდიტის შესაძლებლობებისა და საკანონმდებლო მანდატის გაძლიერება;</w:t>
      </w:r>
      <w:r w:rsidRPr="00B71E79">
        <w:rPr>
          <w:rFonts w:ascii="Sylfaen" w:hAnsi="Sylfaen" w:cs="Sylfaen"/>
          <w:sz w:val="24"/>
          <w:szCs w:val="24"/>
          <w:lang w:val="ka-GE"/>
        </w:rPr>
        <w:br/>
      </w:r>
      <w:r w:rsidRPr="00B71E79">
        <w:rPr>
          <w:rFonts w:ascii="Sylfaen" w:hAnsi="Sylfaen" w:cs="Sylfaen"/>
          <w:sz w:val="24"/>
          <w:szCs w:val="24"/>
          <w:lang w:val="ka-GE"/>
        </w:rPr>
        <w:b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sidRPr="00B71E79">
        <w:rPr>
          <w:rFonts w:ascii="Sylfaen" w:hAnsi="Sylfaen" w:cs="Sylfaen"/>
          <w:sz w:val="24"/>
          <w:szCs w:val="24"/>
          <w:lang w:val="ka-GE"/>
        </w:rPr>
        <w:br/>
      </w:r>
      <w:r w:rsidRPr="00B71E79">
        <w:rPr>
          <w:rFonts w:ascii="Sylfaen" w:hAnsi="Sylfaen" w:cs="Sylfaen"/>
          <w:sz w:val="24"/>
          <w:szCs w:val="24"/>
          <w:lang w:val="ka-GE"/>
        </w:rPr>
        <w:br/>
        <w:t>აუდიტორული საქმიანობისას გაცემული რეკომენდაციებით მოტანილი სარგებლის ზრდა;</w:t>
      </w:r>
      <w:r w:rsidRPr="00B71E79">
        <w:rPr>
          <w:rFonts w:ascii="Sylfaen" w:hAnsi="Sylfaen" w:cs="Sylfaen"/>
          <w:sz w:val="24"/>
          <w:szCs w:val="24"/>
          <w:lang w:val="ka-GE"/>
        </w:rPr>
        <w:br/>
      </w:r>
      <w:r w:rsidRPr="00B71E79">
        <w:rPr>
          <w:rFonts w:ascii="Sylfaen" w:hAnsi="Sylfaen" w:cs="Sylfaen"/>
          <w:sz w:val="24"/>
          <w:szCs w:val="24"/>
          <w:lang w:val="ka-GE"/>
        </w:rPr>
        <w:br/>
        <w:t>საინფორმაციო ტექნოლოგიების (IT) აუდიტის გაძლიერება;</w:t>
      </w:r>
      <w:r w:rsidRPr="00B71E79">
        <w:rPr>
          <w:rFonts w:ascii="Sylfaen" w:hAnsi="Sylfaen" w:cs="Sylfaen"/>
          <w:sz w:val="24"/>
          <w:szCs w:val="24"/>
          <w:lang w:val="ka-GE"/>
        </w:rPr>
        <w:br/>
      </w:r>
      <w:r w:rsidRPr="00B71E79">
        <w:rPr>
          <w:rFonts w:ascii="Sylfaen" w:hAnsi="Sylfaen" w:cs="Sylfaen"/>
          <w:sz w:val="24"/>
          <w:szCs w:val="24"/>
          <w:lang w:val="ka-GE"/>
        </w:rPr>
        <w:br/>
        <w:t>სახელმწიფო აუდიტის სამსახურის მოსამსახურეთა ანალიტიკური შესაძლებლობების გაუმჯობესება, მათ შორის, დიდ მონაცემთა ანალიზის შესაძლებლობების გაძლიერება;</w:t>
      </w:r>
      <w:r w:rsidRPr="00B71E79">
        <w:rPr>
          <w:rFonts w:ascii="Sylfaen" w:hAnsi="Sylfaen" w:cs="Sylfaen"/>
          <w:sz w:val="24"/>
          <w:szCs w:val="24"/>
          <w:lang w:val="ka-GE"/>
        </w:rPr>
        <w:br/>
      </w:r>
      <w:r w:rsidRPr="00B71E79">
        <w:rPr>
          <w:rFonts w:ascii="Sylfaen" w:hAnsi="Sylfaen" w:cs="Sylfaen"/>
          <w:sz w:val="24"/>
          <w:szCs w:val="24"/>
          <w:lang w:val="ka-GE"/>
        </w:rPr>
        <w:br/>
        <w:t>საქართველოს პარლამენტთან თანამშრომლობის გაღრმავება;</w:t>
      </w:r>
      <w:r w:rsidRPr="00B71E79">
        <w:rPr>
          <w:rFonts w:ascii="Sylfaen" w:hAnsi="Sylfaen" w:cs="Sylfaen"/>
          <w:sz w:val="24"/>
          <w:szCs w:val="24"/>
          <w:lang w:val="ka-GE"/>
        </w:rPr>
        <w:br/>
      </w:r>
      <w:r w:rsidRPr="00B71E79">
        <w:rPr>
          <w:rFonts w:ascii="Sylfaen" w:hAnsi="Sylfaen" w:cs="Sylfaen"/>
          <w:sz w:val="24"/>
          <w:szCs w:val="24"/>
          <w:lang w:val="ka-GE"/>
        </w:rPr>
        <w:br/>
        <w:t>შიდა კონტროლის სისტემისა და ინფორმაციული უსაფრთხოების გაუმჯობესება;</w:t>
      </w:r>
    </w:p>
    <w:p w14:paraId="7F488C21" w14:textId="77777777" w:rsidR="0050081D" w:rsidRPr="001C3851" w:rsidRDefault="0050081D" w:rsidP="007977E5">
      <w:pPr>
        <w:spacing w:after="0" w:line="240" w:lineRule="auto"/>
        <w:jc w:val="both"/>
        <w:rPr>
          <w:rFonts w:ascii="Sylfaen" w:hAnsi="Sylfaen" w:cs="Sylfaen"/>
          <w:highlight w:val="yellow"/>
          <w:lang w:val="ka-GE"/>
        </w:rPr>
      </w:pPr>
      <w:r w:rsidRPr="00B71E79">
        <w:rPr>
          <w:rFonts w:ascii="Sylfaen" w:hAnsi="Sylfaen" w:cs="Sylfaen"/>
          <w:sz w:val="24"/>
          <w:szCs w:val="24"/>
          <w:lang w:val="ka-GE"/>
        </w:rPr>
        <w:br/>
        <w:t>საერთაშორისო და დონორ პარტნიორ ორგანიზაციებთან პროფესიული თანამშრომლობის გაძლიერება;</w:t>
      </w:r>
      <w:r w:rsidRPr="00B71E79">
        <w:rPr>
          <w:rFonts w:ascii="Sylfaen" w:hAnsi="Sylfaen" w:cs="Sylfaen"/>
          <w:sz w:val="24"/>
          <w:szCs w:val="24"/>
          <w:lang w:val="ka-GE"/>
        </w:rPr>
        <w:br/>
      </w:r>
      <w:r w:rsidRPr="00B71E79">
        <w:rPr>
          <w:rFonts w:ascii="Sylfaen" w:hAnsi="Sylfaen" w:cs="Sylfaen"/>
          <w:sz w:val="24"/>
          <w:szCs w:val="24"/>
          <w:lang w:val="ka-GE"/>
        </w:rPr>
        <w:br/>
        <w:t>წლიური აუდიტორული საქმიანობის გეგმის განსაზღვრისას მოქალაქეთა ჩართულობის გაზრდა;</w:t>
      </w:r>
      <w:r w:rsidRPr="00B71E79">
        <w:rPr>
          <w:rFonts w:ascii="Sylfaen" w:hAnsi="Sylfaen" w:cs="Sylfaen"/>
          <w:sz w:val="24"/>
          <w:szCs w:val="24"/>
          <w:lang w:val="ka-GE"/>
        </w:rPr>
        <w:br/>
      </w:r>
      <w:r w:rsidRPr="00B71E79">
        <w:rPr>
          <w:rFonts w:ascii="Sylfaen" w:hAnsi="Sylfaen" w:cs="Sylfaen"/>
          <w:sz w:val="24"/>
          <w:szCs w:val="24"/>
          <w:lang w:val="ka-GE"/>
        </w:rPr>
        <w:br/>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14:paraId="7DF71B31" w14:textId="708E9C79" w:rsidR="0050081D" w:rsidRPr="0050081D" w:rsidRDefault="0050081D" w:rsidP="007977E5">
      <w:pPr>
        <w:pStyle w:val="Heading1"/>
        <w:spacing w:line="240" w:lineRule="auto"/>
        <w:rPr>
          <w:rFonts w:ascii="Sylfaen" w:eastAsia="Sylfaen" w:hAnsi="Sylfaen" w:cs="Sylfaen"/>
          <w:b/>
          <w:sz w:val="24"/>
          <w:szCs w:val="24"/>
          <w:lang w:val="ka-GE"/>
        </w:rPr>
      </w:pPr>
      <w:r w:rsidRPr="0050081D">
        <w:rPr>
          <w:rFonts w:ascii="Sylfaen" w:eastAsia="Sylfaen" w:hAnsi="Sylfaen" w:cs="Sylfaen"/>
          <w:b/>
          <w:sz w:val="24"/>
          <w:szCs w:val="24"/>
          <w:lang w:val="ka-GE"/>
        </w:rPr>
        <w:t>საქართველოს ბიზნესომბუდსმენის აპარატი</w:t>
      </w:r>
    </w:p>
    <w:p w14:paraId="0BDB1420" w14:textId="77777777" w:rsidR="0050081D" w:rsidRPr="002B61B3" w:rsidRDefault="0050081D" w:rsidP="007977E5">
      <w:pPr>
        <w:spacing w:line="240" w:lineRule="auto"/>
        <w:jc w:val="both"/>
        <w:rPr>
          <w:lang w:val="ka-GE"/>
        </w:rPr>
      </w:pPr>
    </w:p>
    <w:p w14:paraId="6E9FC3B3" w14:textId="77777777" w:rsidR="0050081D" w:rsidRPr="002B61B3" w:rsidRDefault="0050081D" w:rsidP="007977E5">
      <w:pPr>
        <w:spacing w:line="240" w:lineRule="auto"/>
        <w:jc w:val="both"/>
        <w:rPr>
          <w:rFonts w:ascii="Sylfaen" w:eastAsia="Sylfaen" w:hAnsi="Sylfaen"/>
          <w:color w:val="000000"/>
          <w:lang w:val="ka-GE"/>
        </w:rPr>
      </w:pPr>
      <w:r w:rsidRPr="002B61B3">
        <w:rPr>
          <w:rFonts w:ascii="Sylfaen" w:eastAsia="Sylfaen" w:hAnsi="Sylfaen"/>
          <w:color w:val="000000"/>
          <w:lang w:val="ka-GE"/>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p w14:paraId="33F13659" w14:textId="77777777" w:rsidR="007F155F" w:rsidRPr="001C3851" w:rsidRDefault="007F155F" w:rsidP="007977E5">
      <w:pPr>
        <w:tabs>
          <w:tab w:val="left" w:pos="810"/>
        </w:tabs>
        <w:spacing w:after="0" w:line="240" w:lineRule="auto"/>
        <w:jc w:val="center"/>
        <w:rPr>
          <w:rFonts w:ascii="Sylfaen" w:hAnsi="Sylfaen"/>
          <w:lang w:val="pt-BR"/>
        </w:rPr>
      </w:pPr>
    </w:p>
    <w:p w14:paraId="2499A8FF" w14:textId="77777777" w:rsidR="00951012" w:rsidRPr="007742DF" w:rsidRDefault="00951012" w:rsidP="007977E5">
      <w:pPr>
        <w:pStyle w:val="Heading1"/>
        <w:spacing w:line="240" w:lineRule="auto"/>
        <w:rPr>
          <w:rFonts w:ascii="Sylfaen" w:eastAsia="Sylfaen" w:hAnsi="Sylfaen" w:cs="Sylfaen"/>
          <w:b/>
          <w:sz w:val="24"/>
          <w:szCs w:val="24"/>
          <w:lang w:val="ka-GE"/>
        </w:rPr>
      </w:pPr>
      <w:r w:rsidRPr="007742DF">
        <w:rPr>
          <w:rFonts w:ascii="Sylfaen" w:eastAsia="Sylfaen" w:hAnsi="Sylfaen" w:cs="Sylfaen"/>
          <w:b/>
          <w:sz w:val="24"/>
          <w:szCs w:val="24"/>
          <w:lang w:val="ka-GE"/>
        </w:rPr>
        <w:lastRenderedPageBreak/>
        <w:t>საქართველოს სახელმწიფო უსაფრთხოების სამსახური</w:t>
      </w:r>
    </w:p>
    <w:p w14:paraId="35F4FD34" w14:textId="77777777" w:rsidR="00951012" w:rsidRPr="007742DF" w:rsidRDefault="00951012" w:rsidP="007977E5">
      <w:pPr>
        <w:spacing w:line="240" w:lineRule="auto"/>
        <w:rPr>
          <w:lang w:val="ka-GE"/>
        </w:rPr>
      </w:pPr>
    </w:p>
    <w:p w14:paraId="12A28112" w14:textId="77777777" w:rsidR="00951012" w:rsidRPr="007742DF" w:rsidRDefault="00951012" w:rsidP="007977E5">
      <w:pPr>
        <w:pStyle w:val="Heading6"/>
        <w:tabs>
          <w:tab w:val="clear" w:pos="2160"/>
          <w:tab w:val="num" w:pos="1800"/>
        </w:tabs>
        <w:spacing w:before="0" w:after="0"/>
        <w:ind w:left="360" w:firstLine="0"/>
        <w:jc w:val="both"/>
        <w:rPr>
          <w:rFonts w:ascii="Sylfaen" w:hAnsi="Sylfaen" w:cs="Sylfaen"/>
          <w:b/>
          <w:szCs w:val="22"/>
          <w:lang w:val="ka-GE"/>
        </w:rPr>
      </w:pPr>
      <w:r w:rsidRPr="007742DF">
        <w:rPr>
          <w:rFonts w:ascii="Sylfaen" w:hAnsi="Sylfaen" w:cs="Sylfaen"/>
          <w:b/>
          <w:szCs w:val="22"/>
          <w:lang w:val="ka-GE"/>
        </w:rPr>
        <w:t>სახელმწიფო უსაფრთხოების უზრუნველყოფა</w:t>
      </w:r>
    </w:p>
    <w:p w14:paraId="7F3E4675" w14:textId="77777777" w:rsidR="00951012" w:rsidRPr="007742DF" w:rsidRDefault="00951012" w:rsidP="007977E5">
      <w:pPr>
        <w:spacing w:line="240" w:lineRule="auto"/>
        <w:rPr>
          <w:rFonts w:ascii="Sylfaen" w:hAnsi="Sylfaen" w:cs="Sylfaen"/>
          <w:color w:val="030303"/>
          <w:sz w:val="21"/>
          <w:szCs w:val="21"/>
          <w:shd w:val="clear" w:color="auto" w:fill="F9F9F9"/>
        </w:rPr>
      </w:pPr>
    </w:p>
    <w:p w14:paraId="1321FC2E" w14:textId="77777777" w:rsidR="00951012" w:rsidRPr="007742DF" w:rsidRDefault="00951012" w:rsidP="007977E5">
      <w:pPr>
        <w:spacing w:line="240" w:lineRule="auto"/>
        <w:jc w:val="both"/>
        <w:rPr>
          <w:rFonts w:ascii="Sylfaen" w:hAnsi="Sylfaen"/>
          <w:lang w:val="ka-GE"/>
        </w:rPr>
      </w:pPr>
      <w:r w:rsidRPr="007742DF">
        <w:rPr>
          <w:rFonts w:ascii="Sylfaen" w:hAnsi="Sylfaen"/>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7742DF">
        <w:rPr>
          <w:rFonts w:ascii="Sylfaen" w:hAnsi="Sylfaen"/>
          <w:lang w:val="ka-GE"/>
        </w:rPr>
        <w:br/>
      </w:r>
      <w:r w:rsidRPr="007742DF">
        <w:rPr>
          <w:rFonts w:ascii="Sylfaen" w:hAnsi="Sylfaen"/>
          <w:lang w:val="ka-GE"/>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7742DF">
        <w:rPr>
          <w:rFonts w:ascii="Sylfaen" w:hAnsi="Sylfaen"/>
          <w:lang w:val="ka-GE"/>
        </w:rPr>
        <w:br/>
      </w:r>
      <w:r w:rsidRPr="007742DF">
        <w:rPr>
          <w:rFonts w:ascii="Sylfaen" w:hAnsi="Sylfaen"/>
          <w:lang w:val="ka-GE"/>
        </w:rPr>
        <w:br/>
        <w:t xml:space="preserve">ტერორიზმთან  ბრძოლა; </w:t>
      </w:r>
      <w:r w:rsidRPr="007742DF">
        <w:rPr>
          <w:rFonts w:ascii="Sylfaen" w:hAnsi="Sylfaen"/>
          <w:lang w:val="ka-GE"/>
        </w:rPr>
        <w:br/>
      </w:r>
      <w:r w:rsidRPr="007742DF">
        <w:rPr>
          <w:rFonts w:ascii="Sylfaen" w:hAnsi="Sylfaen"/>
          <w:lang w:val="ka-GE"/>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7742DF">
        <w:rPr>
          <w:rFonts w:ascii="Sylfaen" w:hAnsi="Sylfaen"/>
          <w:lang w:val="ka-GE"/>
        </w:rPr>
        <w:br/>
      </w:r>
      <w:r w:rsidRPr="007742DF">
        <w:rPr>
          <w:rFonts w:ascii="Sylfaen" w:hAnsi="Sylfaen"/>
          <w:lang w:val="ka-GE"/>
        </w:rPr>
        <w:br/>
        <w:t>ქვეყნის ეკონომიკური უსაფრთხოების უზრუნველყოფა;</w:t>
      </w:r>
      <w:r w:rsidRPr="007742DF">
        <w:rPr>
          <w:rFonts w:ascii="Sylfaen" w:hAnsi="Sylfaen"/>
          <w:lang w:val="ka-GE"/>
        </w:rPr>
        <w:br/>
      </w:r>
      <w:r w:rsidRPr="007742DF">
        <w:rPr>
          <w:rFonts w:ascii="Sylfaen" w:hAnsi="Sylfaen"/>
          <w:lang w:val="ka-GE"/>
        </w:rPr>
        <w:br/>
        <w:t>კორუფციის თავიდან აცილების, გამოვლენისა და აღკვეთის ღონისძიებების განხორციელება;</w:t>
      </w:r>
      <w:r w:rsidRPr="007742DF">
        <w:rPr>
          <w:rFonts w:ascii="Sylfaen" w:hAnsi="Sylfaen"/>
          <w:lang w:val="ka-GE"/>
        </w:rPr>
        <w:br/>
      </w:r>
      <w:r w:rsidRPr="007742DF">
        <w:rPr>
          <w:rFonts w:ascii="Sylfaen" w:hAnsi="Sylfaen"/>
          <w:lang w:val="ka-GE"/>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14:paraId="19D425FD" w14:textId="77777777" w:rsidR="00951012" w:rsidRPr="007742DF" w:rsidRDefault="00951012" w:rsidP="007977E5">
      <w:pPr>
        <w:spacing w:line="240" w:lineRule="auto"/>
        <w:jc w:val="both"/>
        <w:rPr>
          <w:rFonts w:ascii="Arial" w:hAnsi="Arial" w:cs="Arial"/>
          <w:color w:val="030303"/>
          <w:shd w:val="clear" w:color="auto" w:fill="F9F9F9"/>
        </w:rPr>
      </w:pPr>
    </w:p>
    <w:p w14:paraId="7AC21401" w14:textId="77777777" w:rsidR="00951012" w:rsidRPr="007742DF" w:rsidRDefault="00951012" w:rsidP="007977E5">
      <w:pPr>
        <w:pStyle w:val="Heading6"/>
        <w:tabs>
          <w:tab w:val="clear" w:pos="2160"/>
          <w:tab w:val="num" w:pos="1800"/>
        </w:tabs>
        <w:spacing w:before="0" w:after="0"/>
        <w:ind w:left="360" w:firstLine="0"/>
        <w:jc w:val="both"/>
        <w:rPr>
          <w:rFonts w:ascii="Sylfaen" w:hAnsi="Sylfaen" w:cs="Sylfaen"/>
          <w:b/>
          <w:szCs w:val="22"/>
          <w:lang w:val="ka-GE"/>
        </w:rPr>
      </w:pPr>
      <w:r w:rsidRPr="007742DF">
        <w:rPr>
          <w:rFonts w:ascii="Sylfaen" w:hAnsi="Sylfaen" w:cs="Sylfaen"/>
          <w:b/>
          <w:szCs w:val="22"/>
          <w:lang w:val="ka-GE"/>
        </w:rPr>
        <w:t>ოპერატიულ-ტექნიკური საქმიანობის უზრუნველყოფა</w:t>
      </w:r>
    </w:p>
    <w:p w14:paraId="028653F1" w14:textId="77777777" w:rsidR="00951012" w:rsidRPr="007742DF" w:rsidRDefault="00951012" w:rsidP="007977E5">
      <w:pPr>
        <w:spacing w:line="240" w:lineRule="auto"/>
        <w:jc w:val="both"/>
      </w:pPr>
    </w:p>
    <w:p w14:paraId="764EF57A" w14:textId="77777777" w:rsidR="00951012" w:rsidRPr="007742DF" w:rsidRDefault="00951012" w:rsidP="007977E5">
      <w:pPr>
        <w:spacing w:line="240" w:lineRule="auto"/>
        <w:jc w:val="both"/>
        <w:rPr>
          <w:rFonts w:ascii="Sylfaen" w:hAnsi="Sylfaen" w:cs="Sylfaen"/>
          <w:color w:val="030303"/>
          <w:shd w:val="clear" w:color="auto" w:fill="F9F9F9"/>
        </w:rPr>
      </w:pPr>
      <w:r w:rsidRPr="007742DF">
        <w:rPr>
          <w:rFonts w:ascii="Sylfaen" w:hAnsi="Sylfaen"/>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7742DF">
        <w:rPr>
          <w:rFonts w:ascii="Sylfaen" w:hAnsi="Sylfaen"/>
          <w:lang w:val="ka-GE"/>
        </w:rPr>
        <w:br/>
      </w:r>
      <w:r w:rsidRPr="007742DF">
        <w:rPr>
          <w:rFonts w:ascii="Sylfaen" w:hAnsi="Sylfaen"/>
          <w:lang w:val="ka-GE"/>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7742DF">
        <w:rPr>
          <w:rFonts w:ascii="Sylfaen" w:hAnsi="Sylfaen"/>
          <w:lang w:val="ka-GE"/>
        </w:rPr>
        <w:br/>
      </w:r>
      <w:r w:rsidRPr="007742DF">
        <w:rPr>
          <w:rFonts w:ascii="Sylfaen" w:hAnsi="Sylfaen"/>
          <w:lang w:val="ka-GE"/>
        </w:rPr>
        <w:br/>
        <w:t>სახელმწიფო უწყებებისა და დაწესებულებების საინფორმაციო-ტექნოლოგიური უზრუნველყოფა;</w:t>
      </w:r>
      <w:r w:rsidRPr="007742DF">
        <w:rPr>
          <w:rFonts w:ascii="Sylfaen" w:hAnsi="Sylfaen"/>
          <w:lang w:val="ka-GE"/>
        </w:rPr>
        <w:br/>
      </w:r>
      <w:r w:rsidRPr="007742DF">
        <w:rPr>
          <w:rFonts w:ascii="Sylfaen" w:hAnsi="Sylfaen"/>
          <w:lang w:val="ka-GE"/>
        </w:rPr>
        <w:lastRenderedPageBreak/>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14:paraId="4E2C3A9D" w14:textId="77777777" w:rsidR="00951012" w:rsidRPr="007742DF" w:rsidRDefault="00951012" w:rsidP="007977E5">
      <w:pPr>
        <w:pStyle w:val="Heading6"/>
        <w:tabs>
          <w:tab w:val="clear" w:pos="2160"/>
          <w:tab w:val="num" w:pos="1800"/>
        </w:tabs>
        <w:spacing w:before="0" w:after="0"/>
        <w:ind w:left="360" w:firstLine="0"/>
        <w:jc w:val="both"/>
        <w:rPr>
          <w:rFonts w:ascii="Sylfaen" w:hAnsi="Sylfaen" w:cs="Sylfaen"/>
          <w:b/>
          <w:szCs w:val="22"/>
          <w:lang w:val="ka-GE"/>
        </w:rPr>
      </w:pPr>
      <w:r w:rsidRPr="007742DF">
        <w:rPr>
          <w:rFonts w:ascii="Sylfaen" w:hAnsi="Sylfaen" w:cs="Sylfaen"/>
          <w:b/>
          <w:szCs w:val="22"/>
          <w:lang w:val="ka-GE"/>
        </w:rPr>
        <w:t>უსაფრთხოების კადრების მომზადება, გადამზადება და კვალიფიკაციის ამაღლება</w:t>
      </w:r>
    </w:p>
    <w:p w14:paraId="11D17C2B" w14:textId="77777777" w:rsidR="00951012" w:rsidRPr="001C3851" w:rsidRDefault="00951012" w:rsidP="007977E5">
      <w:pPr>
        <w:spacing w:line="240" w:lineRule="auto"/>
        <w:jc w:val="both"/>
        <w:rPr>
          <w:rFonts w:ascii="Sylfaen" w:hAnsi="Sylfaen"/>
          <w:highlight w:val="yellow"/>
          <w:lang w:val="ka-GE"/>
        </w:rPr>
      </w:pPr>
    </w:p>
    <w:p w14:paraId="2C953D03" w14:textId="77777777" w:rsidR="00951012" w:rsidRPr="00816A04" w:rsidRDefault="00951012" w:rsidP="007977E5">
      <w:pPr>
        <w:spacing w:line="240" w:lineRule="auto"/>
        <w:jc w:val="both"/>
        <w:rPr>
          <w:rFonts w:ascii="Sylfaen" w:hAnsi="Sylfaen"/>
          <w:lang w:val="ka-GE"/>
        </w:rPr>
      </w:pPr>
      <w:r w:rsidRPr="00816A04">
        <w:rPr>
          <w:rFonts w:ascii="Sylfaen" w:hAnsi="Sylfaen"/>
          <w:lang w:val="ka-GE"/>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p>
    <w:p w14:paraId="74526930" w14:textId="77777777" w:rsidR="00951012" w:rsidRPr="00816A04" w:rsidRDefault="00951012" w:rsidP="007977E5">
      <w:pPr>
        <w:spacing w:line="240" w:lineRule="auto"/>
        <w:jc w:val="both"/>
        <w:rPr>
          <w:rFonts w:ascii="Sylfaen" w:hAnsi="Sylfaen"/>
          <w:lang w:val="ka-GE"/>
        </w:rPr>
      </w:pPr>
      <w:r w:rsidRPr="00816A04">
        <w:rPr>
          <w:rFonts w:ascii="Sylfaen" w:hAnsi="Sylfaen"/>
          <w:lang w:val="ka-GE"/>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p>
    <w:p w14:paraId="189A531F" w14:textId="77777777" w:rsidR="00951012" w:rsidRPr="00816A04" w:rsidRDefault="00951012" w:rsidP="007977E5">
      <w:pPr>
        <w:spacing w:line="240" w:lineRule="auto"/>
        <w:jc w:val="both"/>
        <w:rPr>
          <w:rFonts w:ascii="Sylfaen" w:hAnsi="Sylfaen"/>
          <w:lang w:val="ka-GE"/>
        </w:rPr>
      </w:pPr>
      <w:r w:rsidRPr="00816A04">
        <w:rPr>
          <w:rFonts w:ascii="Sylfaen" w:hAnsi="Sylfaen"/>
          <w:lang w:val="ka-GE"/>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p>
    <w:p w14:paraId="73738953" w14:textId="77777777" w:rsidR="00951012" w:rsidRPr="00816A04" w:rsidRDefault="00951012" w:rsidP="007977E5">
      <w:pPr>
        <w:spacing w:line="240" w:lineRule="auto"/>
        <w:jc w:val="both"/>
        <w:rPr>
          <w:rFonts w:ascii="Sylfaen" w:hAnsi="Sylfaen"/>
          <w:lang w:val="ka-GE"/>
        </w:rPr>
      </w:pPr>
      <w:r w:rsidRPr="00816A04">
        <w:rPr>
          <w:rFonts w:ascii="Sylfaen" w:hAnsi="Sylfaen"/>
          <w:lang w:val="ka-GE"/>
        </w:rPr>
        <w:br/>
        <w:t>უსაფრთხოების სფეროში სპეციალური პროფესიული განათლებისა და სამოქალაქო განათლების სისტემის განვითარების ხელშეწყობა;</w:t>
      </w:r>
    </w:p>
    <w:p w14:paraId="326836C8" w14:textId="77777777" w:rsidR="00951012" w:rsidRPr="00816A04" w:rsidRDefault="00951012" w:rsidP="007977E5">
      <w:pPr>
        <w:spacing w:line="240" w:lineRule="auto"/>
        <w:jc w:val="both"/>
        <w:rPr>
          <w:rFonts w:ascii="Sylfaen" w:hAnsi="Sylfaen"/>
          <w:lang w:val="ka-GE"/>
        </w:rPr>
      </w:pPr>
      <w:r w:rsidRPr="00816A04">
        <w:rPr>
          <w:rFonts w:ascii="Sylfaen" w:hAnsi="Sylfaen"/>
          <w:lang w:val="ka-GE"/>
        </w:rPr>
        <w:br/>
        <w:t>უსაფრთხოების სფეროში საგანმანათლებლო და კვლევითი საქმიანობების განვითარების ხელშეწყობა;</w:t>
      </w:r>
    </w:p>
    <w:p w14:paraId="630A536C" w14:textId="77777777" w:rsidR="00951012" w:rsidRPr="001C3851" w:rsidRDefault="00951012" w:rsidP="007977E5">
      <w:pPr>
        <w:spacing w:line="240" w:lineRule="auto"/>
        <w:jc w:val="both"/>
        <w:rPr>
          <w:rFonts w:ascii="Sylfaen" w:hAnsi="Sylfaen"/>
          <w:highlight w:val="yellow"/>
          <w:lang w:val="ka-GE"/>
        </w:rPr>
      </w:pPr>
      <w:r w:rsidRPr="00816A04">
        <w:rPr>
          <w:rFonts w:ascii="Sylfaen" w:hAnsi="Sylfaen"/>
          <w:lang w:val="ka-GE"/>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w:t>
      </w:r>
      <w:proofErr w:type="spellStart"/>
      <w:r w:rsidRPr="00E42583">
        <w:rPr>
          <w:rFonts w:ascii="Sylfaen" w:eastAsia="Sylfaen" w:hAnsi="Sylfaen"/>
          <w:color w:val="000000"/>
        </w:rPr>
        <w:t>ება</w:t>
      </w:r>
      <w:proofErr w:type="spellEnd"/>
      <w:r w:rsidRPr="00E42583">
        <w:rPr>
          <w:rFonts w:ascii="Sylfaen" w:eastAsia="Sylfaen" w:hAnsi="Sylfaen"/>
          <w:color w:val="000000"/>
        </w:rPr>
        <w:t>.</w:t>
      </w:r>
    </w:p>
    <w:p w14:paraId="13F4CD99" w14:textId="0DBFE786" w:rsidR="007B3298" w:rsidRDefault="007B3298" w:rsidP="007977E5">
      <w:pPr>
        <w:spacing w:line="240" w:lineRule="auto"/>
      </w:pPr>
    </w:p>
    <w:p w14:paraId="28163DDB" w14:textId="77777777" w:rsidR="00951012" w:rsidRDefault="00951012" w:rsidP="007977E5">
      <w:pPr>
        <w:pStyle w:val="Heading1"/>
        <w:spacing w:line="240" w:lineRule="auto"/>
        <w:rPr>
          <w:rFonts w:ascii="Sylfaen" w:eastAsia="Sylfaen" w:hAnsi="Sylfaen" w:cs="Sylfaen"/>
          <w:b/>
          <w:sz w:val="24"/>
          <w:szCs w:val="24"/>
        </w:rPr>
      </w:pPr>
      <w:r w:rsidRPr="00CD06B4">
        <w:rPr>
          <w:rFonts w:ascii="Sylfaen" w:eastAsia="Sylfaen" w:hAnsi="Sylfaen" w:cs="Sylfaen"/>
          <w:b/>
          <w:sz w:val="24"/>
          <w:szCs w:val="24"/>
          <w:lang w:val="ka-GE"/>
        </w:rPr>
        <w:t>საქართველოს პროკურატურა</w:t>
      </w:r>
    </w:p>
    <w:p w14:paraId="784FD1D9" w14:textId="77777777" w:rsidR="00951012" w:rsidRPr="004D71AE" w:rsidRDefault="00951012" w:rsidP="007977E5">
      <w:pPr>
        <w:spacing w:line="240" w:lineRule="auto"/>
      </w:pPr>
    </w:p>
    <w:p w14:paraId="29326320" w14:textId="77777777" w:rsidR="00951012" w:rsidRPr="00C11E30" w:rsidRDefault="00951012" w:rsidP="007977E5">
      <w:pPr>
        <w:spacing w:line="240" w:lineRule="auto"/>
        <w:jc w:val="both"/>
        <w:rPr>
          <w:rFonts w:ascii="Sylfaen" w:eastAsia="Sylfaen" w:hAnsi="Sylfaen"/>
          <w:color w:val="000000"/>
          <w:lang w:val="ka-GE"/>
        </w:rPr>
      </w:pPr>
      <w:proofErr w:type="spellStart"/>
      <w:r w:rsidRPr="00C11E30">
        <w:rPr>
          <w:rFonts w:ascii="Sylfaen" w:eastAsia="Sylfaen" w:hAnsi="Sylfaen"/>
          <w:color w:val="000000"/>
        </w:rPr>
        <w:t>ადამიანის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უფლებების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დაცვა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გამოძიების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მიმდინარეობისა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სისხლისსამართლებრივი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დევნის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განხორციელების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პროცესში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ამ</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სფეროში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სახელმწიფოს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პოზიტიური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ვალდებულების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დარღვევის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მიზეზების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დადგენა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საერთაშორისო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უფლებადამცველი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ორგანიზაციების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რეკომენდაციების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გათვალისწინება</w:t>
      </w:r>
      <w:proofErr w:type="spellEnd"/>
      <w:r w:rsidRPr="00C11E30">
        <w:rPr>
          <w:rFonts w:ascii="Sylfaen" w:eastAsia="Sylfaen" w:hAnsi="Sylfaen"/>
          <w:color w:val="000000"/>
        </w:rPr>
        <w:t>;</w:t>
      </w:r>
      <w:r w:rsidRPr="00C11E30">
        <w:rPr>
          <w:rFonts w:ascii="Sylfaen" w:eastAsia="Sylfaen" w:hAnsi="Sylfaen"/>
          <w:color w:val="000000"/>
        </w:rPr>
        <w:br/>
      </w:r>
      <w:r w:rsidRPr="00C11E30">
        <w:rPr>
          <w:rFonts w:ascii="Sylfaen" w:eastAsia="Sylfaen" w:hAnsi="Sylfaen"/>
          <w:color w:val="000000"/>
        </w:rPr>
        <w:br/>
      </w:r>
      <w:proofErr w:type="spellStart"/>
      <w:r w:rsidRPr="00C11E30">
        <w:rPr>
          <w:rFonts w:ascii="Sylfaen" w:eastAsia="Sylfaen" w:hAnsi="Sylfaen"/>
          <w:color w:val="000000"/>
        </w:rPr>
        <w:t>ოჯახში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ძალადობის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წამების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არასათანადო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მოპყრობის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უმცირესობათა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უფლებების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დარღვევის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ფაქტებზე</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ეფექტიანი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საერთაშორისო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სტანდარტების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შესაბამისი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გამოძიებისა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სისხლისსამართლებრივი</w:t>
      </w:r>
      <w:proofErr w:type="spellEnd"/>
      <w:r>
        <w:rPr>
          <w:rFonts w:ascii="Sylfaen" w:eastAsia="Sylfaen" w:hAnsi="Sylfaen"/>
          <w:color w:val="000000"/>
          <w:lang w:val="ka-GE"/>
        </w:rPr>
        <w:t xml:space="preserve"> </w:t>
      </w:r>
      <w:proofErr w:type="spellStart"/>
      <w:r w:rsidRPr="00C11E30">
        <w:rPr>
          <w:rFonts w:ascii="Sylfaen" w:eastAsia="Sylfaen" w:hAnsi="Sylfaen"/>
          <w:color w:val="000000"/>
        </w:rPr>
        <w:t>დევნის</w:t>
      </w:r>
      <w:proofErr w:type="spellEnd"/>
      <w:r>
        <w:rPr>
          <w:rFonts w:ascii="Sylfaen" w:eastAsia="Sylfaen" w:hAnsi="Sylfaen"/>
          <w:color w:val="000000"/>
          <w:lang w:val="ka-GE"/>
        </w:rPr>
        <w:t xml:space="preserve"> </w:t>
      </w:r>
      <w:proofErr w:type="spellStart"/>
      <w:r w:rsidRPr="00C11E30">
        <w:rPr>
          <w:rFonts w:ascii="Sylfaen" w:eastAsia="Sylfaen" w:hAnsi="Sylfaen"/>
          <w:color w:val="000000"/>
        </w:rPr>
        <w:t>განხორციელება</w:t>
      </w:r>
      <w:proofErr w:type="spellEnd"/>
      <w:r w:rsidRPr="00C11E30">
        <w:rPr>
          <w:rFonts w:ascii="Sylfaen" w:eastAsia="Sylfaen" w:hAnsi="Sylfaen"/>
          <w:color w:val="000000"/>
        </w:rPr>
        <w:t>;</w:t>
      </w:r>
    </w:p>
    <w:p w14:paraId="0D118EAE" w14:textId="77777777" w:rsidR="00951012" w:rsidRPr="00C11E30" w:rsidRDefault="00951012" w:rsidP="007977E5">
      <w:pPr>
        <w:spacing w:line="240" w:lineRule="auto"/>
        <w:jc w:val="both"/>
        <w:rPr>
          <w:rFonts w:ascii="Sylfaen" w:eastAsia="Sylfaen" w:hAnsi="Sylfaen"/>
          <w:color w:val="000000"/>
          <w:lang w:val="ka-GE"/>
        </w:rPr>
      </w:pPr>
      <w:proofErr w:type="spellStart"/>
      <w:r w:rsidRPr="00C11E30">
        <w:rPr>
          <w:rFonts w:ascii="Sylfaen" w:eastAsia="Sylfaen" w:hAnsi="Sylfaen"/>
          <w:color w:val="000000"/>
        </w:rPr>
        <w:t>სისხლის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სამართლის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საქმისწარმოების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ელექტრონული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სისტემის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დახვეწა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პროკურორთა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საჭიროებების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შესაბამისი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ადამიანური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რესურსების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მართვის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ელექტრონული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პროგრამების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დახვეწა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პროკურორთა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დატვირთვის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ელექტრონული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მოდულის</w:t>
      </w:r>
      <w:proofErr w:type="spellEnd"/>
      <w:r w:rsidRPr="00C11E30">
        <w:rPr>
          <w:rFonts w:ascii="Sylfaen" w:eastAsia="Sylfaen" w:hAnsi="Sylfaen"/>
          <w:color w:val="000000"/>
        </w:rPr>
        <w:t xml:space="preserve"> </w:t>
      </w:r>
      <w:r w:rsidRPr="00C11E30">
        <w:rPr>
          <w:rFonts w:ascii="Sylfaen" w:eastAsia="Sylfaen" w:hAnsi="Sylfaen"/>
          <w:color w:val="000000"/>
          <w:lang w:val="ka-GE"/>
        </w:rPr>
        <w:t>დანერგვა</w:t>
      </w:r>
      <w:r w:rsidRPr="00C11E30">
        <w:rPr>
          <w:rFonts w:ascii="Sylfaen" w:eastAsia="Sylfaen" w:hAnsi="Sylfaen"/>
          <w:color w:val="000000"/>
        </w:rPr>
        <w:t>;</w:t>
      </w:r>
    </w:p>
    <w:p w14:paraId="759B6AB2" w14:textId="77777777" w:rsidR="00951012" w:rsidRPr="00C11E30" w:rsidRDefault="00951012" w:rsidP="007977E5">
      <w:pPr>
        <w:spacing w:line="240" w:lineRule="auto"/>
        <w:jc w:val="both"/>
        <w:rPr>
          <w:rFonts w:ascii="Sylfaen" w:eastAsia="Sylfaen" w:hAnsi="Sylfaen"/>
          <w:color w:val="000000"/>
          <w:lang w:val="ka-GE"/>
        </w:rPr>
      </w:pPr>
      <w:proofErr w:type="spellStart"/>
      <w:r w:rsidRPr="00C11E30">
        <w:rPr>
          <w:rFonts w:ascii="Sylfaen" w:eastAsia="Sylfaen" w:hAnsi="Sylfaen"/>
          <w:color w:val="000000"/>
        </w:rPr>
        <w:t>პროკურატურის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საქმიანობის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გამჭვირვალობისა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საზოგადოების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წინაშე</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ანგარიშვალდებულების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უზრუნველ</w:t>
      </w:r>
      <w:proofErr w:type="spellEnd"/>
      <w:r w:rsidRPr="00C11E30">
        <w:rPr>
          <w:rFonts w:ascii="Sylfaen" w:eastAsia="Sylfaen" w:hAnsi="Sylfaen"/>
          <w:color w:val="000000"/>
          <w:lang w:val="ka-GE"/>
        </w:rPr>
        <w:t>სა</w:t>
      </w:r>
      <w:proofErr w:type="spellStart"/>
      <w:r w:rsidRPr="00C11E30">
        <w:rPr>
          <w:rFonts w:ascii="Sylfaen" w:eastAsia="Sylfaen" w:hAnsi="Sylfaen"/>
          <w:color w:val="000000"/>
        </w:rPr>
        <w:t>ყოფად</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მასობრივი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ინფორმაციის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w:t>
      </w:r>
      <w:proofErr w:type="spellEnd"/>
      <w:r w:rsidRPr="00C11E30">
        <w:rPr>
          <w:rFonts w:ascii="Sylfaen" w:eastAsia="Sylfaen" w:hAnsi="Sylfaen"/>
          <w:color w:val="000000"/>
          <w:lang w:val="ka-GE"/>
        </w:rPr>
        <w:t>შუალებებთან</w:t>
      </w:r>
      <w:r w:rsidRPr="00C11E30">
        <w:rPr>
          <w:rFonts w:ascii="Sylfaen" w:eastAsia="Sylfaen" w:hAnsi="Sylfaen"/>
          <w:color w:val="000000"/>
        </w:rPr>
        <w:t xml:space="preserve"> </w:t>
      </w:r>
      <w:proofErr w:type="spellStart"/>
      <w:r w:rsidRPr="00C11E30">
        <w:rPr>
          <w:rFonts w:ascii="Sylfaen" w:eastAsia="Sylfaen" w:hAnsi="Sylfaen"/>
          <w:color w:val="000000"/>
        </w:rPr>
        <w:lastRenderedPageBreak/>
        <w:t>ურთიერთობის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ეფექტი</w:t>
      </w:r>
      <w:proofErr w:type="spellEnd"/>
      <w:r w:rsidRPr="00C11E30">
        <w:rPr>
          <w:rFonts w:ascii="Sylfaen" w:eastAsia="Sylfaen" w:hAnsi="Sylfaen"/>
          <w:color w:val="000000"/>
          <w:lang w:val="ka-GE"/>
        </w:rPr>
        <w:t>ანი</w:t>
      </w:r>
      <w:r w:rsidRPr="00C11E30">
        <w:rPr>
          <w:rFonts w:ascii="Sylfaen" w:eastAsia="Sylfaen" w:hAnsi="Sylfaen"/>
          <w:color w:val="000000"/>
        </w:rPr>
        <w:t xml:space="preserve"> </w:t>
      </w:r>
      <w:proofErr w:type="spellStart"/>
      <w:r w:rsidRPr="00C11E30">
        <w:rPr>
          <w:rFonts w:ascii="Sylfaen" w:eastAsia="Sylfaen" w:hAnsi="Sylfaen"/>
          <w:color w:val="000000"/>
        </w:rPr>
        <w:t>მექანიზმების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შექმნა</w:t>
      </w:r>
      <w:proofErr w:type="spellEnd"/>
      <w:r w:rsidRPr="00C11E30">
        <w:rPr>
          <w:rFonts w:ascii="Sylfaen" w:eastAsia="Sylfaen" w:hAnsi="Sylfaen"/>
          <w:color w:val="000000"/>
          <w:lang w:val="ka-GE"/>
        </w:rPr>
        <w:t xml:space="preserve"> და</w:t>
      </w:r>
      <w:r w:rsidRPr="00C11E30">
        <w:rPr>
          <w:rFonts w:ascii="Sylfaen" w:eastAsia="Sylfaen" w:hAnsi="Sylfaen"/>
          <w:color w:val="000000"/>
        </w:rPr>
        <w:t xml:space="preserve"> </w:t>
      </w:r>
      <w:proofErr w:type="spellStart"/>
      <w:r w:rsidRPr="00C11E30">
        <w:rPr>
          <w:rFonts w:ascii="Sylfaen" w:eastAsia="Sylfaen" w:hAnsi="Sylfaen"/>
          <w:color w:val="000000"/>
        </w:rPr>
        <w:t>საზოგადოებისთვის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ინფორმაციის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მიწოდების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მექანიზმების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სრულყოფა</w:t>
      </w:r>
      <w:proofErr w:type="spellEnd"/>
      <w:r w:rsidRPr="00C11E30">
        <w:rPr>
          <w:rFonts w:ascii="Sylfaen" w:eastAsia="Sylfaen" w:hAnsi="Sylfaen"/>
          <w:color w:val="000000"/>
        </w:rPr>
        <w:t>;</w:t>
      </w:r>
    </w:p>
    <w:p w14:paraId="6659256C" w14:textId="77777777" w:rsidR="00951012" w:rsidRPr="00C11E30" w:rsidRDefault="00951012" w:rsidP="007977E5">
      <w:pPr>
        <w:spacing w:line="240" w:lineRule="auto"/>
        <w:jc w:val="both"/>
        <w:rPr>
          <w:rFonts w:ascii="Sylfaen" w:eastAsia="Sylfaen" w:hAnsi="Sylfaen"/>
          <w:color w:val="000000"/>
          <w:lang w:val="ka-GE"/>
        </w:rPr>
      </w:pPr>
      <w:proofErr w:type="spellStart"/>
      <w:r w:rsidRPr="00C11E30">
        <w:rPr>
          <w:rFonts w:ascii="Sylfaen" w:eastAsia="Sylfaen" w:hAnsi="Sylfaen"/>
          <w:color w:val="000000"/>
        </w:rPr>
        <w:t>მოწმისა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დაზარალებულის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კოორდინატორის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ინსტიტუტის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დახვეწა</w:t>
      </w:r>
      <w:proofErr w:type="spellEnd"/>
      <w:r w:rsidRPr="00C11E30">
        <w:rPr>
          <w:rFonts w:ascii="Sylfaen" w:eastAsia="Sylfaen" w:hAnsi="Sylfaen"/>
          <w:color w:val="000000"/>
        </w:rPr>
        <w:t>;</w:t>
      </w:r>
    </w:p>
    <w:p w14:paraId="04FD9CB2" w14:textId="77777777" w:rsidR="00951012" w:rsidRPr="00C11E30" w:rsidRDefault="00951012" w:rsidP="007977E5">
      <w:pPr>
        <w:spacing w:line="240" w:lineRule="auto"/>
        <w:jc w:val="both"/>
        <w:rPr>
          <w:rFonts w:ascii="Sylfaen" w:eastAsia="Sylfaen" w:hAnsi="Sylfaen"/>
          <w:color w:val="000000"/>
          <w:lang w:val="ka-GE"/>
        </w:rPr>
      </w:pPr>
      <w:proofErr w:type="spellStart"/>
      <w:r w:rsidRPr="00C11E30">
        <w:rPr>
          <w:rFonts w:ascii="Sylfaen" w:eastAsia="Sylfaen" w:hAnsi="Sylfaen"/>
          <w:color w:val="000000"/>
        </w:rPr>
        <w:t>დანაშაულის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პრევენციის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ადგილობრივი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საბჭოების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შექმნა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პროკურატურის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ცნობადობის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ამაღლება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დანაშაულის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პრევენციის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მათ</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შორის</w:t>
      </w:r>
      <w:proofErr w:type="spellEnd"/>
      <w:r w:rsidRPr="00C11E30">
        <w:rPr>
          <w:rFonts w:ascii="Sylfaen" w:eastAsia="Sylfaen" w:hAnsi="Sylfaen"/>
          <w:color w:val="000000"/>
        </w:rPr>
        <w:t>, „</w:t>
      </w:r>
      <w:proofErr w:type="spellStart"/>
      <w:r w:rsidRPr="00C11E30">
        <w:rPr>
          <w:rFonts w:ascii="Sylfaen" w:eastAsia="Sylfaen" w:hAnsi="Sylfaen"/>
          <w:color w:val="000000"/>
        </w:rPr>
        <w:t>საზოგადოებრივი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პროკურატურის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პროექტის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მეშვეობით</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პროცესში</w:t>
      </w:r>
      <w:proofErr w:type="spellEnd"/>
      <w:r w:rsidRPr="00C11E30">
        <w:rPr>
          <w:rFonts w:ascii="Sylfaen" w:eastAsia="Sylfaen" w:hAnsi="Sylfaen"/>
          <w:color w:val="000000"/>
          <w:lang w:val="ka-GE"/>
        </w:rPr>
        <w:t xml:space="preserve"> მისი </w:t>
      </w:r>
      <w:proofErr w:type="spellStart"/>
      <w:r w:rsidRPr="00C11E30">
        <w:rPr>
          <w:rFonts w:ascii="Sylfaen" w:eastAsia="Sylfaen" w:hAnsi="Sylfaen"/>
          <w:color w:val="000000"/>
        </w:rPr>
        <w:t>როლის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გაზრდა</w:t>
      </w:r>
      <w:proofErr w:type="spellEnd"/>
      <w:r w:rsidRPr="00C11E30">
        <w:rPr>
          <w:rFonts w:ascii="Sylfaen" w:eastAsia="Sylfaen" w:hAnsi="Sylfaen"/>
          <w:color w:val="000000"/>
        </w:rPr>
        <w:t>;</w:t>
      </w:r>
    </w:p>
    <w:p w14:paraId="107100D4" w14:textId="77777777" w:rsidR="00951012" w:rsidRPr="00C11E30" w:rsidRDefault="00951012" w:rsidP="007977E5">
      <w:pPr>
        <w:spacing w:line="240" w:lineRule="auto"/>
        <w:jc w:val="both"/>
        <w:rPr>
          <w:rFonts w:ascii="Sylfaen" w:eastAsia="Sylfaen" w:hAnsi="Sylfaen"/>
          <w:color w:val="000000"/>
          <w:lang w:val="ka-GE"/>
        </w:rPr>
      </w:pPr>
      <w:proofErr w:type="spellStart"/>
      <w:r w:rsidRPr="00C11E30">
        <w:rPr>
          <w:rFonts w:ascii="Sylfaen" w:eastAsia="Sylfaen" w:hAnsi="Sylfaen"/>
          <w:color w:val="000000"/>
        </w:rPr>
        <w:t>არასრულწლოვანებთან</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დაკავშირებული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სტატისტიკური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მონაცემების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სრულყოფა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არასრულწლოვანზე</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ორიენტირებული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გარემოს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შექმნა</w:t>
      </w:r>
      <w:proofErr w:type="spellEnd"/>
      <w:r w:rsidRPr="00C11E30">
        <w:rPr>
          <w:rFonts w:ascii="Sylfaen" w:eastAsia="Sylfaen" w:hAnsi="Sylfaen"/>
          <w:color w:val="000000"/>
        </w:rPr>
        <w:t>;</w:t>
      </w:r>
    </w:p>
    <w:p w14:paraId="5A398647" w14:textId="77777777" w:rsidR="00951012" w:rsidRPr="00C11E30" w:rsidRDefault="00951012" w:rsidP="007977E5">
      <w:pPr>
        <w:spacing w:line="240" w:lineRule="auto"/>
        <w:jc w:val="both"/>
        <w:rPr>
          <w:rFonts w:ascii="Sylfaen" w:eastAsia="Sylfaen" w:hAnsi="Sylfaen"/>
          <w:color w:val="000000"/>
          <w:lang w:val="ka-GE"/>
        </w:rPr>
      </w:pPr>
      <w:proofErr w:type="spellStart"/>
      <w:r w:rsidRPr="00C11E30">
        <w:rPr>
          <w:rFonts w:ascii="Sylfaen" w:eastAsia="Sylfaen" w:hAnsi="Sylfaen"/>
          <w:color w:val="000000"/>
        </w:rPr>
        <w:t>საქართველოს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პროკურატურის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საქმიანობის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ეფექტიანობის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გაზრდის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საერთაშორისო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სტანდარტების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სამუშაო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პრაქტიკაში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დანერგვის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საკანონმდებლო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სიახლეების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პრაქტიკაში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სწორად</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განხორციელები</w:t>
      </w:r>
      <w:proofErr w:type="spellEnd"/>
      <w:r w:rsidRPr="00C11E30">
        <w:rPr>
          <w:rFonts w:ascii="Sylfaen" w:eastAsia="Sylfaen" w:hAnsi="Sylfaen"/>
          <w:color w:val="000000"/>
          <w:lang w:val="ka-GE"/>
        </w:rPr>
        <w:t>სა</w:t>
      </w:r>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დანაშაულ</w:t>
      </w:r>
      <w:proofErr w:type="spellEnd"/>
      <w:r w:rsidRPr="00C11E30">
        <w:rPr>
          <w:rFonts w:ascii="Sylfaen" w:eastAsia="Sylfaen" w:hAnsi="Sylfaen"/>
          <w:color w:val="000000"/>
          <w:lang w:val="ka-GE"/>
        </w:rPr>
        <w:t>თან</w:t>
      </w:r>
      <w:r w:rsidRPr="00C11E30">
        <w:rPr>
          <w:rFonts w:ascii="Sylfaen" w:eastAsia="Sylfaen" w:hAnsi="Sylfaen"/>
          <w:color w:val="000000"/>
        </w:rPr>
        <w:t xml:space="preserve"> </w:t>
      </w:r>
      <w:proofErr w:type="spellStart"/>
      <w:r w:rsidRPr="00C11E30">
        <w:rPr>
          <w:rFonts w:ascii="Sylfaen" w:eastAsia="Sylfaen" w:hAnsi="Sylfaen"/>
          <w:color w:val="000000"/>
        </w:rPr>
        <w:t>ბრძოლის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ხელშეწყობა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პროკურატურის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თანამშრომელთა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პროფესიული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მომზადებისა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კვალიფიკაციის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ამაღლების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უზრუნველყოფით</w:t>
      </w:r>
      <w:proofErr w:type="spellEnd"/>
      <w:r w:rsidRPr="00C11E30">
        <w:rPr>
          <w:rFonts w:ascii="Sylfaen" w:eastAsia="Sylfaen" w:hAnsi="Sylfaen"/>
          <w:color w:val="000000"/>
        </w:rPr>
        <w:t>;</w:t>
      </w:r>
    </w:p>
    <w:p w14:paraId="6BE133A6" w14:textId="39D7AEEA" w:rsidR="00951012" w:rsidRDefault="00951012" w:rsidP="007977E5">
      <w:pPr>
        <w:spacing w:line="240" w:lineRule="auto"/>
        <w:jc w:val="both"/>
        <w:rPr>
          <w:rFonts w:ascii="Sylfaen" w:eastAsia="Sylfaen" w:hAnsi="Sylfaen"/>
          <w:color w:val="000000"/>
        </w:rPr>
      </w:pPr>
      <w:proofErr w:type="spellStart"/>
      <w:r w:rsidRPr="00C11E30">
        <w:rPr>
          <w:rFonts w:ascii="Sylfaen" w:eastAsia="Sylfaen" w:hAnsi="Sylfaen"/>
          <w:color w:val="000000"/>
        </w:rPr>
        <w:t>თანამიმდევრული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კოორდინირებული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საქმიანობის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ხელშეწყობისა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საერთო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მიდგომების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დანერგვის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მიზნით</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პროკურატურისა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და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სხვა</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საგამოძიებო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უწყებების</w:t>
      </w:r>
      <w:proofErr w:type="spellEnd"/>
      <w:r w:rsidRPr="00C11E30">
        <w:rPr>
          <w:rFonts w:ascii="Sylfaen" w:eastAsia="Sylfaen" w:hAnsi="Sylfaen"/>
          <w:color w:val="000000"/>
        </w:rPr>
        <w:t>/</w:t>
      </w:r>
      <w:proofErr w:type="spellStart"/>
      <w:r w:rsidRPr="00C11E30">
        <w:rPr>
          <w:rFonts w:ascii="Sylfaen" w:eastAsia="Sylfaen" w:hAnsi="Sylfaen"/>
          <w:color w:val="000000"/>
        </w:rPr>
        <w:t>მიზნობრივი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ჯგუფების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წარმომადგენლებისთვის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ერთობლივი</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სასწავლო</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პროექტების</w:t>
      </w:r>
      <w:proofErr w:type="spellEnd"/>
      <w:r w:rsidRPr="00C11E30">
        <w:rPr>
          <w:rFonts w:ascii="Sylfaen" w:eastAsia="Sylfaen" w:hAnsi="Sylfaen"/>
          <w:color w:val="000000"/>
        </w:rPr>
        <w:t xml:space="preserve"> </w:t>
      </w:r>
      <w:proofErr w:type="spellStart"/>
      <w:r w:rsidRPr="00C11E30">
        <w:rPr>
          <w:rFonts w:ascii="Sylfaen" w:eastAsia="Sylfaen" w:hAnsi="Sylfaen"/>
          <w:color w:val="000000"/>
        </w:rPr>
        <w:t>განხორციელება</w:t>
      </w:r>
      <w:proofErr w:type="spellEnd"/>
      <w:r w:rsidRPr="00C11E30">
        <w:rPr>
          <w:rFonts w:ascii="Sylfaen" w:eastAsia="Sylfaen" w:hAnsi="Sylfaen"/>
          <w:color w:val="000000"/>
        </w:rPr>
        <w:t>.</w:t>
      </w:r>
    </w:p>
    <w:p w14:paraId="0D619610" w14:textId="77777777" w:rsidR="00951012" w:rsidRPr="00E77386" w:rsidRDefault="00951012" w:rsidP="007977E5">
      <w:pPr>
        <w:pStyle w:val="Heading1"/>
        <w:spacing w:line="240" w:lineRule="auto"/>
        <w:rPr>
          <w:rFonts w:ascii="Sylfaen" w:eastAsia="Sylfaen" w:hAnsi="Sylfaen" w:cs="Sylfaen"/>
          <w:b/>
          <w:sz w:val="22"/>
          <w:szCs w:val="22"/>
          <w:lang w:val="ka-GE"/>
        </w:rPr>
      </w:pPr>
      <w:r w:rsidRPr="00E77386">
        <w:rPr>
          <w:rFonts w:ascii="Sylfaen" w:eastAsia="Sylfaen" w:hAnsi="Sylfaen" w:cs="Sylfaen"/>
          <w:b/>
          <w:sz w:val="22"/>
          <w:szCs w:val="22"/>
          <w:lang w:val="ka-GE"/>
        </w:rPr>
        <w:t>საქართველოს სახელმწიფო დაცვის სპეციალური სამსახური</w:t>
      </w:r>
    </w:p>
    <w:p w14:paraId="73C69EEE" w14:textId="77777777" w:rsidR="00951012" w:rsidRPr="00E77386" w:rsidRDefault="00951012" w:rsidP="007977E5">
      <w:pPr>
        <w:spacing w:line="240" w:lineRule="auto"/>
      </w:pPr>
    </w:p>
    <w:p w14:paraId="25CBF65E" w14:textId="77777777" w:rsidR="00951012" w:rsidRPr="00E77386" w:rsidRDefault="00951012" w:rsidP="007977E5">
      <w:pPr>
        <w:pStyle w:val="Heading6"/>
        <w:tabs>
          <w:tab w:val="clear" w:pos="2160"/>
          <w:tab w:val="num" w:pos="1800"/>
        </w:tabs>
        <w:spacing w:after="0"/>
        <w:ind w:left="0" w:firstLine="0"/>
        <w:jc w:val="both"/>
        <w:rPr>
          <w:rFonts w:ascii="Sylfaen" w:hAnsi="Sylfaen" w:cs="Sylfaen"/>
          <w:b/>
          <w:szCs w:val="22"/>
          <w:lang w:val="ka-GE"/>
        </w:rPr>
      </w:pPr>
      <w:r w:rsidRPr="00E77386">
        <w:rPr>
          <w:rFonts w:ascii="Sylfaen" w:hAnsi="Sylfaen" w:cs="Sylfaen"/>
          <w:b/>
          <w:szCs w:val="22"/>
          <w:lang w:val="ka-GE"/>
        </w:rPr>
        <w:t>დასაცავ პირთა და ობიექტთა უსაფრთხოების უზრუნველყოფა</w:t>
      </w:r>
    </w:p>
    <w:p w14:paraId="1CB728D3" w14:textId="77777777" w:rsidR="00951012" w:rsidRPr="00E77386" w:rsidRDefault="00951012" w:rsidP="007977E5">
      <w:pPr>
        <w:spacing w:line="240" w:lineRule="auto"/>
      </w:pPr>
    </w:p>
    <w:p w14:paraId="39A5F4BA" w14:textId="77777777" w:rsidR="00951012" w:rsidRPr="00E77386" w:rsidRDefault="00951012" w:rsidP="007977E5">
      <w:pPr>
        <w:spacing w:line="240" w:lineRule="auto"/>
        <w:jc w:val="both"/>
        <w:rPr>
          <w:rFonts w:ascii="Sylfaen" w:hAnsi="Sylfaen"/>
        </w:rPr>
      </w:pPr>
      <w:proofErr w:type="spellStart"/>
      <w:r w:rsidRPr="00E77386">
        <w:rPr>
          <w:rFonts w:ascii="Sylfaen" w:hAnsi="Sylfaen"/>
        </w:rPr>
        <w:t>საქართველოს</w:t>
      </w:r>
      <w:proofErr w:type="spellEnd"/>
      <w:r w:rsidRPr="00E77386">
        <w:rPr>
          <w:rFonts w:ascii="Sylfaen" w:hAnsi="Sylfaen"/>
        </w:rPr>
        <w:t xml:space="preserve"> </w:t>
      </w:r>
      <w:proofErr w:type="spellStart"/>
      <w:r w:rsidRPr="00E77386">
        <w:rPr>
          <w:rFonts w:ascii="Sylfaen" w:hAnsi="Sylfaen"/>
        </w:rPr>
        <w:t>პრეზიდენტის</w:t>
      </w:r>
      <w:proofErr w:type="spellEnd"/>
      <w:r w:rsidRPr="00E77386">
        <w:rPr>
          <w:rFonts w:ascii="Sylfaen" w:hAnsi="Sylfaen"/>
        </w:rPr>
        <w:t xml:space="preserve">, </w:t>
      </w:r>
      <w:proofErr w:type="spellStart"/>
      <w:r w:rsidRPr="00E77386">
        <w:rPr>
          <w:rFonts w:ascii="Sylfaen" w:hAnsi="Sylfaen"/>
        </w:rPr>
        <w:t>საქართველოს</w:t>
      </w:r>
      <w:proofErr w:type="spellEnd"/>
      <w:r w:rsidRPr="00E77386">
        <w:rPr>
          <w:rFonts w:ascii="Sylfaen" w:hAnsi="Sylfaen"/>
        </w:rPr>
        <w:t xml:space="preserve"> </w:t>
      </w:r>
      <w:proofErr w:type="spellStart"/>
      <w:r w:rsidRPr="00E77386">
        <w:rPr>
          <w:rFonts w:ascii="Sylfaen" w:hAnsi="Sylfaen"/>
        </w:rPr>
        <w:t>პრემიერ-მინისტრის</w:t>
      </w:r>
      <w:proofErr w:type="spellEnd"/>
      <w:r w:rsidRPr="00E77386">
        <w:rPr>
          <w:rFonts w:ascii="Sylfaen" w:hAnsi="Sylfaen"/>
        </w:rPr>
        <w:t xml:space="preserve"> </w:t>
      </w:r>
      <w:proofErr w:type="spellStart"/>
      <w:r w:rsidRPr="00E77386">
        <w:rPr>
          <w:rFonts w:ascii="Sylfaen" w:hAnsi="Sylfaen"/>
        </w:rPr>
        <w:t>და</w:t>
      </w:r>
      <w:proofErr w:type="spellEnd"/>
      <w:r w:rsidRPr="00E77386">
        <w:rPr>
          <w:rFonts w:ascii="Sylfaen" w:hAnsi="Sylfaen"/>
        </w:rPr>
        <w:t xml:space="preserve"> </w:t>
      </w:r>
      <w:proofErr w:type="spellStart"/>
      <w:r w:rsidRPr="00E77386">
        <w:rPr>
          <w:rFonts w:ascii="Sylfaen" w:hAnsi="Sylfaen"/>
        </w:rPr>
        <w:t>ხელისუფლების</w:t>
      </w:r>
      <w:proofErr w:type="spellEnd"/>
      <w:r w:rsidRPr="00E77386">
        <w:rPr>
          <w:rFonts w:ascii="Sylfaen" w:hAnsi="Sylfaen"/>
        </w:rPr>
        <w:t xml:space="preserve"> </w:t>
      </w:r>
      <w:proofErr w:type="spellStart"/>
      <w:r w:rsidRPr="00E77386">
        <w:rPr>
          <w:rFonts w:ascii="Sylfaen" w:hAnsi="Sylfaen"/>
        </w:rPr>
        <w:t>სხვა</w:t>
      </w:r>
      <w:proofErr w:type="spellEnd"/>
      <w:r w:rsidRPr="00E77386">
        <w:rPr>
          <w:rFonts w:ascii="Sylfaen" w:hAnsi="Sylfaen"/>
        </w:rPr>
        <w:t xml:space="preserve"> </w:t>
      </w:r>
      <w:proofErr w:type="spellStart"/>
      <w:r w:rsidRPr="00E77386">
        <w:rPr>
          <w:rFonts w:ascii="Sylfaen" w:hAnsi="Sylfaen"/>
        </w:rPr>
        <w:t>უმაღლესი</w:t>
      </w:r>
      <w:proofErr w:type="spellEnd"/>
      <w:r w:rsidRPr="00E77386">
        <w:rPr>
          <w:rFonts w:ascii="Sylfaen" w:hAnsi="Sylfaen"/>
        </w:rPr>
        <w:t xml:space="preserve"> </w:t>
      </w:r>
      <w:proofErr w:type="spellStart"/>
      <w:r w:rsidRPr="00E77386">
        <w:rPr>
          <w:rFonts w:ascii="Sylfaen" w:hAnsi="Sylfaen"/>
        </w:rPr>
        <w:t>ორგანოების</w:t>
      </w:r>
      <w:proofErr w:type="spellEnd"/>
      <w:r w:rsidRPr="00E77386">
        <w:rPr>
          <w:rFonts w:ascii="Sylfaen" w:hAnsi="Sylfaen"/>
        </w:rPr>
        <w:t xml:space="preserve"> </w:t>
      </w:r>
      <w:proofErr w:type="spellStart"/>
      <w:r w:rsidRPr="00E77386">
        <w:rPr>
          <w:rFonts w:ascii="Sylfaen" w:hAnsi="Sylfaen"/>
        </w:rPr>
        <w:t>ხელმძღვანელ</w:t>
      </w:r>
      <w:proofErr w:type="spellEnd"/>
      <w:r w:rsidRPr="00E77386">
        <w:rPr>
          <w:rFonts w:ascii="Sylfaen" w:hAnsi="Sylfaen"/>
        </w:rPr>
        <w:t xml:space="preserve"> </w:t>
      </w:r>
      <w:proofErr w:type="spellStart"/>
      <w:r w:rsidRPr="00E77386">
        <w:rPr>
          <w:rFonts w:ascii="Sylfaen" w:hAnsi="Sylfaen"/>
        </w:rPr>
        <w:t>პირთა</w:t>
      </w:r>
      <w:proofErr w:type="spellEnd"/>
      <w:r w:rsidRPr="00E77386">
        <w:rPr>
          <w:rFonts w:ascii="Sylfaen" w:hAnsi="Sylfaen"/>
        </w:rPr>
        <w:t xml:space="preserve">, </w:t>
      </w:r>
      <w:proofErr w:type="spellStart"/>
      <w:r w:rsidRPr="00E77386">
        <w:rPr>
          <w:rFonts w:ascii="Sylfaen" w:hAnsi="Sylfaen"/>
        </w:rPr>
        <w:t>საქართველოში</w:t>
      </w:r>
      <w:proofErr w:type="spellEnd"/>
      <w:r w:rsidRPr="00E77386">
        <w:rPr>
          <w:rFonts w:ascii="Sylfaen" w:hAnsi="Sylfaen"/>
        </w:rPr>
        <w:t xml:space="preserve"> </w:t>
      </w:r>
      <w:proofErr w:type="spellStart"/>
      <w:r w:rsidRPr="00E77386">
        <w:rPr>
          <w:rFonts w:ascii="Sylfaen" w:hAnsi="Sylfaen"/>
        </w:rPr>
        <w:t>ვიზიტით</w:t>
      </w:r>
      <w:proofErr w:type="spellEnd"/>
      <w:r w:rsidRPr="00E77386">
        <w:rPr>
          <w:rFonts w:ascii="Sylfaen" w:hAnsi="Sylfaen"/>
        </w:rPr>
        <w:t xml:space="preserve"> </w:t>
      </w:r>
      <w:proofErr w:type="spellStart"/>
      <w:r w:rsidRPr="00E77386">
        <w:rPr>
          <w:rFonts w:ascii="Sylfaen" w:hAnsi="Sylfaen"/>
        </w:rPr>
        <w:t>მყოფ</w:t>
      </w:r>
      <w:proofErr w:type="spellEnd"/>
      <w:r w:rsidRPr="00E77386">
        <w:rPr>
          <w:rFonts w:ascii="Sylfaen" w:hAnsi="Sylfaen"/>
        </w:rPr>
        <w:t xml:space="preserve"> </w:t>
      </w:r>
      <w:proofErr w:type="spellStart"/>
      <w:r w:rsidRPr="00E77386">
        <w:rPr>
          <w:rFonts w:ascii="Sylfaen" w:hAnsi="Sylfaen"/>
        </w:rPr>
        <w:t>უცხო</w:t>
      </w:r>
      <w:proofErr w:type="spellEnd"/>
      <w:r w:rsidRPr="00E77386">
        <w:rPr>
          <w:rFonts w:ascii="Sylfaen" w:hAnsi="Sylfaen"/>
        </w:rPr>
        <w:t xml:space="preserve"> </w:t>
      </w:r>
      <w:proofErr w:type="spellStart"/>
      <w:r w:rsidRPr="00E77386">
        <w:rPr>
          <w:rFonts w:ascii="Sylfaen" w:hAnsi="Sylfaen"/>
        </w:rPr>
        <w:t>ქვეყნების</w:t>
      </w:r>
      <w:proofErr w:type="spellEnd"/>
      <w:r w:rsidRPr="00E77386">
        <w:rPr>
          <w:rFonts w:ascii="Sylfaen" w:hAnsi="Sylfaen"/>
        </w:rPr>
        <w:t xml:space="preserve"> </w:t>
      </w:r>
      <w:proofErr w:type="spellStart"/>
      <w:r w:rsidRPr="00E77386">
        <w:rPr>
          <w:rFonts w:ascii="Sylfaen" w:hAnsi="Sylfaen"/>
        </w:rPr>
        <w:t>უმაღლესი</w:t>
      </w:r>
      <w:proofErr w:type="spellEnd"/>
      <w:r w:rsidRPr="00E77386">
        <w:rPr>
          <w:rFonts w:ascii="Sylfaen" w:hAnsi="Sylfaen"/>
        </w:rPr>
        <w:t xml:space="preserve"> </w:t>
      </w:r>
      <w:proofErr w:type="spellStart"/>
      <w:r w:rsidRPr="00E77386">
        <w:rPr>
          <w:rFonts w:ascii="Sylfaen" w:hAnsi="Sylfaen"/>
        </w:rPr>
        <w:t>თანამდებობის</w:t>
      </w:r>
      <w:proofErr w:type="spellEnd"/>
      <w:r w:rsidRPr="00E77386">
        <w:rPr>
          <w:rFonts w:ascii="Sylfaen" w:hAnsi="Sylfaen"/>
        </w:rPr>
        <w:t xml:space="preserve"> </w:t>
      </w:r>
      <w:proofErr w:type="spellStart"/>
      <w:r w:rsidRPr="00E77386">
        <w:rPr>
          <w:rFonts w:ascii="Sylfaen" w:hAnsi="Sylfaen"/>
        </w:rPr>
        <w:t>პირთა</w:t>
      </w:r>
      <w:proofErr w:type="spellEnd"/>
      <w:r w:rsidRPr="00E77386">
        <w:rPr>
          <w:rFonts w:ascii="Sylfaen" w:hAnsi="Sylfaen"/>
        </w:rPr>
        <w:t xml:space="preserve">, </w:t>
      </w:r>
      <w:proofErr w:type="spellStart"/>
      <w:r w:rsidRPr="00E77386">
        <w:rPr>
          <w:rFonts w:ascii="Sylfaen" w:hAnsi="Sylfaen"/>
        </w:rPr>
        <w:t>აგრეთვე</w:t>
      </w:r>
      <w:proofErr w:type="spellEnd"/>
      <w:r w:rsidRPr="00E77386">
        <w:rPr>
          <w:rFonts w:ascii="Sylfaen" w:hAnsi="Sylfaen"/>
        </w:rPr>
        <w:t xml:space="preserve"> </w:t>
      </w:r>
      <w:proofErr w:type="spellStart"/>
      <w:r w:rsidRPr="00E77386">
        <w:rPr>
          <w:rFonts w:ascii="Sylfaen" w:hAnsi="Sylfaen"/>
        </w:rPr>
        <w:t>სამთავრობო</w:t>
      </w:r>
      <w:proofErr w:type="spellEnd"/>
      <w:r w:rsidRPr="00E77386">
        <w:rPr>
          <w:rFonts w:ascii="Sylfaen" w:hAnsi="Sylfaen"/>
        </w:rPr>
        <w:t xml:space="preserve"> </w:t>
      </w:r>
      <w:proofErr w:type="spellStart"/>
      <w:r w:rsidRPr="00E77386">
        <w:rPr>
          <w:rFonts w:ascii="Sylfaen" w:hAnsi="Sylfaen"/>
        </w:rPr>
        <w:t>რეზიდენციების</w:t>
      </w:r>
      <w:proofErr w:type="spellEnd"/>
      <w:r w:rsidRPr="00E77386">
        <w:rPr>
          <w:rFonts w:ascii="Sylfaen" w:hAnsi="Sylfaen"/>
        </w:rPr>
        <w:t xml:space="preserve"> </w:t>
      </w:r>
      <w:proofErr w:type="spellStart"/>
      <w:r w:rsidRPr="00E77386">
        <w:rPr>
          <w:rFonts w:ascii="Sylfaen" w:hAnsi="Sylfaen"/>
        </w:rPr>
        <w:t>დაცვა</w:t>
      </w:r>
      <w:proofErr w:type="spellEnd"/>
      <w:r w:rsidRPr="00E77386">
        <w:rPr>
          <w:rFonts w:ascii="Sylfaen" w:hAnsi="Sylfaen"/>
        </w:rPr>
        <w:t xml:space="preserve"> </w:t>
      </w:r>
      <w:proofErr w:type="spellStart"/>
      <w:r w:rsidRPr="00E77386">
        <w:rPr>
          <w:rFonts w:ascii="Sylfaen" w:hAnsi="Sylfaen"/>
        </w:rPr>
        <w:t>და</w:t>
      </w:r>
      <w:proofErr w:type="spellEnd"/>
      <w:r w:rsidRPr="00E77386">
        <w:rPr>
          <w:rFonts w:ascii="Sylfaen" w:hAnsi="Sylfaen"/>
        </w:rPr>
        <w:t xml:space="preserve"> </w:t>
      </w:r>
      <w:proofErr w:type="spellStart"/>
      <w:r w:rsidRPr="00E77386">
        <w:rPr>
          <w:rFonts w:ascii="Sylfaen" w:hAnsi="Sylfaen"/>
        </w:rPr>
        <w:t>მათი</w:t>
      </w:r>
      <w:proofErr w:type="spellEnd"/>
      <w:r w:rsidRPr="00E77386">
        <w:rPr>
          <w:rFonts w:ascii="Sylfaen" w:hAnsi="Sylfaen"/>
        </w:rPr>
        <w:t xml:space="preserve"> </w:t>
      </w:r>
      <w:proofErr w:type="spellStart"/>
      <w:r w:rsidRPr="00E77386">
        <w:rPr>
          <w:rFonts w:ascii="Sylfaen" w:hAnsi="Sylfaen"/>
        </w:rPr>
        <w:t>უსაფრთხოების</w:t>
      </w:r>
      <w:proofErr w:type="spellEnd"/>
      <w:r w:rsidRPr="00E77386">
        <w:rPr>
          <w:rFonts w:ascii="Sylfaen" w:hAnsi="Sylfaen"/>
        </w:rPr>
        <w:t xml:space="preserve"> </w:t>
      </w:r>
      <w:proofErr w:type="spellStart"/>
      <w:r w:rsidRPr="00E77386">
        <w:rPr>
          <w:rFonts w:ascii="Sylfaen" w:hAnsi="Sylfaen"/>
        </w:rPr>
        <w:t>დონის</w:t>
      </w:r>
      <w:proofErr w:type="spellEnd"/>
      <w:r w:rsidRPr="00E77386">
        <w:rPr>
          <w:rFonts w:ascii="Sylfaen" w:hAnsi="Sylfaen"/>
        </w:rPr>
        <w:t xml:space="preserve"> </w:t>
      </w:r>
      <w:proofErr w:type="spellStart"/>
      <w:r w:rsidRPr="00E77386">
        <w:rPr>
          <w:rFonts w:ascii="Sylfaen" w:hAnsi="Sylfaen"/>
        </w:rPr>
        <w:t>ამაღლება</w:t>
      </w:r>
      <w:proofErr w:type="spellEnd"/>
      <w:r w:rsidRPr="00E77386">
        <w:rPr>
          <w:rFonts w:ascii="Sylfaen" w:hAnsi="Sylfaen"/>
        </w:rPr>
        <w:t xml:space="preserve">. </w:t>
      </w:r>
      <w:proofErr w:type="spellStart"/>
      <w:r w:rsidRPr="00E77386">
        <w:rPr>
          <w:rFonts w:ascii="Sylfaen" w:hAnsi="Sylfaen"/>
        </w:rPr>
        <w:t>ეს</w:t>
      </w:r>
      <w:proofErr w:type="spellEnd"/>
      <w:r w:rsidRPr="00E77386">
        <w:rPr>
          <w:rFonts w:ascii="Sylfaen" w:hAnsi="Sylfaen"/>
        </w:rPr>
        <w:t xml:space="preserve"> </w:t>
      </w:r>
      <w:proofErr w:type="spellStart"/>
      <w:r w:rsidRPr="00E77386">
        <w:rPr>
          <w:rFonts w:ascii="Sylfaen" w:hAnsi="Sylfaen"/>
        </w:rPr>
        <w:t>პროცესი</w:t>
      </w:r>
      <w:proofErr w:type="spellEnd"/>
      <w:r w:rsidRPr="00E77386">
        <w:rPr>
          <w:rFonts w:ascii="Sylfaen" w:hAnsi="Sylfaen"/>
        </w:rPr>
        <w:t xml:space="preserve"> </w:t>
      </w:r>
      <w:proofErr w:type="spellStart"/>
      <w:r w:rsidRPr="00E77386">
        <w:rPr>
          <w:rFonts w:ascii="Sylfaen" w:hAnsi="Sylfaen"/>
        </w:rPr>
        <w:t>უწყვეტია</w:t>
      </w:r>
      <w:proofErr w:type="spellEnd"/>
      <w:r w:rsidRPr="00E77386">
        <w:rPr>
          <w:rFonts w:ascii="Sylfaen" w:hAnsi="Sylfaen"/>
        </w:rPr>
        <w:t>.</w:t>
      </w:r>
    </w:p>
    <w:p w14:paraId="2EAA67C0" w14:textId="77777777" w:rsidR="00951012" w:rsidRPr="00E77386" w:rsidRDefault="00951012" w:rsidP="007977E5">
      <w:pPr>
        <w:pStyle w:val="Heading6"/>
        <w:tabs>
          <w:tab w:val="clear" w:pos="2160"/>
          <w:tab w:val="num" w:pos="1800"/>
        </w:tabs>
        <w:spacing w:after="0"/>
        <w:ind w:left="0" w:firstLine="0"/>
        <w:jc w:val="both"/>
        <w:rPr>
          <w:rFonts w:ascii="Sylfaen" w:hAnsi="Sylfaen" w:cs="Sylfaen"/>
          <w:b/>
          <w:szCs w:val="22"/>
          <w:lang w:val="ka-GE"/>
        </w:rPr>
      </w:pPr>
      <w:r w:rsidRPr="00E77386">
        <w:rPr>
          <w:rFonts w:ascii="Sylfaen" w:hAnsi="Sylfaen" w:cs="Sylfaen"/>
          <w:b/>
          <w:szCs w:val="22"/>
          <w:lang w:val="ka-GE"/>
        </w:rPr>
        <w:t>სახელმწიფო ობიექტების მოვლა-შენახვა</w:t>
      </w:r>
    </w:p>
    <w:p w14:paraId="5A5B04F8" w14:textId="77777777" w:rsidR="00951012" w:rsidRPr="00E77386" w:rsidRDefault="00951012" w:rsidP="007977E5">
      <w:pPr>
        <w:spacing w:line="240" w:lineRule="auto"/>
        <w:jc w:val="both"/>
      </w:pPr>
    </w:p>
    <w:p w14:paraId="70DA7E39" w14:textId="77777777" w:rsidR="00951012" w:rsidRPr="00E77386" w:rsidRDefault="00951012" w:rsidP="007977E5">
      <w:pPr>
        <w:spacing w:line="240" w:lineRule="auto"/>
        <w:jc w:val="both"/>
        <w:rPr>
          <w:rFonts w:ascii="Sylfaen" w:hAnsi="Sylfaen"/>
        </w:rPr>
      </w:pPr>
      <w:proofErr w:type="spellStart"/>
      <w:r w:rsidRPr="00E77386">
        <w:rPr>
          <w:rFonts w:ascii="Sylfaen" w:hAnsi="Sylfaen"/>
        </w:rPr>
        <w:t>სამთავრობო</w:t>
      </w:r>
      <w:proofErr w:type="spellEnd"/>
      <w:r w:rsidRPr="00E77386">
        <w:rPr>
          <w:rFonts w:ascii="Sylfaen" w:hAnsi="Sylfaen"/>
        </w:rPr>
        <w:t xml:space="preserve"> </w:t>
      </w:r>
      <w:proofErr w:type="spellStart"/>
      <w:r w:rsidRPr="00E77386">
        <w:rPr>
          <w:rFonts w:ascii="Sylfaen" w:hAnsi="Sylfaen"/>
        </w:rPr>
        <w:t>რეზიდენციებში</w:t>
      </w:r>
      <w:proofErr w:type="spellEnd"/>
      <w:r w:rsidRPr="00E77386">
        <w:rPr>
          <w:rFonts w:ascii="Sylfaen" w:hAnsi="Sylfaen"/>
        </w:rPr>
        <w:t xml:space="preserve"> </w:t>
      </w:r>
      <w:proofErr w:type="spellStart"/>
      <w:r w:rsidRPr="00E77386">
        <w:rPr>
          <w:rFonts w:ascii="Sylfaen" w:hAnsi="Sylfaen"/>
        </w:rPr>
        <w:t>საქართველოს</w:t>
      </w:r>
      <w:proofErr w:type="spellEnd"/>
      <w:r w:rsidRPr="00E77386">
        <w:rPr>
          <w:rFonts w:ascii="Sylfaen" w:hAnsi="Sylfaen"/>
        </w:rPr>
        <w:t xml:space="preserve"> </w:t>
      </w:r>
      <w:proofErr w:type="spellStart"/>
      <w:r w:rsidRPr="00E77386">
        <w:rPr>
          <w:rFonts w:ascii="Sylfaen" w:hAnsi="Sylfaen"/>
        </w:rPr>
        <w:t>პრეზიდენტის</w:t>
      </w:r>
      <w:proofErr w:type="spellEnd"/>
      <w:r w:rsidRPr="00E77386">
        <w:rPr>
          <w:rFonts w:ascii="Sylfaen" w:hAnsi="Sylfaen"/>
        </w:rPr>
        <w:t xml:space="preserve">, </w:t>
      </w:r>
      <w:proofErr w:type="spellStart"/>
      <w:r w:rsidRPr="00E77386">
        <w:rPr>
          <w:rFonts w:ascii="Sylfaen" w:hAnsi="Sylfaen"/>
        </w:rPr>
        <w:t>საქართველოს</w:t>
      </w:r>
      <w:proofErr w:type="spellEnd"/>
      <w:r w:rsidRPr="00E77386">
        <w:rPr>
          <w:rFonts w:ascii="Sylfaen" w:hAnsi="Sylfaen"/>
        </w:rPr>
        <w:t xml:space="preserve"> </w:t>
      </w:r>
      <w:proofErr w:type="spellStart"/>
      <w:r w:rsidRPr="00E77386">
        <w:rPr>
          <w:rFonts w:ascii="Sylfaen" w:hAnsi="Sylfaen"/>
        </w:rPr>
        <w:t>პრემიერ-მინისტრის</w:t>
      </w:r>
      <w:proofErr w:type="spellEnd"/>
      <w:r w:rsidRPr="00E77386">
        <w:rPr>
          <w:rFonts w:ascii="Sylfaen" w:hAnsi="Sylfaen"/>
        </w:rPr>
        <w:t xml:space="preserve">, </w:t>
      </w:r>
      <w:proofErr w:type="spellStart"/>
      <w:r w:rsidRPr="00E77386">
        <w:rPr>
          <w:rFonts w:ascii="Sylfaen" w:hAnsi="Sylfaen"/>
        </w:rPr>
        <w:t>სხვა</w:t>
      </w:r>
      <w:proofErr w:type="spellEnd"/>
      <w:r w:rsidRPr="00E77386">
        <w:rPr>
          <w:rFonts w:ascii="Sylfaen" w:hAnsi="Sylfaen"/>
        </w:rPr>
        <w:t xml:space="preserve"> </w:t>
      </w:r>
      <w:proofErr w:type="spellStart"/>
      <w:r w:rsidRPr="00E77386">
        <w:rPr>
          <w:rFonts w:ascii="Sylfaen" w:hAnsi="Sylfaen"/>
        </w:rPr>
        <w:t>უმაღლესი</w:t>
      </w:r>
      <w:proofErr w:type="spellEnd"/>
      <w:r w:rsidRPr="00E77386">
        <w:rPr>
          <w:rFonts w:ascii="Sylfaen" w:hAnsi="Sylfaen"/>
        </w:rPr>
        <w:t xml:space="preserve"> </w:t>
      </w:r>
      <w:proofErr w:type="spellStart"/>
      <w:r w:rsidRPr="00E77386">
        <w:rPr>
          <w:rFonts w:ascii="Sylfaen" w:hAnsi="Sylfaen"/>
        </w:rPr>
        <w:t>თანამდებობის</w:t>
      </w:r>
      <w:proofErr w:type="spellEnd"/>
      <w:r w:rsidRPr="00E77386">
        <w:rPr>
          <w:rFonts w:ascii="Sylfaen" w:hAnsi="Sylfaen"/>
        </w:rPr>
        <w:t xml:space="preserve"> </w:t>
      </w:r>
      <w:proofErr w:type="spellStart"/>
      <w:r w:rsidRPr="00E77386">
        <w:rPr>
          <w:rFonts w:ascii="Sylfaen" w:hAnsi="Sylfaen"/>
        </w:rPr>
        <w:t>პირთა</w:t>
      </w:r>
      <w:proofErr w:type="spellEnd"/>
      <w:r w:rsidRPr="00E77386">
        <w:rPr>
          <w:rFonts w:ascii="Sylfaen" w:hAnsi="Sylfaen"/>
        </w:rPr>
        <w:t xml:space="preserve">, </w:t>
      </w:r>
      <w:proofErr w:type="spellStart"/>
      <w:r w:rsidRPr="00E77386">
        <w:rPr>
          <w:rFonts w:ascii="Sylfaen" w:hAnsi="Sylfaen"/>
        </w:rPr>
        <w:t>პრეზიდენტის</w:t>
      </w:r>
      <w:proofErr w:type="spellEnd"/>
      <w:r w:rsidRPr="00E77386">
        <w:rPr>
          <w:rFonts w:ascii="Sylfaen" w:hAnsi="Sylfaen"/>
        </w:rPr>
        <w:t xml:space="preserve"> </w:t>
      </w:r>
      <w:proofErr w:type="spellStart"/>
      <w:r w:rsidRPr="00E77386">
        <w:rPr>
          <w:rFonts w:ascii="Sylfaen" w:hAnsi="Sylfaen"/>
        </w:rPr>
        <w:t>ადმინისტრაციის</w:t>
      </w:r>
      <w:proofErr w:type="spellEnd"/>
      <w:r w:rsidRPr="00E77386">
        <w:rPr>
          <w:rFonts w:ascii="Sylfaen" w:hAnsi="Sylfaen"/>
        </w:rPr>
        <w:t xml:space="preserve"> </w:t>
      </w:r>
      <w:proofErr w:type="spellStart"/>
      <w:r w:rsidRPr="00E77386">
        <w:rPr>
          <w:rFonts w:ascii="Sylfaen" w:hAnsi="Sylfaen"/>
        </w:rPr>
        <w:t>უზრუნველყოფა</w:t>
      </w:r>
      <w:proofErr w:type="spellEnd"/>
      <w:r w:rsidRPr="00E77386">
        <w:rPr>
          <w:rFonts w:ascii="Sylfaen" w:hAnsi="Sylfaen"/>
        </w:rPr>
        <w:t xml:space="preserve"> </w:t>
      </w:r>
      <w:proofErr w:type="spellStart"/>
      <w:r w:rsidRPr="00E77386">
        <w:rPr>
          <w:rFonts w:ascii="Sylfaen" w:hAnsi="Sylfaen"/>
        </w:rPr>
        <w:t>მათი</w:t>
      </w:r>
      <w:proofErr w:type="spellEnd"/>
      <w:r w:rsidRPr="00E77386">
        <w:rPr>
          <w:rFonts w:ascii="Sylfaen" w:hAnsi="Sylfaen"/>
        </w:rPr>
        <w:t xml:space="preserve"> </w:t>
      </w:r>
      <w:proofErr w:type="spellStart"/>
      <w:r w:rsidRPr="00E77386">
        <w:rPr>
          <w:rFonts w:ascii="Sylfaen" w:hAnsi="Sylfaen"/>
        </w:rPr>
        <w:t>საქმიანობისთვის</w:t>
      </w:r>
      <w:proofErr w:type="spellEnd"/>
      <w:r w:rsidRPr="00E77386">
        <w:rPr>
          <w:rFonts w:ascii="Sylfaen" w:hAnsi="Sylfaen"/>
        </w:rPr>
        <w:t xml:space="preserve"> </w:t>
      </w:r>
      <w:proofErr w:type="spellStart"/>
      <w:r w:rsidRPr="00E77386">
        <w:rPr>
          <w:rFonts w:ascii="Sylfaen" w:hAnsi="Sylfaen"/>
        </w:rPr>
        <w:t>საჭირო</w:t>
      </w:r>
      <w:proofErr w:type="spellEnd"/>
      <w:r w:rsidRPr="00E77386">
        <w:rPr>
          <w:rFonts w:ascii="Sylfaen" w:hAnsi="Sylfaen"/>
        </w:rPr>
        <w:t xml:space="preserve">, </w:t>
      </w:r>
      <w:proofErr w:type="spellStart"/>
      <w:r w:rsidRPr="00E77386">
        <w:rPr>
          <w:rFonts w:ascii="Sylfaen" w:hAnsi="Sylfaen"/>
        </w:rPr>
        <w:t>საერთაშორისო</w:t>
      </w:r>
      <w:proofErr w:type="spellEnd"/>
      <w:r w:rsidRPr="00E77386">
        <w:rPr>
          <w:rFonts w:ascii="Sylfaen" w:hAnsi="Sylfaen"/>
        </w:rPr>
        <w:t xml:space="preserve"> </w:t>
      </w:r>
      <w:proofErr w:type="spellStart"/>
      <w:r w:rsidRPr="00E77386">
        <w:rPr>
          <w:rFonts w:ascii="Sylfaen" w:hAnsi="Sylfaen"/>
        </w:rPr>
        <w:t>სტანდარტების</w:t>
      </w:r>
      <w:proofErr w:type="spellEnd"/>
      <w:r w:rsidRPr="00E77386">
        <w:rPr>
          <w:rFonts w:ascii="Sylfaen" w:hAnsi="Sylfaen"/>
        </w:rPr>
        <w:t xml:space="preserve"> </w:t>
      </w:r>
      <w:proofErr w:type="spellStart"/>
      <w:r w:rsidRPr="00E77386">
        <w:rPr>
          <w:rFonts w:ascii="Sylfaen" w:hAnsi="Sylfaen"/>
        </w:rPr>
        <w:t>შესაბამისი</w:t>
      </w:r>
      <w:proofErr w:type="spellEnd"/>
      <w:r w:rsidRPr="00E77386">
        <w:rPr>
          <w:rFonts w:ascii="Sylfaen" w:hAnsi="Sylfaen"/>
        </w:rPr>
        <w:t xml:space="preserve"> </w:t>
      </w:r>
      <w:proofErr w:type="spellStart"/>
      <w:r w:rsidRPr="00E77386">
        <w:rPr>
          <w:rFonts w:ascii="Sylfaen" w:hAnsi="Sylfaen"/>
        </w:rPr>
        <w:t>პირობებით</w:t>
      </w:r>
      <w:proofErr w:type="spellEnd"/>
      <w:r w:rsidRPr="00E77386">
        <w:rPr>
          <w:rFonts w:ascii="Sylfaen" w:hAnsi="Sylfaen"/>
        </w:rPr>
        <w:t xml:space="preserve">, </w:t>
      </w:r>
      <w:proofErr w:type="spellStart"/>
      <w:r w:rsidRPr="00E77386">
        <w:rPr>
          <w:rFonts w:ascii="Sylfaen" w:hAnsi="Sylfaen"/>
        </w:rPr>
        <w:t>აგრეთვე</w:t>
      </w:r>
      <w:proofErr w:type="spellEnd"/>
      <w:r w:rsidRPr="00E77386">
        <w:rPr>
          <w:rFonts w:ascii="Sylfaen" w:hAnsi="Sylfaen"/>
        </w:rPr>
        <w:t xml:space="preserve"> </w:t>
      </w:r>
      <w:proofErr w:type="spellStart"/>
      <w:r w:rsidRPr="00E77386">
        <w:rPr>
          <w:rFonts w:ascii="Sylfaen" w:hAnsi="Sylfaen"/>
        </w:rPr>
        <w:t>სამთავრობო</w:t>
      </w:r>
      <w:proofErr w:type="spellEnd"/>
      <w:r w:rsidRPr="00E77386">
        <w:rPr>
          <w:rFonts w:ascii="Sylfaen" w:hAnsi="Sylfaen"/>
        </w:rPr>
        <w:t xml:space="preserve"> </w:t>
      </w:r>
      <w:proofErr w:type="spellStart"/>
      <w:r w:rsidRPr="00E77386">
        <w:rPr>
          <w:rFonts w:ascii="Sylfaen" w:hAnsi="Sylfaen"/>
        </w:rPr>
        <w:t>რეზიდენციების</w:t>
      </w:r>
      <w:proofErr w:type="spellEnd"/>
      <w:r w:rsidRPr="00E77386">
        <w:rPr>
          <w:rFonts w:ascii="Sylfaen" w:hAnsi="Sylfaen"/>
        </w:rPr>
        <w:t xml:space="preserve"> </w:t>
      </w:r>
      <w:proofErr w:type="spellStart"/>
      <w:r w:rsidRPr="00E77386">
        <w:rPr>
          <w:rFonts w:ascii="Sylfaen" w:hAnsi="Sylfaen"/>
        </w:rPr>
        <w:t>თანამედროვე</w:t>
      </w:r>
      <w:proofErr w:type="spellEnd"/>
      <w:r w:rsidRPr="00E77386">
        <w:rPr>
          <w:rFonts w:ascii="Sylfaen" w:hAnsi="Sylfaen"/>
        </w:rPr>
        <w:t xml:space="preserve"> </w:t>
      </w:r>
      <w:proofErr w:type="spellStart"/>
      <w:r w:rsidRPr="00E77386">
        <w:rPr>
          <w:rFonts w:ascii="Sylfaen" w:hAnsi="Sylfaen"/>
        </w:rPr>
        <w:t>ინვენტარითა</w:t>
      </w:r>
      <w:proofErr w:type="spellEnd"/>
      <w:r w:rsidRPr="00E77386">
        <w:rPr>
          <w:rFonts w:ascii="Sylfaen" w:hAnsi="Sylfaen"/>
        </w:rPr>
        <w:t xml:space="preserve"> </w:t>
      </w:r>
      <w:proofErr w:type="spellStart"/>
      <w:r w:rsidRPr="00E77386">
        <w:rPr>
          <w:rFonts w:ascii="Sylfaen" w:hAnsi="Sylfaen"/>
        </w:rPr>
        <w:t>და</w:t>
      </w:r>
      <w:proofErr w:type="spellEnd"/>
      <w:r w:rsidRPr="00E77386">
        <w:rPr>
          <w:rFonts w:ascii="Sylfaen" w:hAnsi="Sylfaen"/>
        </w:rPr>
        <w:t xml:space="preserve"> </w:t>
      </w:r>
      <w:proofErr w:type="spellStart"/>
      <w:r w:rsidRPr="00E77386">
        <w:rPr>
          <w:rFonts w:ascii="Sylfaen" w:hAnsi="Sylfaen"/>
        </w:rPr>
        <w:t>დანადგარებით</w:t>
      </w:r>
      <w:proofErr w:type="spellEnd"/>
      <w:r w:rsidRPr="00E77386">
        <w:rPr>
          <w:rFonts w:ascii="Sylfaen" w:hAnsi="Sylfaen"/>
        </w:rPr>
        <w:t xml:space="preserve"> </w:t>
      </w:r>
      <w:proofErr w:type="spellStart"/>
      <w:r w:rsidRPr="00E77386">
        <w:rPr>
          <w:rFonts w:ascii="Sylfaen" w:hAnsi="Sylfaen"/>
        </w:rPr>
        <w:t>აღჭურვა</w:t>
      </w:r>
      <w:proofErr w:type="spellEnd"/>
      <w:r w:rsidRPr="00E77386">
        <w:rPr>
          <w:rFonts w:ascii="Sylfaen" w:hAnsi="Sylfaen"/>
        </w:rPr>
        <w:t>.</w:t>
      </w:r>
    </w:p>
    <w:p w14:paraId="092952A3" w14:textId="77777777" w:rsidR="00951012" w:rsidRPr="00E77386" w:rsidRDefault="00951012" w:rsidP="007977E5">
      <w:pPr>
        <w:pStyle w:val="Heading6"/>
        <w:tabs>
          <w:tab w:val="clear" w:pos="2160"/>
          <w:tab w:val="num" w:pos="1800"/>
        </w:tabs>
        <w:spacing w:after="0"/>
        <w:ind w:left="0" w:firstLine="0"/>
        <w:jc w:val="both"/>
        <w:rPr>
          <w:rFonts w:ascii="Sylfaen" w:hAnsi="Sylfaen" w:cs="Sylfaen"/>
          <w:b/>
          <w:szCs w:val="22"/>
          <w:lang w:val="ka-GE"/>
        </w:rPr>
      </w:pPr>
      <w:r w:rsidRPr="00E77386">
        <w:rPr>
          <w:rFonts w:ascii="Sylfaen" w:hAnsi="Sylfaen" w:cs="Sylfaen"/>
          <w:b/>
          <w:szCs w:val="22"/>
          <w:lang w:val="ka-GE"/>
        </w:rPr>
        <w:t>სსიპ სახელისუფლებო სპეციალური კავშირგაბმულობის სააგენტო</w:t>
      </w:r>
    </w:p>
    <w:p w14:paraId="1153E97F" w14:textId="77777777" w:rsidR="00951012" w:rsidRPr="00E77386" w:rsidRDefault="00951012" w:rsidP="007977E5">
      <w:pPr>
        <w:spacing w:line="240" w:lineRule="auto"/>
        <w:jc w:val="both"/>
      </w:pPr>
    </w:p>
    <w:p w14:paraId="5B315C0A" w14:textId="77777777" w:rsidR="00951012" w:rsidRPr="001C3851" w:rsidRDefault="00951012" w:rsidP="007977E5">
      <w:pPr>
        <w:spacing w:line="240" w:lineRule="auto"/>
        <w:jc w:val="both"/>
        <w:rPr>
          <w:rFonts w:ascii="Sylfaen" w:hAnsi="Sylfaen"/>
          <w:highlight w:val="yellow"/>
        </w:rPr>
      </w:pPr>
      <w:proofErr w:type="spellStart"/>
      <w:r w:rsidRPr="00E77386">
        <w:rPr>
          <w:rFonts w:ascii="Sylfaen" w:hAnsi="Sylfaen"/>
        </w:rPr>
        <w:t>სახელისუფლებო</w:t>
      </w:r>
      <w:proofErr w:type="spellEnd"/>
      <w:r w:rsidRPr="00E77386">
        <w:rPr>
          <w:rFonts w:ascii="Sylfaen" w:hAnsi="Sylfaen"/>
        </w:rPr>
        <w:t xml:space="preserve"> </w:t>
      </w:r>
      <w:proofErr w:type="spellStart"/>
      <w:r w:rsidRPr="00E77386">
        <w:rPr>
          <w:rFonts w:ascii="Sylfaen" w:hAnsi="Sylfaen"/>
        </w:rPr>
        <w:t>სპეციალური</w:t>
      </w:r>
      <w:proofErr w:type="spellEnd"/>
      <w:r w:rsidRPr="00E77386">
        <w:rPr>
          <w:rFonts w:ascii="Sylfaen" w:hAnsi="Sylfaen"/>
        </w:rPr>
        <w:t xml:space="preserve"> </w:t>
      </w:r>
      <w:proofErr w:type="spellStart"/>
      <w:r w:rsidRPr="00E77386">
        <w:rPr>
          <w:rFonts w:ascii="Sylfaen" w:hAnsi="Sylfaen"/>
        </w:rPr>
        <w:t>კავშირების</w:t>
      </w:r>
      <w:proofErr w:type="spellEnd"/>
      <w:r w:rsidRPr="00E77386">
        <w:rPr>
          <w:rFonts w:ascii="Sylfaen" w:hAnsi="Sylfaen"/>
        </w:rPr>
        <w:t xml:space="preserve"> </w:t>
      </w:r>
      <w:proofErr w:type="spellStart"/>
      <w:r w:rsidRPr="00E77386">
        <w:rPr>
          <w:rFonts w:ascii="Sylfaen" w:hAnsi="Sylfaen"/>
        </w:rPr>
        <w:t>სისტემით</w:t>
      </w:r>
      <w:proofErr w:type="spellEnd"/>
      <w:r w:rsidRPr="00E77386">
        <w:rPr>
          <w:rFonts w:ascii="Sylfaen" w:hAnsi="Sylfaen"/>
        </w:rPr>
        <w:t xml:space="preserve">  </w:t>
      </w:r>
      <w:proofErr w:type="spellStart"/>
      <w:r w:rsidRPr="00E77386">
        <w:rPr>
          <w:rFonts w:ascii="Sylfaen" w:hAnsi="Sylfaen"/>
        </w:rPr>
        <w:t>სახელმწიფო</w:t>
      </w:r>
      <w:proofErr w:type="spellEnd"/>
      <w:r w:rsidRPr="00E77386">
        <w:rPr>
          <w:rFonts w:ascii="Sylfaen" w:hAnsi="Sylfaen"/>
        </w:rPr>
        <w:t xml:space="preserve"> </w:t>
      </w:r>
      <w:proofErr w:type="spellStart"/>
      <w:r w:rsidRPr="00E77386">
        <w:rPr>
          <w:rFonts w:ascii="Sylfaen" w:hAnsi="Sylfaen"/>
        </w:rPr>
        <w:t>სტრუქტურების</w:t>
      </w:r>
      <w:proofErr w:type="spellEnd"/>
      <w:r w:rsidRPr="00E77386">
        <w:rPr>
          <w:rFonts w:ascii="Sylfaen" w:hAnsi="Sylfaen"/>
        </w:rPr>
        <w:t xml:space="preserve"> </w:t>
      </w:r>
      <w:proofErr w:type="spellStart"/>
      <w:r w:rsidRPr="00E77386">
        <w:rPr>
          <w:rFonts w:ascii="Sylfaen" w:hAnsi="Sylfaen"/>
        </w:rPr>
        <w:t>უზრუნველყოფა</w:t>
      </w:r>
      <w:proofErr w:type="spellEnd"/>
      <w:r w:rsidRPr="00E77386">
        <w:rPr>
          <w:rFonts w:ascii="Sylfaen" w:hAnsi="Sylfaen"/>
        </w:rPr>
        <w:t>.</w:t>
      </w:r>
    </w:p>
    <w:p w14:paraId="0FA4E099" w14:textId="77777777" w:rsidR="00951012" w:rsidRPr="001C3851" w:rsidRDefault="00951012" w:rsidP="007977E5">
      <w:pPr>
        <w:spacing w:after="0" w:line="240" w:lineRule="auto"/>
        <w:jc w:val="both"/>
        <w:rPr>
          <w:rFonts w:ascii="Sylfaen" w:hAnsi="Sylfaen"/>
          <w:highlight w:val="yellow"/>
          <w:lang w:val="ka-GE"/>
        </w:rPr>
      </w:pPr>
    </w:p>
    <w:p w14:paraId="434915D0" w14:textId="4A0EA0B3" w:rsidR="00951012" w:rsidRDefault="00951012" w:rsidP="007977E5">
      <w:pPr>
        <w:pStyle w:val="Heading1"/>
        <w:spacing w:line="240" w:lineRule="auto"/>
        <w:rPr>
          <w:rFonts w:ascii="Sylfaen" w:eastAsia="Sylfaen" w:hAnsi="Sylfaen" w:cs="Sylfaen"/>
          <w:b/>
          <w:sz w:val="22"/>
          <w:szCs w:val="22"/>
          <w:lang w:val="ka-GE"/>
        </w:rPr>
      </w:pPr>
      <w:r w:rsidRPr="00E77386">
        <w:rPr>
          <w:rFonts w:ascii="Sylfaen" w:eastAsia="Sylfaen" w:hAnsi="Sylfaen" w:cs="Sylfaen"/>
          <w:b/>
          <w:sz w:val="22"/>
          <w:szCs w:val="22"/>
          <w:lang w:val="ka-GE"/>
        </w:rPr>
        <w:t xml:space="preserve">საქართველოს სახალხო დამცველის აპარატი </w:t>
      </w:r>
    </w:p>
    <w:p w14:paraId="2E37C779" w14:textId="2CEC3BA2" w:rsidR="00951012" w:rsidRDefault="00951012" w:rsidP="007977E5">
      <w:pPr>
        <w:spacing w:line="240" w:lineRule="auto"/>
        <w:rPr>
          <w:lang w:val="ka-GE"/>
        </w:rPr>
      </w:pPr>
    </w:p>
    <w:p w14:paraId="2AD51D57" w14:textId="77777777" w:rsidR="00951012" w:rsidRPr="002C5265" w:rsidRDefault="00951012" w:rsidP="007977E5">
      <w:pPr>
        <w:spacing w:line="240" w:lineRule="auto"/>
        <w:jc w:val="both"/>
        <w:rPr>
          <w:rFonts w:ascii="Sylfaen" w:eastAsia="Sylfaen" w:hAnsi="Sylfaen"/>
          <w:lang w:val="ka-GE"/>
        </w:rPr>
      </w:pPr>
      <w:r w:rsidRPr="002C5265">
        <w:rPr>
          <w:rFonts w:ascii="Sylfaen" w:eastAsia="Sylfaen" w:hAnsi="Sylfaen"/>
          <w:lang w:val="ka-GE"/>
        </w:rPr>
        <w:lastRenderedPageBreak/>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 (დაუგეგმავი) მონიტორინგის განხორციელება;</w:t>
      </w:r>
      <w:r w:rsidRPr="002C5265">
        <w:rPr>
          <w:rFonts w:ascii="Sylfaen" w:eastAsia="Sylfaen" w:hAnsi="Sylfaen"/>
          <w:lang w:val="ka-GE"/>
        </w:rPr>
        <w:br/>
      </w:r>
      <w:r w:rsidRPr="002C5265">
        <w:rPr>
          <w:rFonts w:ascii="Sylfaen" w:eastAsia="Sylfaen" w:hAnsi="Sylfaen"/>
          <w:lang w:val="ka-GE"/>
        </w:rPr>
        <w:br/>
        <w:t>წამების ან სხვა სასტიკი, არაადამიანური ან დამამცირებელი მოპყრობის ან დასჯის პრევენციის მიზნით რეკომენდაციების შემუშავება;</w:t>
      </w:r>
      <w:r w:rsidRPr="002C5265">
        <w:rPr>
          <w:rFonts w:ascii="Sylfaen" w:eastAsia="Sylfaen" w:hAnsi="Sylfaen"/>
          <w:lang w:val="ka-GE"/>
        </w:rPr>
        <w:br/>
      </w:r>
      <w:r w:rsidRPr="002C5265">
        <w:rPr>
          <w:rFonts w:ascii="Sylfaen" w:eastAsia="Sylfaen" w:hAnsi="Sylfaen"/>
          <w:lang w:val="ka-GE"/>
        </w:rPr>
        <w:br/>
        <w:t>მონიტორინგის ანგარიშების მომზადება და წარდგენა;</w:t>
      </w:r>
      <w:r w:rsidRPr="002C5265">
        <w:rPr>
          <w:rFonts w:ascii="Sylfaen" w:eastAsia="Sylfaen" w:hAnsi="Sylfaen"/>
          <w:lang w:val="ka-GE"/>
        </w:rPr>
        <w:br/>
      </w:r>
      <w:r w:rsidRPr="002C5265">
        <w:rPr>
          <w:rFonts w:ascii="Sylfaen" w:eastAsia="Sylfaen" w:hAnsi="Sylfaen"/>
          <w:lang w:val="ka-GE"/>
        </w:rPr>
        <w:br/>
        <w:t>საქართველოს სახალხო დამცველის ანგარიშების გამოცემა და საერთაშორისო ორგანიზაციებისთვის, საქართველოს პარლამენტისთვის, სახელმწიფო ორგანოებისთვის, მუნიციპალიტეტის ორგანოებისა და ფართო საზოგადოებისთვის წარდგენა;</w:t>
      </w:r>
      <w:r w:rsidRPr="002C5265">
        <w:rPr>
          <w:rFonts w:ascii="Sylfaen" w:eastAsia="Sylfaen" w:hAnsi="Sylfaen"/>
          <w:lang w:val="ka-GE"/>
        </w:rPr>
        <w:br/>
      </w:r>
      <w:r w:rsidRPr="002C5265">
        <w:rPr>
          <w:rFonts w:ascii="Sylfaen" w:eastAsia="Sylfaen" w:hAnsi="Sylfaen"/>
          <w:lang w:val="ka-GE"/>
        </w:rPr>
        <w:br/>
        <w:t>ადამიანის უფლებათა სავარაუდო დარღვევის შესახებ განცხადებების/საჩივრების მიღება, განხილვა და შესაბამისი რეაგირება;</w:t>
      </w:r>
      <w:r w:rsidRPr="002C5265">
        <w:rPr>
          <w:rFonts w:ascii="Sylfaen" w:eastAsia="Sylfaen" w:hAnsi="Sylfaen"/>
          <w:lang w:val="ka-GE"/>
        </w:rPr>
        <w:br/>
      </w:r>
      <w:r w:rsidRPr="002C5265">
        <w:rPr>
          <w:rFonts w:ascii="Sylfaen" w:eastAsia="Sylfaen" w:hAnsi="Sylfaen"/>
          <w:lang w:val="ka-GE"/>
        </w:rPr>
        <w:br/>
        <w:t>შემუშავებული რეკომენდაციების შესრულების მონიტორინგი, მათი განხორციელების შეფასება;</w:t>
      </w:r>
      <w:r w:rsidRPr="002C5265">
        <w:rPr>
          <w:rFonts w:ascii="Sylfaen" w:eastAsia="Sylfaen" w:hAnsi="Sylfaen"/>
          <w:lang w:val="ka-GE"/>
        </w:rPr>
        <w:br/>
      </w:r>
      <w:r w:rsidRPr="002C5265">
        <w:rPr>
          <w:rFonts w:ascii="Sylfaen" w:eastAsia="Sylfaen" w:hAnsi="Sylfaen"/>
          <w:lang w:val="ka-GE"/>
        </w:rPr>
        <w:b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მედიის საშუალებით გავრცელება;</w:t>
      </w:r>
      <w:r w:rsidRPr="002C5265">
        <w:rPr>
          <w:rFonts w:ascii="Sylfaen" w:eastAsia="Sylfaen" w:hAnsi="Sylfaen"/>
          <w:lang w:val="ka-GE"/>
        </w:rPr>
        <w:br/>
      </w:r>
      <w:r w:rsidRPr="002C5265">
        <w:rPr>
          <w:rFonts w:ascii="Sylfaen" w:eastAsia="Sylfaen" w:hAnsi="Sylfaen"/>
          <w:lang w:val="ka-GE"/>
        </w:rPr>
        <w:br/>
        <w:t>სამიზნე აუდიტორიისთვის საგანმანათლებლო ღონისძიებების განხორციელება;</w:t>
      </w:r>
      <w:r w:rsidRPr="002C5265">
        <w:rPr>
          <w:rFonts w:ascii="Sylfaen" w:eastAsia="Sylfaen" w:hAnsi="Sylfaen"/>
          <w:lang w:val="ka-GE"/>
        </w:rPr>
        <w:br/>
      </w:r>
      <w:r w:rsidRPr="002C5265">
        <w:rPr>
          <w:rFonts w:ascii="Sylfaen" w:eastAsia="Sylfaen" w:hAnsi="Sylfaen"/>
          <w:lang w:val="ka-GE"/>
        </w:rPr>
        <w:br/>
        <w:t>ადამიანის უფლებათა თემატიკაზე კონკურსების ჩატარება, სხვადასხვა პუბლიკაციის გამოცემა და გავრცელება;</w:t>
      </w:r>
      <w:r w:rsidRPr="002C5265">
        <w:rPr>
          <w:rFonts w:ascii="Sylfaen" w:eastAsia="Sylfaen" w:hAnsi="Sylfaen"/>
          <w:lang w:val="ka-GE"/>
        </w:rPr>
        <w:br/>
      </w:r>
      <w:r w:rsidRPr="002C5265">
        <w:rPr>
          <w:rFonts w:ascii="Sylfaen" w:eastAsia="Sylfaen" w:hAnsi="Sylfaen"/>
          <w:lang w:val="ka-GE"/>
        </w:rPr>
        <w:br/>
        <w:t>ადამიანის უფლებათა სწავლების ხელშეწყობა;</w:t>
      </w:r>
      <w:r w:rsidRPr="002C5265">
        <w:rPr>
          <w:rFonts w:ascii="Sylfaen" w:eastAsia="Sylfaen" w:hAnsi="Sylfaen"/>
          <w:lang w:val="ka-GE"/>
        </w:rPr>
        <w:br/>
      </w:r>
      <w:r w:rsidRPr="002C5265">
        <w:rPr>
          <w:rFonts w:ascii="Sylfaen" w:eastAsia="Sylfaen" w:hAnsi="Sylfaen"/>
          <w:lang w:val="ka-GE"/>
        </w:rPr>
        <w:br/>
        <w:t>ტოლერანტობის კულტურის განვითარებისა და თანასწორი გარემოს ჩამოყალიბების ხელშეწყობა;</w:t>
      </w:r>
      <w:r w:rsidRPr="002C5265">
        <w:rPr>
          <w:rFonts w:ascii="Sylfaen" w:eastAsia="Sylfaen" w:hAnsi="Sylfaen"/>
          <w:lang w:val="ka-GE"/>
        </w:rPr>
        <w:br/>
      </w:r>
      <w:r w:rsidRPr="002C5265">
        <w:rPr>
          <w:rFonts w:ascii="Sylfaen" w:eastAsia="Sylfaen" w:hAnsi="Sylfaen"/>
          <w:lang w:val="ka-GE"/>
        </w:rPr>
        <w:br/>
        <w:t>უმრავლესობისა და უმცირესობის ჯგუფებს შორის მრავალმხრივი დიალოგის ხელშეწყობა;</w:t>
      </w:r>
      <w:r w:rsidRPr="002C5265">
        <w:rPr>
          <w:rFonts w:ascii="Sylfaen" w:eastAsia="Sylfaen" w:hAnsi="Sylfaen"/>
          <w:lang w:val="ka-GE"/>
        </w:rPr>
        <w:br/>
      </w:r>
      <w:r w:rsidRPr="002C5265">
        <w:rPr>
          <w:rFonts w:ascii="Sylfaen" w:eastAsia="Sylfaen" w:hAnsi="Sylfaen"/>
          <w:lang w:val="ka-GE"/>
        </w:rPr>
        <w:br/>
        <w:t>ეროვნული და რელიგიური უმცირესობების ინტეგრაციის ხელშეწყობა;</w:t>
      </w:r>
      <w:r w:rsidRPr="002C5265">
        <w:rPr>
          <w:rFonts w:ascii="Sylfaen" w:eastAsia="Sylfaen" w:hAnsi="Sylfaen"/>
          <w:lang w:val="ka-GE"/>
        </w:rPr>
        <w:br/>
      </w:r>
      <w:r w:rsidRPr="002C5265">
        <w:rPr>
          <w:rFonts w:ascii="Sylfaen" w:eastAsia="Sylfaen" w:hAnsi="Sylfaen"/>
          <w:lang w:val="ka-GE"/>
        </w:rPr>
        <w:b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მომზადება და  შესაბამისი სახელმწიფო უწყებებისთვის წარდგენა;</w:t>
      </w:r>
      <w:r w:rsidRPr="002C5265">
        <w:rPr>
          <w:rFonts w:ascii="Sylfaen" w:eastAsia="Sylfaen" w:hAnsi="Sylfaen"/>
          <w:lang w:val="ka-GE"/>
        </w:rPr>
        <w:br/>
      </w:r>
      <w:r w:rsidRPr="002C5265">
        <w:rPr>
          <w:rFonts w:ascii="Sylfaen" w:eastAsia="Sylfaen" w:hAnsi="Sylfaen"/>
          <w:lang w:val="ka-GE"/>
        </w:rPr>
        <w:br/>
        <w:t>სხვადასხვა სტრატეგიისა და სამოქმედო გეგმის განხორციელების მონიტორინგი;</w:t>
      </w:r>
    </w:p>
    <w:p w14:paraId="4CD34F5F" w14:textId="77777777" w:rsidR="00951012" w:rsidRPr="002C5265" w:rsidRDefault="00951012" w:rsidP="007977E5">
      <w:pPr>
        <w:spacing w:line="240" w:lineRule="auto"/>
        <w:jc w:val="both"/>
        <w:rPr>
          <w:rFonts w:ascii="Sylfaen" w:eastAsia="Sylfaen" w:hAnsi="Sylfaen"/>
          <w:lang w:val="ka-GE"/>
        </w:rPr>
      </w:pPr>
      <w:r w:rsidRPr="002C5265">
        <w:rPr>
          <w:rFonts w:ascii="Sylfaen" w:eastAsia="Sylfaen" w:hAnsi="Sylfaen"/>
          <w:lang w:val="ka-GE"/>
        </w:rPr>
        <w:br/>
        <w:t>ბავშვთა უფლებრივი მდგომარეობის ზედამხედველობა;</w:t>
      </w:r>
    </w:p>
    <w:p w14:paraId="7DB8850C" w14:textId="6198D543" w:rsidR="00951012" w:rsidRPr="00951012" w:rsidRDefault="00951012" w:rsidP="007977E5">
      <w:pPr>
        <w:spacing w:line="240" w:lineRule="auto"/>
        <w:rPr>
          <w:lang w:val="ka-GE"/>
        </w:rPr>
      </w:pPr>
      <w:r w:rsidRPr="002C5265">
        <w:rPr>
          <w:rFonts w:ascii="Sylfaen" w:eastAsia="Sylfaen" w:hAnsi="Sylfaen"/>
          <w:lang w:val="ka-GE"/>
        </w:rPr>
        <w:br/>
        <w:t>არასრულწლოვანთა სარეაბილიტაციო დაწესებულებების მონიტორინგის გაძლიერება;</w:t>
      </w:r>
      <w:r w:rsidRPr="002C5265">
        <w:rPr>
          <w:rFonts w:ascii="Sylfaen" w:eastAsia="Sylfaen" w:hAnsi="Sylfaen"/>
          <w:lang w:val="ka-GE"/>
        </w:rPr>
        <w:br/>
      </w:r>
      <w:r w:rsidRPr="002C5265">
        <w:rPr>
          <w:rFonts w:ascii="Sylfaen" w:eastAsia="Sylfaen" w:hAnsi="Sylfaen"/>
          <w:lang w:val="ka-GE"/>
        </w:rPr>
        <w:br/>
      </w:r>
      <w:r w:rsidRPr="002C5265">
        <w:rPr>
          <w:rFonts w:ascii="Sylfaen" w:eastAsia="Sylfaen" w:hAnsi="Sylfaen"/>
          <w:lang w:val="ka-GE"/>
        </w:rPr>
        <w:lastRenderedPageBreak/>
        <w:t>სკოლამდელი განათლების დაწესებულებებისა და ზოგადსაგანმანათლებლო დაწესებულებების მონიტორინგი;</w:t>
      </w:r>
      <w:r w:rsidRPr="002C5265">
        <w:rPr>
          <w:rFonts w:ascii="Sylfaen" w:eastAsia="Sylfaen" w:hAnsi="Sylfaen"/>
          <w:lang w:val="ka-GE"/>
        </w:rPr>
        <w:br/>
      </w:r>
      <w:r w:rsidRPr="002C5265">
        <w:rPr>
          <w:rFonts w:ascii="Sylfaen" w:eastAsia="Sylfaen" w:hAnsi="Sylfaen"/>
          <w:lang w:val="ka-GE"/>
        </w:rPr>
        <w:br/>
        <w:t>24-საათიანი სახელმწიფო ზრუნვის ქვეშ მყოფ არასრულწლოვანთა სააღმზრდელო დაწესებულებიდან გასვლისთვის მომზადების ზედამხედველობა;</w:t>
      </w:r>
      <w:r w:rsidRPr="002C5265">
        <w:rPr>
          <w:rFonts w:ascii="Sylfaen" w:eastAsia="Sylfaen" w:hAnsi="Sylfaen"/>
          <w:lang w:val="ka-GE"/>
        </w:rPr>
        <w:br/>
      </w:r>
      <w:r w:rsidRPr="002C5265">
        <w:rPr>
          <w:rFonts w:ascii="Sylfaen" w:eastAsia="Sylfaen" w:hAnsi="Sylfaen"/>
          <w:lang w:val="ka-GE"/>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2C5265">
        <w:rPr>
          <w:rFonts w:ascii="Sylfaen" w:eastAsia="Sylfaen" w:hAnsi="Sylfaen"/>
          <w:lang w:val="ka-GE"/>
        </w:rPr>
        <w:br/>
      </w:r>
      <w:r w:rsidRPr="002C5265">
        <w:rPr>
          <w:rFonts w:ascii="Sylfaen" w:eastAsia="Sylfaen" w:hAnsi="Sylfaen"/>
          <w:lang w:val="ka-GE"/>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2C5265">
        <w:rPr>
          <w:rFonts w:ascii="Sylfaen" w:eastAsia="Sylfaen" w:hAnsi="Sylfaen"/>
          <w:lang w:val="ka-GE"/>
        </w:rPr>
        <w:br/>
      </w:r>
      <w:r w:rsidRPr="002C5265">
        <w:rPr>
          <w:rFonts w:ascii="Sylfaen" w:eastAsia="Sylfaen" w:hAnsi="Sylfaen"/>
          <w:lang w:val="ka-GE"/>
        </w:rPr>
        <w:br/>
        <w:t>შეზღუდული შესაძლებლობის მქონე პირთა უფლებრივი მდგომარეობის მონიტორინგი;</w:t>
      </w:r>
      <w:r w:rsidRPr="002C5265">
        <w:rPr>
          <w:rFonts w:ascii="Sylfaen" w:eastAsia="Sylfaen" w:hAnsi="Sylfaen"/>
          <w:lang w:val="ka-GE"/>
        </w:rPr>
        <w:br/>
      </w:r>
      <w:r w:rsidRPr="002C5265">
        <w:rPr>
          <w:rFonts w:ascii="Sylfaen" w:eastAsia="Sylfaen" w:hAnsi="Sylfaen"/>
          <w:lang w:val="ka-GE"/>
        </w:rPr>
        <w:b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მათი  ინტერესების დაცვა − ადვოკატირება;</w:t>
      </w:r>
      <w:r w:rsidRPr="002C5265">
        <w:rPr>
          <w:rFonts w:ascii="Sylfaen" w:eastAsia="Sylfaen" w:hAnsi="Sylfaen"/>
          <w:lang w:val="ka-GE"/>
        </w:rPr>
        <w:br/>
      </w:r>
      <w:r w:rsidRPr="002C5265">
        <w:rPr>
          <w:rFonts w:ascii="Sylfaen" w:eastAsia="Sylfaen" w:hAnsi="Sylfaen"/>
          <w:lang w:val="ka-GE"/>
        </w:rPr>
        <w:br/>
        <w:t>გაეროს შეზღუდული შესაძლებლობის მქონე პირთა უფლებების კონვენციით დადგენილი მოთხოვნების შესრულების მონიტორინგი;</w:t>
      </w:r>
      <w:r w:rsidRPr="002C5265">
        <w:rPr>
          <w:rFonts w:ascii="Sylfaen" w:eastAsia="Sylfaen" w:hAnsi="Sylfaen"/>
          <w:lang w:val="ka-GE"/>
        </w:rPr>
        <w:br/>
      </w:r>
      <w:r w:rsidRPr="002C5265">
        <w:rPr>
          <w:rFonts w:ascii="Sylfaen" w:eastAsia="Sylfaen" w:hAnsi="Sylfaen"/>
          <w:lang w:val="ka-GE"/>
        </w:rPr>
        <w:br/>
        <w:t>საქართველოს ოკუპირებულ ტერიტორიებთან გამყოფი ხაზების მიმდებარე სოფლებში ადამიანთა უფლებრივი მდგომარეობის შესწავლა და მონიტორინგი; „დისკრიმინაციის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r w:rsidRPr="002C5265">
        <w:rPr>
          <w:rFonts w:ascii="Sylfaen" w:eastAsia="Sylfaen" w:hAnsi="Sylfaen"/>
          <w:lang w:val="ka-GE"/>
        </w:rPr>
        <w:br/>
      </w:r>
      <w:r w:rsidRPr="002C5265">
        <w:rPr>
          <w:rFonts w:ascii="Sylfaen" w:eastAsia="Sylfaen" w:hAnsi="Sylfaen"/>
          <w:lang w:val="ka-GE"/>
        </w:rPr>
        <w:b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2C5265">
        <w:rPr>
          <w:rFonts w:ascii="Sylfaen" w:eastAsia="Sylfaen" w:hAnsi="Sylfaen"/>
          <w:lang w:val="ka-GE"/>
        </w:rPr>
        <w:br/>
      </w:r>
      <w:r w:rsidRPr="002C5265">
        <w:rPr>
          <w:rFonts w:ascii="Sylfaen" w:eastAsia="Sylfaen" w:hAnsi="Sylfaen"/>
          <w:lang w:val="ka-GE"/>
        </w:rPr>
        <w:br/>
        <w:t>სტრატეგიული სამართალწარმოების უფლებამოსილების განხორციელება.</w:t>
      </w:r>
    </w:p>
    <w:p w14:paraId="65D6AA4C" w14:textId="77777777" w:rsidR="00951012" w:rsidRPr="001C3851" w:rsidRDefault="00951012" w:rsidP="007977E5">
      <w:pPr>
        <w:spacing w:after="0" w:line="240" w:lineRule="auto"/>
        <w:jc w:val="both"/>
        <w:rPr>
          <w:rFonts w:ascii="Sylfaen" w:hAnsi="Sylfaen"/>
          <w:b/>
          <w:highlight w:val="yellow"/>
          <w:lang w:val="ka-GE"/>
        </w:rPr>
      </w:pPr>
    </w:p>
    <w:p w14:paraId="0136CF6A" w14:textId="613FA5F8" w:rsidR="00574101" w:rsidRDefault="00574101" w:rsidP="007977E5">
      <w:pPr>
        <w:pStyle w:val="Heading1"/>
        <w:spacing w:line="240" w:lineRule="auto"/>
        <w:rPr>
          <w:rFonts w:ascii="Sylfaen" w:eastAsia="Sylfaen" w:hAnsi="Sylfaen" w:cs="Sylfaen"/>
          <w:b/>
          <w:sz w:val="24"/>
          <w:szCs w:val="24"/>
          <w:lang w:val="ka-GE"/>
        </w:rPr>
      </w:pPr>
      <w:r w:rsidRPr="00C77318">
        <w:rPr>
          <w:rFonts w:ascii="Sylfaen" w:eastAsia="Sylfaen" w:hAnsi="Sylfaen" w:cs="Sylfaen"/>
          <w:b/>
          <w:sz w:val="24"/>
          <w:szCs w:val="24"/>
          <w:lang w:val="ka-GE"/>
        </w:rPr>
        <w:t>სსიპ - საქართველოს სტატისტიკის ეროვნული სამსახური - საქსტატი</w:t>
      </w:r>
    </w:p>
    <w:p w14:paraId="3EEFFBB9" w14:textId="77777777" w:rsidR="00C77318" w:rsidRPr="003E3430" w:rsidRDefault="00C77318" w:rsidP="007977E5">
      <w:pPr>
        <w:spacing w:line="240" w:lineRule="auto"/>
        <w:jc w:val="both"/>
        <w:rPr>
          <w:rFonts w:ascii="Sylfaen" w:eastAsia="Sylfaen" w:hAnsi="Sylfaen"/>
          <w:color w:val="000000"/>
          <w:sz w:val="24"/>
          <w:szCs w:val="24"/>
        </w:rPr>
      </w:pPr>
    </w:p>
    <w:p w14:paraId="1798C7F8" w14:textId="77777777" w:rsidR="00C77318" w:rsidRPr="003E3430" w:rsidRDefault="00C77318" w:rsidP="007977E5">
      <w:pPr>
        <w:spacing w:line="240" w:lineRule="auto"/>
        <w:jc w:val="both"/>
        <w:rPr>
          <w:rFonts w:ascii="Sylfaen" w:eastAsia="Sylfaen" w:hAnsi="Sylfaen"/>
          <w:b/>
          <w:i/>
          <w:color w:val="000000"/>
          <w:sz w:val="24"/>
          <w:szCs w:val="24"/>
        </w:rPr>
      </w:pPr>
      <w:proofErr w:type="spellStart"/>
      <w:r w:rsidRPr="003E3430">
        <w:rPr>
          <w:rFonts w:ascii="Sylfaen" w:eastAsia="Sylfaen" w:hAnsi="Sylfaen"/>
          <w:b/>
          <w:i/>
          <w:color w:val="000000"/>
          <w:sz w:val="24"/>
          <w:szCs w:val="24"/>
        </w:rPr>
        <w:t>სტატისტიკური</w:t>
      </w:r>
      <w:proofErr w:type="spellEnd"/>
      <w:r w:rsidRPr="003E3430">
        <w:rPr>
          <w:rFonts w:ascii="Sylfaen" w:eastAsia="Sylfaen" w:hAnsi="Sylfaen"/>
          <w:b/>
          <w:i/>
          <w:color w:val="000000"/>
          <w:sz w:val="24"/>
          <w:szCs w:val="24"/>
        </w:rPr>
        <w:t xml:space="preserve"> </w:t>
      </w:r>
      <w:proofErr w:type="spellStart"/>
      <w:r w:rsidRPr="003E3430">
        <w:rPr>
          <w:rFonts w:ascii="Sylfaen" w:eastAsia="Sylfaen" w:hAnsi="Sylfaen"/>
          <w:b/>
          <w:i/>
          <w:color w:val="000000"/>
          <w:sz w:val="24"/>
          <w:szCs w:val="24"/>
        </w:rPr>
        <w:t>სამუშაოების</w:t>
      </w:r>
      <w:proofErr w:type="spellEnd"/>
      <w:r w:rsidRPr="003E3430">
        <w:rPr>
          <w:rFonts w:ascii="Sylfaen" w:eastAsia="Sylfaen" w:hAnsi="Sylfaen"/>
          <w:b/>
          <w:i/>
          <w:color w:val="000000"/>
          <w:sz w:val="24"/>
          <w:szCs w:val="24"/>
        </w:rPr>
        <w:t xml:space="preserve"> </w:t>
      </w:r>
      <w:proofErr w:type="spellStart"/>
      <w:r w:rsidRPr="003E3430">
        <w:rPr>
          <w:rFonts w:ascii="Sylfaen" w:eastAsia="Sylfaen" w:hAnsi="Sylfaen"/>
          <w:b/>
          <w:i/>
          <w:color w:val="000000"/>
          <w:sz w:val="24"/>
          <w:szCs w:val="24"/>
        </w:rPr>
        <w:t>დაგეგმვა</w:t>
      </w:r>
      <w:proofErr w:type="spellEnd"/>
      <w:r w:rsidRPr="003E3430">
        <w:rPr>
          <w:rFonts w:ascii="Sylfaen" w:eastAsia="Sylfaen" w:hAnsi="Sylfaen"/>
          <w:b/>
          <w:i/>
          <w:color w:val="000000"/>
          <w:sz w:val="24"/>
          <w:szCs w:val="24"/>
        </w:rPr>
        <w:t xml:space="preserve"> </w:t>
      </w:r>
      <w:proofErr w:type="spellStart"/>
      <w:r w:rsidRPr="003E3430">
        <w:rPr>
          <w:rFonts w:ascii="Sylfaen" w:eastAsia="Sylfaen" w:hAnsi="Sylfaen"/>
          <w:b/>
          <w:i/>
          <w:color w:val="000000"/>
          <w:sz w:val="24"/>
          <w:szCs w:val="24"/>
        </w:rPr>
        <w:t>და</w:t>
      </w:r>
      <w:proofErr w:type="spellEnd"/>
      <w:r w:rsidRPr="003E3430">
        <w:rPr>
          <w:rFonts w:ascii="Sylfaen" w:eastAsia="Sylfaen" w:hAnsi="Sylfaen"/>
          <w:b/>
          <w:i/>
          <w:color w:val="000000"/>
          <w:sz w:val="24"/>
          <w:szCs w:val="24"/>
        </w:rPr>
        <w:t xml:space="preserve"> </w:t>
      </w:r>
      <w:proofErr w:type="spellStart"/>
      <w:r w:rsidRPr="003E3430">
        <w:rPr>
          <w:rFonts w:ascii="Sylfaen" w:eastAsia="Sylfaen" w:hAnsi="Sylfaen"/>
          <w:b/>
          <w:i/>
          <w:color w:val="000000"/>
          <w:sz w:val="24"/>
          <w:szCs w:val="24"/>
        </w:rPr>
        <w:t>მართვა</w:t>
      </w:r>
      <w:proofErr w:type="spellEnd"/>
    </w:p>
    <w:p w14:paraId="5B3C2DD0" w14:textId="77777777" w:rsidR="00C77318" w:rsidRPr="003E3430" w:rsidRDefault="00C77318" w:rsidP="007977E5">
      <w:pPr>
        <w:spacing w:line="240" w:lineRule="auto"/>
        <w:jc w:val="both"/>
        <w:rPr>
          <w:sz w:val="24"/>
          <w:szCs w:val="24"/>
        </w:rPr>
      </w:pPr>
    </w:p>
    <w:p w14:paraId="2EB671A9" w14:textId="77777777" w:rsidR="00C77318" w:rsidRPr="003E3430" w:rsidRDefault="00C77318" w:rsidP="007977E5">
      <w:pPr>
        <w:spacing w:line="240" w:lineRule="auto"/>
        <w:jc w:val="both"/>
        <w:rPr>
          <w:rFonts w:ascii="Sylfaen" w:eastAsia="Sylfaen" w:hAnsi="Sylfaen"/>
          <w:color w:val="000000"/>
          <w:sz w:val="24"/>
          <w:szCs w:val="24"/>
        </w:rPr>
      </w:pPr>
      <w:proofErr w:type="spellStart"/>
      <w:r w:rsidRPr="003E3430">
        <w:rPr>
          <w:rFonts w:ascii="Sylfaen" w:eastAsia="Sylfaen" w:hAnsi="Sylfaen"/>
          <w:color w:val="000000"/>
          <w:sz w:val="24"/>
          <w:szCs w:val="24"/>
        </w:rPr>
        <w:t>სტატისტიკური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სამუშაოების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სახელმწიფო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პროგრამის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შემუშავება</w:t>
      </w:r>
      <w:proofErr w:type="spellEnd"/>
      <w:r w:rsidRPr="003E3430">
        <w:rPr>
          <w:rFonts w:ascii="Sylfaen" w:eastAsia="Sylfaen" w:hAnsi="Sylfaen"/>
          <w:color w:val="000000"/>
          <w:sz w:val="24"/>
          <w:szCs w:val="24"/>
        </w:rPr>
        <w:t>;</w:t>
      </w:r>
      <w:r w:rsidRPr="003E3430">
        <w:rPr>
          <w:rFonts w:ascii="Sylfaen" w:eastAsia="Sylfaen" w:hAnsi="Sylfaen"/>
          <w:color w:val="000000"/>
          <w:sz w:val="24"/>
          <w:szCs w:val="24"/>
        </w:rPr>
        <w:br/>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სტატისტიკური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კვლევების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დაგეგმვა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მართვა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წარმოება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გავრცელება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ანგარიშგება</w:t>
      </w:r>
      <w:proofErr w:type="spellEnd"/>
      <w:r w:rsidRPr="003E3430">
        <w:rPr>
          <w:rFonts w:ascii="Sylfaen" w:eastAsia="Sylfaen" w:hAnsi="Sylfaen"/>
          <w:color w:val="000000"/>
          <w:sz w:val="24"/>
          <w:szCs w:val="24"/>
        </w:rPr>
        <w:t>;</w:t>
      </w:r>
    </w:p>
    <w:p w14:paraId="283325DB" w14:textId="77777777" w:rsidR="00C77318" w:rsidRPr="003E3430" w:rsidRDefault="00C77318" w:rsidP="007977E5">
      <w:pPr>
        <w:spacing w:line="240" w:lineRule="auto"/>
        <w:jc w:val="both"/>
        <w:rPr>
          <w:rFonts w:ascii="Sylfaen" w:eastAsia="Sylfaen" w:hAnsi="Sylfaen"/>
          <w:color w:val="000000"/>
          <w:sz w:val="24"/>
          <w:szCs w:val="24"/>
        </w:rPr>
      </w:pP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მეთოდოლოგიური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სტატისტიკური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სტანდარტების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შემუშავება</w:t>
      </w:r>
      <w:proofErr w:type="spellEnd"/>
      <w:r w:rsidRPr="003E3430">
        <w:rPr>
          <w:rFonts w:ascii="Sylfaen" w:eastAsia="Sylfaen" w:hAnsi="Sylfaen"/>
          <w:color w:val="000000"/>
          <w:sz w:val="24"/>
          <w:szCs w:val="24"/>
        </w:rPr>
        <w:t>;</w:t>
      </w:r>
      <w:r w:rsidRPr="003E3430">
        <w:rPr>
          <w:rFonts w:ascii="Sylfaen" w:eastAsia="Sylfaen" w:hAnsi="Sylfaen"/>
          <w:color w:val="000000"/>
          <w:sz w:val="24"/>
          <w:szCs w:val="24"/>
        </w:rPr>
        <w:br/>
      </w:r>
      <w:r w:rsidRPr="003E3430">
        <w:rPr>
          <w:rFonts w:ascii="Sylfaen" w:eastAsia="Sylfaen" w:hAnsi="Sylfaen"/>
          <w:color w:val="000000"/>
          <w:sz w:val="24"/>
          <w:szCs w:val="24"/>
        </w:rPr>
        <w:lastRenderedPageBreak/>
        <w:br/>
      </w:r>
      <w:proofErr w:type="spellStart"/>
      <w:r w:rsidRPr="003E3430">
        <w:rPr>
          <w:rFonts w:ascii="Sylfaen" w:eastAsia="Sylfaen" w:hAnsi="Sylfaen"/>
          <w:color w:val="000000"/>
          <w:sz w:val="24"/>
          <w:szCs w:val="24"/>
        </w:rPr>
        <w:t>დასახული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მიზნების</w:t>
      </w:r>
      <w:proofErr w:type="spellEnd"/>
      <w:r w:rsidRPr="003E3430">
        <w:rPr>
          <w:rFonts w:ascii="Sylfaen" w:eastAsia="Sylfaen" w:hAnsi="Sylfaen"/>
          <w:color w:val="000000"/>
          <w:sz w:val="24"/>
          <w:szCs w:val="24"/>
          <w:lang w:val="ka-GE"/>
        </w:rPr>
        <w:t>ა</w:t>
      </w:r>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ამოცანების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მისაღწევად</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საჭირო</w:t>
      </w:r>
      <w:proofErr w:type="spellEnd"/>
      <w:r w:rsidRPr="003E3430">
        <w:rPr>
          <w:rFonts w:ascii="Sylfaen" w:eastAsia="Sylfaen" w:hAnsi="Sylfaen"/>
          <w:color w:val="000000"/>
          <w:sz w:val="24"/>
          <w:szCs w:val="24"/>
        </w:rPr>
        <w:t xml:space="preserve"> </w:t>
      </w:r>
      <w:r w:rsidRPr="003E3430">
        <w:rPr>
          <w:rFonts w:ascii="Sylfaen" w:eastAsia="Sylfaen" w:hAnsi="Sylfaen"/>
          <w:color w:val="000000"/>
          <w:sz w:val="24"/>
          <w:szCs w:val="24"/>
          <w:lang w:val="ka-GE"/>
        </w:rPr>
        <w:t>ადამიანური</w:t>
      </w:r>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ფინანსური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მატერიალურ</w:t>
      </w:r>
      <w:proofErr w:type="spellEnd"/>
      <w:r w:rsidRPr="003E3430">
        <w:rPr>
          <w:rFonts w:ascii="Sylfaen" w:eastAsia="Sylfaen" w:hAnsi="Sylfaen"/>
          <w:color w:val="000000"/>
          <w:sz w:val="24"/>
          <w:szCs w:val="24"/>
          <w:lang w:val="ka-GE"/>
        </w:rPr>
        <w:t xml:space="preserve"> </w:t>
      </w:r>
      <w:r w:rsidRPr="003E3430">
        <w:rPr>
          <w:rFonts w:ascii="Sylfaen" w:eastAsia="Sylfaen" w:hAnsi="Sylfaen"/>
          <w:color w:val="000000"/>
          <w:sz w:val="24"/>
          <w:szCs w:val="24"/>
        </w:rPr>
        <w:t>-</w:t>
      </w:r>
      <w:r w:rsidRPr="003E3430">
        <w:rPr>
          <w:rFonts w:ascii="Sylfaen" w:eastAsia="Sylfaen" w:hAnsi="Sylfaen"/>
          <w:color w:val="000000"/>
          <w:sz w:val="24"/>
          <w:szCs w:val="24"/>
          <w:lang w:val="ka-GE"/>
        </w:rPr>
        <w:t xml:space="preserve"> </w:t>
      </w:r>
      <w:proofErr w:type="spellStart"/>
      <w:r w:rsidRPr="003E3430">
        <w:rPr>
          <w:rFonts w:ascii="Sylfaen" w:eastAsia="Sylfaen" w:hAnsi="Sylfaen"/>
          <w:color w:val="000000"/>
          <w:sz w:val="24"/>
          <w:szCs w:val="24"/>
        </w:rPr>
        <w:t>ტექნიკური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საინფორმაციო-ტექნოლოგიური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რესურსებით</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უზრუნველყოფა</w:t>
      </w:r>
      <w:proofErr w:type="spellEnd"/>
      <w:r>
        <w:rPr>
          <w:rFonts w:ascii="Sylfaen" w:eastAsia="Sylfaen" w:hAnsi="Sylfaen"/>
          <w:color w:val="000000"/>
          <w:sz w:val="24"/>
          <w:szCs w:val="24"/>
        </w:rPr>
        <w:t>;</w:t>
      </w:r>
    </w:p>
    <w:p w14:paraId="4D4004A5" w14:textId="77777777" w:rsidR="00C77318" w:rsidRPr="003E3430" w:rsidRDefault="00C77318" w:rsidP="007977E5">
      <w:pPr>
        <w:spacing w:line="240" w:lineRule="auto"/>
        <w:jc w:val="both"/>
        <w:rPr>
          <w:rFonts w:ascii="Sylfaen" w:eastAsia="Sylfaen" w:hAnsi="Sylfaen"/>
          <w:color w:val="000000"/>
          <w:sz w:val="24"/>
          <w:szCs w:val="24"/>
        </w:rPr>
      </w:pPr>
    </w:p>
    <w:p w14:paraId="2BFF0FB9" w14:textId="77777777" w:rsidR="00C77318" w:rsidRPr="003E3430" w:rsidRDefault="00C77318" w:rsidP="007977E5">
      <w:pPr>
        <w:spacing w:line="240" w:lineRule="auto"/>
        <w:jc w:val="both"/>
        <w:rPr>
          <w:rFonts w:ascii="Sylfaen" w:eastAsia="Sylfaen" w:hAnsi="Sylfaen"/>
          <w:b/>
          <w:i/>
          <w:color w:val="000000"/>
          <w:sz w:val="24"/>
          <w:szCs w:val="24"/>
          <w:lang w:val="ka-GE"/>
        </w:rPr>
      </w:pPr>
      <w:proofErr w:type="spellStart"/>
      <w:r w:rsidRPr="003E3430">
        <w:rPr>
          <w:rFonts w:ascii="Sylfaen" w:eastAsia="Sylfaen" w:hAnsi="Sylfaen"/>
          <w:b/>
          <w:i/>
          <w:color w:val="000000"/>
          <w:sz w:val="24"/>
          <w:szCs w:val="24"/>
        </w:rPr>
        <w:t>სტატისტიკური</w:t>
      </w:r>
      <w:proofErr w:type="spellEnd"/>
      <w:r w:rsidRPr="003E3430">
        <w:rPr>
          <w:rFonts w:ascii="Sylfaen" w:eastAsia="Sylfaen" w:hAnsi="Sylfaen"/>
          <w:b/>
          <w:i/>
          <w:color w:val="000000"/>
          <w:sz w:val="24"/>
          <w:szCs w:val="24"/>
        </w:rPr>
        <w:t xml:space="preserve"> </w:t>
      </w:r>
      <w:proofErr w:type="spellStart"/>
      <w:r w:rsidRPr="003E3430">
        <w:rPr>
          <w:rFonts w:ascii="Sylfaen" w:eastAsia="Sylfaen" w:hAnsi="Sylfaen"/>
          <w:b/>
          <w:i/>
          <w:color w:val="000000"/>
          <w:sz w:val="24"/>
          <w:szCs w:val="24"/>
        </w:rPr>
        <w:t>სამუშაოების</w:t>
      </w:r>
      <w:proofErr w:type="spellEnd"/>
      <w:r w:rsidRPr="003E3430">
        <w:rPr>
          <w:rFonts w:ascii="Sylfaen" w:eastAsia="Sylfaen" w:hAnsi="Sylfaen"/>
          <w:b/>
          <w:i/>
          <w:color w:val="000000"/>
          <w:sz w:val="24"/>
          <w:szCs w:val="24"/>
        </w:rPr>
        <w:t xml:space="preserve"> </w:t>
      </w:r>
      <w:r w:rsidRPr="003E3430">
        <w:rPr>
          <w:rFonts w:ascii="Sylfaen" w:eastAsia="Sylfaen" w:hAnsi="Sylfaen"/>
          <w:b/>
          <w:i/>
          <w:color w:val="000000"/>
          <w:sz w:val="24"/>
          <w:szCs w:val="24"/>
          <w:lang w:val="ka-GE"/>
        </w:rPr>
        <w:t>სახელმწიფო პროგრამა</w:t>
      </w:r>
    </w:p>
    <w:p w14:paraId="730B079E" w14:textId="77777777" w:rsidR="00C77318" w:rsidRPr="003E3430" w:rsidRDefault="00C77318" w:rsidP="007977E5">
      <w:pPr>
        <w:spacing w:line="240" w:lineRule="auto"/>
        <w:jc w:val="both"/>
        <w:rPr>
          <w:rFonts w:ascii="Sylfaen" w:eastAsia="Sylfaen" w:hAnsi="Sylfaen"/>
          <w:b/>
          <w:i/>
          <w:color w:val="000000"/>
          <w:sz w:val="24"/>
          <w:szCs w:val="24"/>
          <w:lang w:val="ka-GE"/>
        </w:rPr>
      </w:pPr>
    </w:p>
    <w:p w14:paraId="09302952" w14:textId="77777777" w:rsidR="00C77318" w:rsidRPr="003E3430" w:rsidRDefault="00C77318" w:rsidP="007977E5">
      <w:pPr>
        <w:spacing w:line="240" w:lineRule="auto"/>
        <w:ind w:left="51"/>
        <w:jc w:val="both"/>
        <w:rPr>
          <w:rFonts w:ascii="Sylfaen" w:eastAsia="Sylfaen" w:hAnsi="Sylfaen"/>
          <w:color w:val="000000"/>
          <w:sz w:val="24"/>
          <w:szCs w:val="24"/>
        </w:rPr>
      </w:pPr>
      <w:proofErr w:type="spellStart"/>
      <w:r w:rsidRPr="003E3430">
        <w:rPr>
          <w:rFonts w:ascii="Sylfaen" w:eastAsia="Sylfaen" w:hAnsi="Sylfaen"/>
          <w:color w:val="000000"/>
          <w:sz w:val="24"/>
          <w:szCs w:val="24"/>
        </w:rPr>
        <w:t>მთლიანი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შიდა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პროდუქტი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როგორც</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ქვეყნის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ეკონომიკური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მდგომარეობის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ძირითადი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მახასიათებელი</w:t>
      </w:r>
      <w:proofErr w:type="spellEnd"/>
      <w:r w:rsidRPr="003E3430">
        <w:rPr>
          <w:rFonts w:ascii="Sylfaen" w:eastAsia="Sylfaen" w:hAnsi="Sylfaen"/>
          <w:color w:val="000000"/>
          <w:sz w:val="24"/>
          <w:szCs w:val="24"/>
        </w:rPr>
        <w:t>;</w:t>
      </w:r>
      <w:r w:rsidRPr="003E3430">
        <w:rPr>
          <w:rFonts w:ascii="Sylfaen" w:eastAsia="Sylfaen" w:hAnsi="Sylfaen"/>
          <w:color w:val="000000"/>
          <w:sz w:val="24"/>
          <w:szCs w:val="24"/>
        </w:rPr>
        <w:br/>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ქვეყნის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საგარეო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ვაჭრობისა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ქვეყანაში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განხორციელებული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პირდაპირი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უცხოური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ინვესტიციების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მოცულობის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გაანგარიშება</w:t>
      </w:r>
      <w:proofErr w:type="spellEnd"/>
      <w:r w:rsidRPr="003E3430">
        <w:rPr>
          <w:rFonts w:ascii="Sylfaen" w:eastAsia="Sylfaen" w:hAnsi="Sylfaen"/>
          <w:color w:val="000000"/>
          <w:sz w:val="24"/>
          <w:szCs w:val="24"/>
        </w:rPr>
        <w:t>;</w:t>
      </w:r>
      <w:r w:rsidRPr="003E3430">
        <w:rPr>
          <w:rFonts w:ascii="Sylfaen" w:eastAsia="Sylfaen" w:hAnsi="Sylfaen"/>
          <w:color w:val="000000"/>
          <w:sz w:val="24"/>
          <w:szCs w:val="24"/>
        </w:rPr>
        <w:br/>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მომსახურებით</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საერთაშორისო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ვაჭრობის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შესახებ</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მონაცემების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მოპოვება</w:t>
      </w:r>
      <w:proofErr w:type="spellEnd"/>
      <w:r w:rsidRPr="003E3430">
        <w:rPr>
          <w:rFonts w:ascii="Sylfaen" w:eastAsia="Sylfaen" w:hAnsi="Sylfaen"/>
          <w:color w:val="000000"/>
          <w:sz w:val="24"/>
          <w:szCs w:val="24"/>
        </w:rPr>
        <w:t>;</w:t>
      </w:r>
      <w:r w:rsidRPr="003E3430">
        <w:rPr>
          <w:rFonts w:ascii="Sylfaen" w:eastAsia="Sylfaen" w:hAnsi="Sylfaen"/>
          <w:color w:val="000000"/>
          <w:sz w:val="24"/>
          <w:szCs w:val="24"/>
        </w:rPr>
        <w:br/>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სამომხმარებლო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ფასებისა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მწარმოებელთა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ფასების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ინდექსების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გაანგარიშება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ფასების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საერთაშორისო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შედარების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განხორციელება</w:t>
      </w:r>
      <w:proofErr w:type="spellEnd"/>
      <w:r w:rsidRPr="003E3430">
        <w:rPr>
          <w:rFonts w:ascii="Sylfaen" w:eastAsia="Sylfaen" w:hAnsi="Sylfaen"/>
          <w:color w:val="000000"/>
          <w:sz w:val="24"/>
          <w:szCs w:val="24"/>
        </w:rPr>
        <w:t>;</w:t>
      </w:r>
      <w:r w:rsidRPr="003E3430">
        <w:rPr>
          <w:rFonts w:ascii="Sylfaen" w:eastAsia="Sylfaen" w:hAnsi="Sylfaen"/>
          <w:color w:val="000000"/>
          <w:sz w:val="24"/>
          <w:szCs w:val="24"/>
        </w:rPr>
        <w:br/>
        <w:t xml:space="preserve"> </w:t>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ბიზნესსექტორში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აგრეთვე</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არაკომერციული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ორგანიზაციების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სექტორში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მიმდინარე</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მოვლენებისა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პროცესების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ანალიზი</w:t>
      </w:r>
      <w:proofErr w:type="spellEnd"/>
      <w:r w:rsidRPr="003E3430">
        <w:rPr>
          <w:rFonts w:ascii="Sylfaen" w:eastAsia="Sylfaen" w:hAnsi="Sylfaen"/>
          <w:color w:val="000000"/>
          <w:sz w:val="24"/>
          <w:szCs w:val="24"/>
        </w:rPr>
        <w:t>;</w:t>
      </w:r>
      <w:r w:rsidRPr="003E3430">
        <w:rPr>
          <w:rFonts w:ascii="Sylfaen" w:eastAsia="Sylfaen" w:hAnsi="Sylfaen"/>
          <w:color w:val="000000"/>
          <w:sz w:val="24"/>
          <w:szCs w:val="24"/>
        </w:rPr>
        <w:br/>
        <w:t xml:space="preserve"> </w:t>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ენერგორესურსების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მოხმარების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შესახებ</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სტატისტიკური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კვლევის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ჩატარება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საქართველოს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ენერგეტიკული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ბალანსის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შემუშავება</w:t>
      </w:r>
      <w:proofErr w:type="spellEnd"/>
      <w:r w:rsidRPr="003E3430">
        <w:rPr>
          <w:rFonts w:ascii="Sylfaen" w:eastAsia="Sylfaen" w:hAnsi="Sylfaen"/>
          <w:color w:val="000000"/>
          <w:sz w:val="24"/>
          <w:szCs w:val="24"/>
        </w:rPr>
        <w:t xml:space="preserve">; </w:t>
      </w:r>
      <w:r w:rsidRPr="003E3430">
        <w:rPr>
          <w:rFonts w:ascii="Sylfaen" w:eastAsia="Sylfaen" w:hAnsi="Sylfaen"/>
          <w:color w:val="000000"/>
          <w:sz w:val="24"/>
          <w:szCs w:val="24"/>
        </w:rPr>
        <w:br/>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არაფინანსური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კორპორაციების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ფინანსური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მაჩვენებლების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გაანგარიშება</w:t>
      </w:r>
      <w:proofErr w:type="spellEnd"/>
      <w:r w:rsidRPr="003E3430">
        <w:rPr>
          <w:rFonts w:ascii="Sylfaen" w:eastAsia="Sylfaen" w:hAnsi="Sylfaen"/>
          <w:color w:val="000000"/>
          <w:sz w:val="24"/>
          <w:szCs w:val="24"/>
        </w:rPr>
        <w:t xml:space="preserve">; </w:t>
      </w:r>
      <w:r w:rsidRPr="003E3430">
        <w:rPr>
          <w:rFonts w:ascii="Sylfaen" w:eastAsia="Sylfaen" w:hAnsi="Sylfaen"/>
          <w:color w:val="000000"/>
          <w:sz w:val="24"/>
          <w:szCs w:val="24"/>
        </w:rPr>
        <w:br/>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სამაცივრო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სასაკლაო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მეურნეობებისა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ელევატორების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საქმიანობის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გამოკვლევა</w:t>
      </w:r>
      <w:proofErr w:type="spellEnd"/>
      <w:r w:rsidRPr="003E3430">
        <w:rPr>
          <w:rFonts w:ascii="Sylfaen" w:eastAsia="Sylfaen" w:hAnsi="Sylfaen"/>
          <w:color w:val="000000"/>
          <w:sz w:val="24"/>
          <w:szCs w:val="24"/>
        </w:rPr>
        <w:t xml:space="preserve">; </w:t>
      </w:r>
      <w:r w:rsidRPr="003E3430">
        <w:rPr>
          <w:rFonts w:ascii="Sylfaen" w:eastAsia="Sylfaen" w:hAnsi="Sylfaen"/>
          <w:color w:val="000000"/>
          <w:sz w:val="24"/>
          <w:szCs w:val="24"/>
        </w:rPr>
        <w:br/>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საფინანსო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საქმიანობის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განმახორციელებელი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საწარმოებისა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ლომბარდების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საქმიანობის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შესახებ</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სტატისტიკური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ინფორმაციის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შეგროვება</w:t>
      </w:r>
      <w:proofErr w:type="spellEnd"/>
      <w:r w:rsidRPr="003E3430">
        <w:rPr>
          <w:rFonts w:ascii="Sylfaen" w:eastAsia="Sylfaen" w:hAnsi="Sylfaen"/>
          <w:color w:val="000000"/>
          <w:sz w:val="24"/>
          <w:szCs w:val="24"/>
        </w:rPr>
        <w:t>;</w:t>
      </w:r>
      <w:r w:rsidRPr="003E3430">
        <w:rPr>
          <w:rFonts w:ascii="Sylfaen" w:eastAsia="Sylfaen" w:hAnsi="Sylfaen"/>
          <w:color w:val="000000"/>
          <w:sz w:val="24"/>
          <w:szCs w:val="24"/>
        </w:rPr>
        <w:br/>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ტრანსპორტის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სტატისტიკა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მგზავრთა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გადაყვანა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ტვირთის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გადაზიდვა</w:t>
      </w:r>
      <w:proofErr w:type="spellEnd"/>
      <w:r w:rsidRPr="003E3430">
        <w:rPr>
          <w:rFonts w:ascii="Sylfaen" w:eastAsia="Sylfaen" w:hAnsi="Sylfaen"/>
          <w:color w:val="000000"/>
          <w:sz w:val="24"/>
          <w:szCs w:val="24"/>
        </w:rPr>
        <w:t xml:space="preserve">); </w:t>
      </w:r>
    </w:p>
    <w:p w14:paraId="17ADD814" w14:textId="77777777" w:rsidR="00C77318" w:rsidRPr="003E3430" w:rsidRDefault="00C77318" w:rsidP="007977E5">
      <w:pPr>
        <w:spacing w:line="240" w:lineRule="auto"/>
        <w:ind w:left="51"/>
        <w:jc w:val="both"/>
        <w:rPr>
          <w:rFonts w:ascii="Sylfaen" w:eastAsia="Sylfaen" w:hAnsi="Sylfaen"/>
          <w:color w:val="000000"/>
          <w:sz w:val="24"/>
          <w:szCs w:val="24"/>
        </w:rPr>
      </w:pP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საავტომობილო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ტრანსპორტის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ნატურალური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მაჩვენებლებისა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ამ</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დარგში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ენერგორესურსების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საბოლოო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მოხმარების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შესახებ</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ინფორმაციის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შეგროვება</w:t>
      </w:r>
      <w:proofErr w:type="spellEnd"/>
      <w:r w:rsidRPr="003E3430">
        <w:rPr>
          <w:rFonts w:ascii="Sylfaen" w:eastAsia="Sylfaen" w:hAnsi="Sylfaen"/>
          <w:color w:val="000000"/>
          <w:sz w:val="24"/>
          <w:szCs w:val="24"/>
        </w:rPr>
        <w:t>;</w:t>
      </w:r>
      <w:r w:rsidRPr="003E3430">
        <w:rPr>
          <w:rFonts w:ascii="Sylfaen" w:eastAsia="Sylfaen" w:hAnsi="Sylfaen"/>
          <w:color w:val="000000"/>
          <w:sz w:val="24"/>
          <w:szCs w:val="24"/>
        </w:rPr>
        <w:br/>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შინამეურნეობებში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ენერგორესურსების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მოხმარების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შესახებ</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ინფორმაციის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შეგროვება</w:t>
      </w:r>
      <w:proofErr w:type="spellEnd"/>
      <w:r w:rsidRPr="003E3430">
        <w:rPr>
          <w:rFonts w:ascii="Sylfaen" w:eastAsia="Sylfaen" w:hAnsi="Sylfaen"/>
          <w:color w:val="000000"/>
          <w:sz w:val="24"/>
          <w:szCs w:val="24"/>
        </w:rPr>
        <w:t>;</w:t>
      </w:r>
      <w:r w:rsidRPr="003E3430">
        <w:rPr>
          <w:rFonts w:ascii="Sylfaen" w:eastAsia="Sylfaen" w:hAnsi="Sylfaen"/>
          <w:color w:val="000000"/>
          <w:sz w:val="24"/>
          <w:szCs w:val="24"/>
        </w:rPr>
        <w:br/>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შრომის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სტატისტიკის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მაჩვენებლების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გაანგარიშება</w:t>
      </w:r>
      <w:proofErr w:type="spellEnd"/>
      <w:r w:rsidRPr="003E3430">
        <w:rPr>
          <w:rFonts w:ascii="Sylfaen" w:eastAsia="Sylfaen" w:hAnsi="Sylfaen"/>
          <w:color w:val="000000"/>
          <w:sz w:val="24"/>
          <w:szCs w:val="24"/>
        </w:rPr>
        <w:t>;</w:t>
      </w:r>
      <w:r w:rsidRPr="003E3430">
        <w:rPr>
          <w:rFonts w:ascii="Sylfaen" w:eastAsia="Sylfaen" w:hAnsi="Sylfaen"/>
          <w:color w:val="000000"/>
          <w:sz w:val="24"/>
          <w:szCs w:val="24"/>
        </w:rPr>
        <w:br/>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შრომის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ბაზრისა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სამუშაო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ძალის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დეტალური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გამოკვლევა</w:t>
      </w:r>
      <w:proofErr w:type="spellEnd"/>
      <w:r w:rsidRPr="003E3430">
        <w:rPr>
          <w:rFonts w:ascii="Sylfaen" w:eastAsia="Sylfaen" w:hAnsi="Sylfaen"/>
          <w:color w:val="000000"/>
          <w:sz w:val="24"/>
          <w:szCs w:val="24"/>
        </w:rPr>
        <w:t>;</w:t>
      </w:r>
      <w:r w:rsidRPr="003E3430">
        <w:rPr>
          <w:rFonts w:ascii="Sylfaen" w:eastAsia="Sylfaen" w:hAnsi="Sylfaen"/>
          <w:color w:val="000000"/>
          <w:sz w:val="24"/>
          <w:szCs w:val="24"/>
        </w:rPr>
        <w:br/>
      </w:r>
      <w:r w:rsidRPr="003E3430">
        <w:rPr>
          <w:rFonts w:ascii="Sylfaen" w:eastAsia="Sylfaen" w:hAnsi="Sylfaen"/>
          <w:color w:val="000000"/>
          <w:sz w:val="24"/>
          <w:szCs w:val="24"/>
        </w:rPr>
        <w:lastRenderedPageBreak/>
        <w:t xml:space="preserve"> </w:t>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მიმდინარე</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დემოგრაფიული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კვლევა</w:t>
      </w:r>
      <w:proofErr w:type="spellEnd"/>
      <w:r w:rsidRPr="003E3430">
        <w:rPr>
          <w:rFonts w:ascii="Sylfaen" w:eastAsia="Sylfaen" w:hAnsi="Sylfaen"/>
          <w:color w:val="000000"/>
          <w:sz w:val="24"/>
          <w:szCs w:val="24"/>
        </w:rPr>
        <w:t xml:space="preserve">; </w:t>
      </w:r>
      <w:r w:rsidRPr="003E3430">
        <w:rPr>
          <w:rFonts w:ascii="Sylfaen" w:eastAsia="Sylfaen" w:hAnsi="Sylfaen"/>
          <w:color w:val="000000"/>
          <w:sz w:val="24"/>
          <w:szCs w:val="24"/>
        </w:rPr>
        <w:br/>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შინამეურნეობების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მდგომარეობის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შესახებ</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სტატისტიკური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მონაცემების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შინამეურნეობების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შემოსავლები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ხარჯები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მოსახლეობის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სიღარიბისა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უთანაბრობის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მაჩვენებლები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სხვა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მოპოვება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დამუშავება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გავრცელება</w:t>
      </w:r>
      <w:proofErr w:type="spellEnd"/>
      <w:r w:rsidRPr="003E3430">
        <w:rPr>
          <w:rFonts w:ascii="Sylfaen" w:eastAsia="Sylfaen" w:hAnsi="Sylfaen"/>
          <w:color w:val="000000"/>
          <w:sz w:val="24"/>
          <w:szCs w:val="24"/>
        </w:rPr>
        <w:t xml:space="preserve">; </w:t>
      </w:r>
      <w:r w:rsidRPr="003E3430">
        <w:rPr>
          <w:rFonts w:ascii="Sylfaen" w:eastAsia="Sylfaen" w:hAnsi="Sylfaen"/>
          <w:color w:val="000000"/>
          <w:sz w:val="24"/>
          <w:szCs w:val="24"/>
        </w:rPr>
        <w:br/>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სოფლის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მეურნეობის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შესახებ</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მიმდინარე</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სტატისტიკური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მონაცემების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მოპოვება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დამუშავება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გავრცელება</w:t>
      </w:r>
      <w:proofErr w:type="spellEnd"/>
      <w:r w:rsidRPr="003E3430">
        <w:rPr>
          <w:rFonts w:ascii="Sylfaen" w:eastAsia="Sylfaen" w:hAnsi="Sylfaen"/>
          <w:color w:val="000000"/>
          <w:sz w:val="24"/>
          <w:szCs w:val="24"/>
        </w:rPr>
        <w:t xml:space="preserve">; </w:t>
      </w:r>
      <w:r w:rsidRPr="003E3430">
        <w:rPr>
          <w:rFonts w:ascii="Sylfaen" w:eastAsia="Sylfaen" w:hAnsi="Sylfaen"/>
          <w:color w:val="000000"/>
          <w:sz w:val="24"/>
          <w:szCs w:val="24"/>
        </w:rPr>
        <w:br/>
      </w: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საქართველოს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რეზიდენტებისა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უცხოელი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ვიზიტორების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მიერ</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საქართველოს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ტერიტორიაზე</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განხორციელებული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ვიზიტების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შესახებ</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აგრეთვე</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საქართველოს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რეზიდენტების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მიერ</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ქვეყნის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გარეთ</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განხორციელებული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ვიზიტების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შესახებ</w:t>
      </w:r>
      <w:proofErr w:type="spellEnd"/>
      <w:r w:rsidRPr="003E3430">
        <w:rPr>
          <w:rFonts w:ascii="Sylfaen" w:eastAsia="Sylfaen" w:hAnsi="Sylfaen"/>
          <w:color w:val="000000"/>
          <w:sz w:val="24"/>
          <w:szCs w:val="24"/>
          <w:lang w:val="ka-GE"/>
        </w:rPr>
        <w:t xml:space="preserve"> </w:t>
      </w:r>
      <w:proofErr w:type="spellStart"/>
      <w:r w:rsidRPr="003E3430">
        <w:rPr>
          <w:rFonts w:ascii="Sylfaen" w:eastAsia="Sylfaen" w:hAnsi="Sylfaen"/>
          <w:color w:val="000000"/>
          <w:sz w:val="24"/>
          <w:szCs w:val="24"/>
        </w:rPr>
        <w:t>მონაცემების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მოპოვება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დამუშავება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გავრცელება</w:t>
      </w:r>
      <w:proofErr w:type="spellEnd"/>
      <w:r w:rsidRPr="003E3430">
        <w:rPr>
          <w:rFonts w:ascii="Sylfaen" w:eastAsia="Sylfaen" w:hAnsi="Sylfaen"/>
          <w:color w:val="000000"/>
          <w:sz w:val="24"/>
          <w:szCs w:val="24"/>
        </w:rPr>
        <w:t xml:space="preserve">; </w:t>
      </w:r>
    </w:p>
    <w:p w14:paraId="03472DF8" w14:textId="77777777" w:rsidR="00C77318" w:rsidRPr="003E3430" w:rsidRDefault="00C77318" w:rsidP="007977E5">
      <w:pPr>
        <w:spacing w:line="240" w:lineRule="auto"/>
        <w:ind w:left="51"/>
        <w:jc w:val="both"/>
        <w:rPr>
          <w:rFonts w:ascii="Sylfaen" w:eastAsia="Sylfaen" w:hAnsi="Sylfaen"/>
          <w:color w:val="000000"/>
          <w:sz w:val="24"/>
          <w:szCs w:val="24"/>
        </w:rPr>
      </w:pPr>
      <w:proofErr w:type="spellStart"/>
      <w:r w:rsidRPr="003E3430">
        <w:rPr>
          <w:rFonts w:ascii="Sylfaen" w:eastAsia="Sylfaen" w:hAnsi="Sylfaen"/>
          <w:color w:val="000000"/>
          <w:sz w:val="24"/>
          <w:szCs w:val="24"/>
        </w:rPr>
        <w:t>შინამეურნეობებსა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ბიზნესში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საინფორმაციო</w:t>
      </w:r>
      <w:proofErr w:type="spellEnd"/>
      <w:r>
        <w:rPr>
          <w:rFonts w:ascii="Sylfaen" w:eastAsia="Sylfaen" w:hAnsi="Sylfaen"/>
          <w:color w:val="000000"/>
          <w:sz w:val="24"/>
          <w:szCs w:val="24"/>
          <w:lang w:val="ka-GE"/>
        </w:rPr>
        <w:t xml:space="preserve"> </w:t>
      </w:r>
      <w:r w:rsidRPr="003E3430">
        <w:rPr>
          <w:rFonts w:ascii="Sylfaen" w:eastAsia="Sylfaen" w:hAnsi="Sylfaen"/>
          <w:color w:val="000000"/>
          <w:sz w:val="24"/>
          <w:szCs w:val="24"/>
        </w:rPr>
        <w:t>-</w:t>
      </w:r>
      <w:r>
        <w:rPr>
          <w:rFonts w:ascii="Sylfaen" w:eastAsia="Sylfaen" w:hAnsi="Sylfaen"/>
          <w:color w:val="000000"/>
          <w:sz w:val="24"/>
          <w:szCs w:val="24"/>
          <w:lang w:val="ka-GE"/>
        </w:rPr>
        <w:t xml:space="preserve"> </w:t>
      </w:r>
      <w:proofErr w:type="spellStart"/>
      <w:r w:rsidRPr="003E3430">
        <w:rPr>
          <w:rFonts w:ascii="Sylfaen" w:eastAsia="Sylfaen" w:hAnsi="Sylfaen"/>
          <w:color w:val="000000"/>
          <w:sz w:val="24"/>
          <w:szCs w:val="24"/>
        </w:rPr>
        <w:t>საკომუნიკაციო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ტექნოლოგიების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გამოყენება</w:t>
      </w:r>
      <w:proofErr w:type="spellEnd"/>
      <w:r w:rsidRPr="003E3430">
        <w:rPr>
          <w:rFonts w:ascii="Sylfaen" w:eastAsia="Sylfaen" w:hAnsi="Sylfaen"/>
          <w:color w:val="000000"/>
          <w:sz w:val="24"/>
          <w:szCs w:val="24"/>
        </w:rPr>
        <w:t>;</w:t>
      </w:r>
    </w:p>
    <w:p w14:paraId="5CBB2722" w14:textId="77777777" w:rsidR="00C77318" w:rsidRPr="003E3430" w:rsidRDefault="00C77318" w:rsidP="007977E5">
      <w:pPr>
        <w:spacing w:line="240" w:lineRule="auto"/>
        <w:ind w:left="51"/>
        <w:jc w:val="both"/>
        <w:rPr>
          <w:rFonts w:ascii="Sylfaen" w:eastAsia="Sylfaen" w:hAnsi="Sylfaen"/>
          <w:color w:val="000000"/>
          <w:sz w:val="24"/>
          <w:szCs w:val="24"/>
        </w:rPr>
      </w:pPr>
      <w:proofErr w:type="spellStart"/>
      <w:r w:rsidRPr="003E3430">
        <w:rPr>
          <w:rFonts w:ascii="Sylfaen" w:eastAsia="Sylfaen" w:hAnsi="Sylfaen"/>
          <w:color w:val="000000"/>
          <w:sz w:val="24"/>
          <w:szCs w:val="24"/>
        </w:rPr>
        <w:t>საწარმოთა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ინოვაციური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აქტივობის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გამოკვლევა</w:t>
      </w:r>
      <w:proofErr w:type="spellEnd"/>
      <w:r w:rsidRPr="003E3430">
        <w:rPr>
          <w:rFonts w:ascii="Sylfaen" w:eastAsia="Sylfaen" w:hAnsi="Sylfaen"/>
          <w:color w:val="000000"/>
          <w:sz w:val="24"/>
          <w:szCs w:val="24"/>
        </w:rPr>
        <w:t>;</w:t>
      </w:r>
    </w:p>
    <w:p w14:paraId="12D92B5C" w14:textId="77777777" w:rsidR="00C77318" w:rsidRPr="00DD2E7B" w:rsidRDefault="00C77318" w:rsidP="007977E5">
      <w:pPr>
        <w:spacing w:line="240" w:lineRule="auto"/>
        <w:ind w:left="51"/>
        <w:jc w:val="both"/>
        <w:rPr>
          <w:rFonts w:ascii="Sylfaen" w:eastAsia="Sylfaen" w:hAnsi="Sylfaen"/>
          <w:color w:val="000000"/>
          <w:sz w:val="24"/>
          <w:szCs w:val="24"/>
          <w:lang w:val="ka-GE"/>
        </w:rPr>
      </w:pPr>
      <w:proofErr w:type="spellStart"/>
      <w:r w:rsidRPr="003E3430">
        <w:rPr>
          <w:rFonts w:ascii="Sylfaen" w:eastAsia="Sylfaen" w:hAnsi="Sylfaen"/>
          <w:color w:val="000000"/>
          <w:sz w:val="24"/>
          <w:szCs w:val="24"/>
        </w:rPr>
        <w:t>დაუკვირვებადი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ეკონომიკის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გამოკვლევა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სხვადასხვა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სექტორში</w:t>
      </w:r>
      <w:proofErr w:type="spellEnd"/>
      <w:r>
        <w:rPr>
          <w:rFonts w:ascii="Sylfaen" w:eastAsia="Sylfaen" w:hAnsi="Sylfaen"/>
          <w:color w:val="000000"/>
          <w:sz w:val="24"/>
          <w:szCs w:val="24"/>
          <w:lang w:val="ka-GE"/>
        </w:rPr>
        <w:t>;</w:t>
      </w:r>
    </w:p>
    <w:p w14:paraId="16D74AFB" w14:textId="77777777" w:rsidR="00C77318" w:rsidRPr="003E3430" w:rsidRDefault="00C77318" w:rsidP="007977E5">
      <w:pPr>
        <w:spacing w:line="240" w:lineRule="auto"/>
        <w:jc w:val="both"/>
        <w:rPr>
          <w:rFonts w:ascii="Sylfaen" w:eastAsia="Sylfaen" w:hAnsi="Sylfaen"/>
          <w:b/>
          <w:i/>
          <w:color w:val="000000"/>
          <w:sz w:val="24"/>
          <w:szCs w:val="24"/>
        </w:rPr>
      </w:pPr>
      <w:proofErr w:type="spellStart"/>
      <w:r w:rsidRPr="003E3430">
        <w:rPr>
          <w:rFonts w:ascii="Sylfaen" w:eastAsia="Sylfaen" w:hAnsi="Sylfaen"/>
          <w:b/>
          <w:i/>
          <w:color w:val="000000"/>
          <w:sz w:val="24"/>
          <w:szCs w:val="24"/>
        </w:rPr>
        <w:t>მოსახლეობის</w:t>
      </w:r>
      <w:proofErr w:type="spellEnd"/>
      <w:r w:rsidRPr="003E3430">
        <w:rPr>
          <w:rFonts w:ascii="Sylfaen" w:eastAsia="Sylfaen" w:hAnsi="Sylfaen"/>
          <w:b/>
          <w:i/>
          <w:color w:val="000000"/>
          <w:sz w:val="24"/>
          <w:szCs w:val="24"/>
        </w:rPr>
        <w:t xml:space="preserve"> </w:t>
      </w:r>
      <w:proofErr w:type="spellStart"/>
      <w:r w:rsidRPr="003E3430">
        <w:rPr>
          <w:rFonts w:ascii="Sylfaen" w:eastAsia="Sylfaen" w:hAnsi="Sylfaen"/>
          <w:b/>
          <w:i/>
          <w:color w:val="000000"/>
          <w:sz w:val="24"/>
          <w:szCs w:val="24"/>
        </w:rPr>
        <w:t>და</w:t>
      </w:r>
      <w:proofErr w:type="spellEnd"/>
      <w:r w:rsidRPr="003E3430">
        <w:rPr>
          <w:rFonts w:ascii="Sylfaen" w:eastAsia="Sylfaen" w:hAnsi="Sylfaen"/>
          <w:b/>
          <w:i/>
          <w:color w:val="000000"/>
          <w:sz w:val="24"/>
          <w:szCs w:val="24"/>
        </w:rPr>
        <w:t xml:space="preserve"> </w:t>
      </w:r>
      <w:proofErr w:type="spellStart"/>
      <w:r w:rsidRPr="003E3430">
        <w:rPr>
          <w:rFonts w:ascii="Sylfaen" w:eastAsia="Sylfaen" w:hAnsi="Sylfaen"/>
          <w:b/>
          <w:i/>
          <w:color w:val="000000"/>
          <w:sz w:val="24"/>
          <w:szCs w:val="24"/>
        </w:rPr>
        <w:t>საცხოვრისების</w:t>
      </w:r>
      <w:proofErr w:type="spellEnd"/>
      <w:r w:rsidRPr="003E3430">
        <w:rPr>
          <w:rFonts w:ascii="Sylfaen" w:eastAsia="Sylfaen" w:hAnsi="Sylfaen"/>
          <w:b/>
          <w:i/>
          <w:color w:val="000000"/>
          <w:sz w:val="24"/>
          <w:szCs w:val="24"/>
        </w:rPr>
        <w:t xml:space="preserve"> </w:t>
      </w:r>
      <w:proofErr w:type="spellStart"/>
      <w:r w:rsidRPr="003E3430">
        <w:rPr>
          <w:rFonts w:ascii="Sylfaen" w:eastAsia="Sylfaen" w:hAnsi="Sylfaen"/>
          <w:b/>
          <w:i/>
          <w:color w:val="000000"/>
          <w:sz w:val="24"/>
          <w:szCs w:val="24"/>
        </w:rPr>
        <w:t>საყოველთაო</w:t>
      </w:r>
      <w:proofErr w:type="spellEnd"/>
      <w:r w:rsidRPr="003E3430">
        <w:rPr>
          <w:rFonts w:ascii="Sylfaen" w:eastAsia="Sylfaen" w:hAnsi="Sylfaen"/>
          <w:b/>
          <w:i/>
          <w:color w:val="000000"/>
          <w:sz w:val="24"/>
          <w:szCs w:val="24"/>
        </w:rPr>
        <w:t xml:space="preserve"> </w:t>
      </w:r>
      <w:proofErr w:type="spellStart"/>
      <w:r w:rsidRPr="003E3430">
        <w:rPr>
          <w:rFonts w:ascii="Sylfaen" w:eastAsia="Sylfaen" w:hAnsi="Sylfaen"/>
          <w:b/>
          <w:i/>
          <w:color w:val="000000"/>
          <w:sz w:val="24"/>
          <w:szCs w:val="24"/>
        </w:rPr>
        <w:t>აღწერა</w:t>
      </w:r>
      <w:proofErr w:type="spellEnd"/>
    </w:p>
    <w:p w14:paraId="5C644850" w14:textId="77777777" w:rsidR="00C77318" w:rsidRPr="003E3430" w:rsidRDefault="00C77318" w:rsidP="007977E5">
      <w:pPr>
        <w:spacing w:line="240" w:lineRule="auto"/>
        <w:ind w:left="51"/>
        <w:jc w:val="both"/>
        <w:rPr>
          <w:rFonts w:ascii="Sylfaen" w:eastAsia="Sylfaen" w:hAnsi="Sylfaen"/>
          <w:color w:val="000000"/>
          <w:sz w:val="24"/>
          <w:szCs w:val="24"/>
        </w:rPr>
      </w:pPr>
      <w:proofErr w:type="spellStart"/>
      <w:r w:rsidRPr="003E3430">
        <w:rPr>
          <w:rFonts w:ascii="Sylfaen" w:eastAsia="Sylfaen" w:hAnsi="Sylfaen"/>
          <w:color w:val="000000"/>
          <w:sz w:val="24"/>
          <w:szCs w:val="24"/>
        </w:rPr>
        <w:t>მოსახლეობის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საყოველთაო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აღწერის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სრულყოფილად</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წარმატებით</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განხორციელებისთვის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მოსამზადებელი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სამუშაოების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დაწყება</w:t>
      </w:r>
      <w:proofErr w:type="spellEnd"/>
      <w:r w:rsidRPr="003E3430">
        <w:rPr>
          <w:rFonts w:ascii="Sylfaen" w:eastAsia="Sylfaen" w:hAnsi="Sylfaen"/>
          <w:color w:val="000000"/>
          <w:sz w:val="24"/>
          <w:szCs w:val="24"/>
        </w:rPr>
        <w:t>;</w:t>
      </w:r>
    </w:p>
    <w:p w14:paraId="0E3709B2" w14:textId="77777777" w:rsidR="00C77318" w:rsidRPr="003E3430" w:rsidRDefault="00C77318" w:rsidP="007977E5">
      <w:pPr>
        <w:spacing w:line="240" w:lineRule="auto"/>
        <w:ind w:left="51"/>
        <w:jc w:val="both"/>
        <w:rPr>
          <w:rFonts w:ascii="Sylfaen" w:eastAsia="Sylfaen" w:hAnsi="Sylfaen"/>
          <w:color w:val="000000"/>
          <w:sz w:val="24"/>
          <w:szCs w:val="24"/>
          <w:lang w:val="ka-GE"/>
        </w:rPr>
      </w:pPr>
      <w:r w:rsidRPr="003E3430">
        <w:rPr>
          <w:rFonts w:ascii="Sylfaen" w:eastAsia="Times New Roman" w:hAnsi="Sylfaen" w:cs="Sylfaen"/>
          <w:sz w:val="24"/>
          <w:szCs w:val="24"/>
        </w:rPr>
        <w:t xml:space="preserve">2022 </w:t>
      </w:r>
      <w:proofErr w:type="spellStart"/>
      <w:r w:rsidRPr="003E3430">
        <w:rPr>
          <w:rFonts w:ascii="Sylfaen" w:eastAsia="Times New Roman" w:hAnsi="Sylfaen" w:cs="Sylfaen"/>
          <w:sz w:val="24"/>
          <w:szCs w:val="24"/>
        </w:rPr>
        <w:t>წლიდან</w:t>
      </w:r>
      <w:proofErr w:type="spellEnd"/>
      <w:r w:rsidRPr="003E3430">
        <w:rPr>
          <w:rFonts w:ascii="Sylfaen" w:eastAsia="Times New Roman" w:hAnsi="Sylfaen" w:cs="Sylfaen"/>
          <w:sz w:val="24"/>
          <w:szCs w:val="24"/>
        </w:rPr>
        <w:t xml:space="preserve">  </w:t>
      </w:r>
      <w:proofErr w:type="spellStart"/>
      <w:r w:rsidRPr="003E3430">
        <w:rPr>
          <w:rFonts w:ascii="Sylfaen" w:eastAsia="Times New Roman" w:hAnsi="Sylfaen" w:cs="Sylfaen"/>
          <w:sz w:val="24"/>
          <w:szCs w:val="24"/>
        </w:rPr>
        <w:t>წინასწარი</w:t>
      </w:r>
      <w:proofErr w:type="spellEnd"/>
      <w:r w:rsidRPr="003E3430">
        <w:rPr>
          <w:rFonts w:ascii="Sylfaen" w:eastAsia="Times New Roman" w:hAnsi="Sylfaen" w:cs="Sylfaen"/>
          <w:sz w:val="24"/>
          <w:szCs w:val="24"/>
        </w:rPr>
        <w:t xml:space="preserve"> </w:t>
      </w:r>
      <w:proofErr w:type="spellStart"/>
      <w:r w:rsidRPr="003E3430">
        <w:rPr>
          <w:rFonts w:ascii="Sylfaen" w:eastAsia="Times New Roman" w:hAnsi="Sylfaen" w:cs="Sylfaen"/>
          <w:sz w:val="24"/>
          <w:szCs w:val="24"/>
        </w:rPr>
        <w:t>შემოვლისა</w:t>
      </w:r>
      <w:proofErr w:type="spellEnd"/>
      <w:r w:rsidRPr="003E3430">
        <w:rPr>
          <w:rFonts w:ascii="Sylfaen" w:eastAsia="Times New Roman" w:hAnsi="Sylfaen" w:cs="Sylfaen"/>
          <w:sz w:val="24"/>
          <w:szCs w:val="24"/>
        </w:rPr>
        <w:t xml:space="preserve"> </w:t>
      </w:r>
      <w:proofErr w:type="spellStart"/>
      <w:r w:rsidRPr="003E3430">
        <w:rPr>
          <w:rFonts w:ascii="Sylfaen" w:eastAsia="Times New Roman" w:hAnsi="Sylfaen" w:cs="Sylfaen"/>
          <w:sz w:val="24"/>
          <w:szCs w:val="24"/>
        </w:rPr>
        <w:t>და</w:t>
      </w:r>
      <w:proofErr w:type="spellEnd"/>
      <w:r w:rsidRPr="003E3430">
        <w:rPr>
          <w:rFonts w:ascii="Sylfaen" w:eastAsia="Times New Roman" w:hAnsi="Sylfaen" w:cs="Sylfaen"/>
          <w:sz w:val="24"/>
          <w:szCs w:val="24"/>
        </w:rPr>
        <w:t xml:space="preserve"> </w:t>
      </w:r>
      <w:proofErr w:type="spellStart"/>
      <w:r w:rsidRPr="003E3430">
        <w:rPr>
          <w:rFonts w:ascii="Sylfaen" w:eastAsia="Times New Roman" w:hAnsi="Sylfaen" w:cs="Sylfaen"/>
          <w:sz w:val="24"/>
          <w:szCs w:val="24"/>
        </w:rPr>
        <w:t>საცდელი</w:t>
      </w:r>
      <w:proofErr w:type="spellEnd"/>
      <w:r w:rsidRPr="003E3430">
        <w:rPr>
          <w:rFonts w:ascii="Sylfaen" w:eastAsia="Times New Roman" w:hAnsi="Sylfaen" w:cs="Sylfaen"/>
          <w:sz w:val="24"/>
          <w:szCs w:val="24"/>
        </w:rPr>
        <w:t xml:space="preserve"> </w:t>
      </w:r>
      <w:proofErr w:type="spellStart"/>
      <w:r w:rsidRPr="003E3430">
        <w:rPr>
          <w:rFonts w:ascii="Sylfaen" w:eastAsia="Times New Roman" w:hAnsi="Sylfaen" w:cs="Sylfaen"/>
          <w:sz w:val="24"/>
          <w:szCs w:val="24"/>
        </w:rPr>
        <w:t>აღწერის</w:t>
      </w:r>
      <w:proofErr w:type="spellEnd"/>
      <w:r w:rsidRPr="003E3430">
        <w:rPr>
          <w:rFonts w:ascii="Sylfaen" w:eastAsia="Times New Roman" w:hAnsi="Sylfaen" w:cs="Sylfaen"/>
          <w:sz w:val="24"/>
          <w:szCs w:val="24"/>
        </w:rPr>
        <w:t xml:space="preserve"> </w:t>
      </w:r>
      <w:proofErr w:type="spellStart"/>
      <w:r w:rsidRPr="003E3430">
        <w:rPr>
          <w:rFonts w:ascii="Sylfaen" w:eastAsia="Times New Roman" w:hAnsi="Sylfaen" w:cs="Sylfaen"/>
          <w:sz w:val="24"/>
          <w:szCs w:val="24"/>
        </w:rPr>
        <w:t>სამუშაოები</w:t>
      </w:r>
      <w:proofErr w:type="spellEnd"/>
      <w:r w:rsidRPr="003E3430">
        <w:rPr>
          <w:rFonts w:ascii="Sylfaen" w:hAnsi="Sylfaen" w:cs="Sylfaen"/>
          <w:sz w:val="24"/>
          <w:szCs w:val="24"/>
          <w:lang w:val="ka-GE"/>
        </w:rPr>
        <w:t>ს დაგეგმვა;</w:t>
      </w:r>
    </w:p>
    <w:p w14:paraId="707BA2F7" w14:textId="77777777" w:rsidR="00C77318" w:rsidRPr="003E3430" w:rsidRDefault="00C77318" w:rsidP="007977E5">
      <w:pPr>
        <w:spacing w:line="240" w:lineRule="auto"/>
        <w:ind w:left="51"/>
        <w:jc w:val="both"/>
        <w:rPr>
          <w:rFonts w:ascii="Sylfaen" w:eastAsia="Sylfaen" w:hAnsi="Sylfaen"/>
          <w:color w:val="000000"/>
          <w:sz w:val="24"/>
          <w:szCs w:val="24"/>
        </w:rPr>
      </w:pP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მოსახლეობის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რიცხოვნობის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დემოგრაფიული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სქესობრივ-ასაკობრივი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შემადგენლობისა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სოციალურ</w:t>
      </w:r>
      <w:proofErr w:type="spellEnd"/>
      <w:r>
        <w:rPr>
          <w:rFonts w:ascii="Sylfaen" w:eastAsia="Sylfaen" w:hAnsi="Sylfaen"/>
          <w:color w:val="000000"/>
          <w:sz w:val="24"/>
          <w:szCs w:val="24"/>
          <w:lang w:val="ka-GE"/>
        </w:rPr>
        <w:t xml:space="preserve"> </w:t>
      </w:r>
      <w:r w:rsidRPr="003E3430">
        <w:rPr>
          <w:rFonts w:ascii="Sylfaen" w:eastAsia="Sylfaen" w:hAnsi="Sylfaen"/>
          <w:color w:val="000000"/>
          <w:sz w:val="24"/>
          <w:szCs w:val="24"/>
        </w:rPr>
        <w:t>-</w:t>
      </w:r>
      <w:r>
        <w:rPr>
          <w:rFonts w:ascii="Sylfaen" w:eastAsia="Sylfaen" w:hAnsi="Sylfaen"/>
          <w:color w:val="000000"/>
          <w:sz w:val="24"/>
          <w:szCs w:val="24"/>
          <w:lang w:val="ka-GE"/>
        </w:rPr>
        <w:t xml:space="preserve"> </w:t>
      </w:r>
      <w:proofErr w:type="spellStart"/>
      <w:r w:rsidRPr="003E3430">
        <w:rPr>
          <w:rFonts w:ascii="Sylfaen" w:eastAsia="Sylfaen" w:hAnsi="Sylfaen"/>
          <w:color w:val="000000"/>
          <w:sz w:val="24"/>
          <w:szCs w:val="24"/>
        </w:rPr>
        <w:t>ეკონომიკური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მდგომარეობის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დადგენა</w:t>
      </w:r>
      <w:proofErr w:type="spellEnd"/>
      <w:r w:rsidRPr="003E3430">
        <w:rPr>
          <w:rFonts w:ascii="Sylfaen" w:eastAsia="Sylfaen" w:hAnsi="Sylfaen"/>
          <w:color w:val="000000"/>
          <w:sz w:val="24"/>
          <w:szCs w:val="24"/>
        </w:rPr>
        <w:t>;</w:t>
      </w:r>
    </w:p>
    <w:p w14:paraId="5227CB80" w14:textId="77777777" w:rsidR="00C77318" w:rsidRPr="003E3430" w:rsidRDefault="00C77318" w:rsidP="007977E5">
      <w:pPr>
        <w:spacing w:line="240" w:lineRule="auto"/>
        <w:ind w:left="51"/>
        <w:jc w:val="both"/>
        <w:rPr>
          <w:rFonts w:ascii="Sylfaen" w:eastAsia="Sylfaen" w:hAnsi="Sylfaen"/>
          <w:color w:val="000000"/>
          <w:sz w:val="24"/>
          <w:szCs w:val="24"/>
        </w:rPr>
      </w:pP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შინამეურნეობების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დაკავებული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საცხოვრისების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მოსახლეობის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საბინაო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პირობების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სასოფლო-სამეურნეო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საქმიანობების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დადგენა</w:t>
      </w:r>
      <w:proofErr w:type="spellEnd"/>
      <w:r w:rsidRPr="003E3430">
        <w:rPr>
          <w:rFonts w:ascii="Sylfaen" w:eastAsia="Sylfaen" w:hAnsi="Sylfaen"/>
          <w:color w:val="000000"/>
          <w:sz w:val="24"/>
          <w:szCs w:val="24"/>
        </w:rPr>
        <w:t>;</w:t>
      </w:r>
    </w:p>
    <w:p w14:paraId="5BB6CB62" w14:textId="77777777" w:rsidR="00C77318" w:rsidRPr="003E3430" w:rsidRDefault="00C77318" w:rsidP="007977E5">
      <w:pPr>
        <w:spacing w:line="240" w:lineRule="auto"/>
        <w:ind w:left="51"/>
        <w:jc w:val="both"/>
        <w:rPr>
          <w:rFonts w:ascii="Sylfaen" w:eastAsia="Sylfaen" w:hAnsi="Sylfaen"/>
          <w:color w:val="000000"/>
          <w:sz w:val="24"/>
          <w:szCs w:val="24"/>
        </w:rPr>
      </w:pP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ქვეყნის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აღმასრულებელი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საკანონმდებლო</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ხელისუფლებებისა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მუნიციპალიტეტის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ორგანოების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საზოგადოების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ინფორმირება</w:t>
      </w:r>
      <w:proofErr w:type="spellEnd"/>
      <w:r w:rsidRPr="003E3430">
        <w:rPr>
          <w:rFonts w:ascii="Sylfaen" w:eastAsia="Sylfaen" w:hAnsi="Sylfaen"/>
          <w:color w:val="000000"/>
          <w:sz w:val="24"/>
          <w:szCs w:val="24"/>
        </w:rPr>
        <w:t xml:space="preserve">; </w:t>
      </w:r>
    </w:p>
    <w:p w14:paraId="0EA55F4C" w14:textId="77777777" w:rsidR="00C77318" w:rsidRPr="003E3430" w:rsidRDefault="00C77318" w:rsidP="007977E5">
      <w:pPr>
        <w:spacing w:line="240" w:lineRule="auto"/>
        <w:jc w:val="both"/>
        <w:rPr>
          <w:rFonts w:ascii="Sylfaen" w:eastAsia="Sylfaen" w:hAnsi="Sylfaen"/>
          <w:b/>
          <w:color w:val="000000"/>
          <w:sz w:val="24"/>
          <w:szCs w:val="24"/>
        </w:rPr>
      </w:pPr>
      <w:r w:rsidRPr="003E3430">
        <w:rPr>
          <w:rFonts w:ascii="Sylfaen" w:eastAsia="Sylfaen" w:hAnsi="Sylfaen"/>
          <w:color w:val="000000"/>
          <w:sz w:val="24"/>
          <w:szCs w:val="24"/>
        </w:rPr>
        <w:br/>
      </w:r>
      <w:proofErr w:type="spellStart"/>
      <w:r w:rsidRPr="003E3430">
        <w:rPr>
          <w:rFonts w:ascii="Sylfaen" w:eastAsia="Sylfaen" w:hAnsi="Sylfaen"/>
          <w:color w:val="000000"/>
          <w:sz w:val="24"/>
          <w:szCs w:val="24"/>
        </w:rPr>
        <w:t>არსებული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სიტუაციის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შესწავლის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შეფასებისა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პროგნოზირების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საფუძველზე</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ქვეყნის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უახლესი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ათწლეულის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სოციალურ-ეკონომიკური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და</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დემოგრაფიული</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სტრატეგიის</w:t>
      </w:r>
      <w:proofErr w:type="spellEnd"/>
      <w:r w:rsidRPr="003E3430">
        <w:rPr>
          <w:rFonts w:ascii="Sylfaen" w:eastAsia="Sylfaen" w:hAnsi="Sylfaen"/>
          <w:color w:val="000000"/>
          <w:sz w:val="24"/>
          <w:szCs w:val="24"/>
        </w:rPr>
        <w:t xml:space="preserve"> </w:t>
      </w:r>
      <w:proofErr w:type="spellStart"/>
      <w:r w:rsidRPr="003E3430">
        <w:rPr>
          <w:rFonts w:ascii="Sylfaen" w:eastAsia="Sylfaen" w:hAnsi="Sylfaen"/>
          <w:color w:val="000000"/>
          <w:sz w:val="24"/>
          <w:szCs w:val="24"/>
        </w:rPr>
        <w:t>შემუშავება</w:t>
      </w:r>
      <w:proofErr w:type="spellEnd"/>
      <w:r w:rsidRPr="003E3430">
        <w:rPr>
          <w:rFonts w:ascii="Sylfaen" w:eastAsia="Sylfaen" w:hAnsi="Sylfaen"/>
          <w:color w:val="000000"/>
          <w:sz w:val="24"/>
          <w:szCs w:val="24"/>
        </w:rPr>
        <w:t>.</w:t>
      </w:r>
    </w:p>
    <w:p w14:paraId="3430BEA4" w14:textId="77777777" w:rsidR="00C77318" w:rsidRDefault="00C77318" w:rsidP="007977E5">
      <w:pPr>
        <w:spacing w:line="240" w:lineRule="auto"/>
        <w:rPr>
          <w:lang w:val="ka-GE"/>
        </w:rPr>
      </w:pPr>
    </w:p>
    <w:p w14:paraId="6D4116CF" w14:textId="77777777" w:rsidR="00574101" w:rsidRPr="00AF7037" w:rsidRDefault="00574101" w:rsidP="007977E5">
      <w:pPr>
        <w:pStyle w:val="Heading1"/>
        <w:spacing w:line="240" w:lineRule="auto"/>
        <w:rPr>
          <w:rFonts w:ascii="Sylfaen" w:eastAsia="Sylfaen" w:hAnsi="Sylfaen" w:cs="Sylfaen"/>
          <w:b/>
          <w:sz w:val="22"/>
          <w:szCs w:val="22"/>
          <w:lang w:val="ka-GE"/>
        </w:rPr>
      </w:pPr>
      <w:r w:rsidRPr="00AF7037">
        <w:rPr>
          <w:rFonts w:ascii="Sylfaen" w:eastAsia="Sylfaen" w:hAnsi="Sylfaen" w:cs="Sylfaen"/>
          <w:b/>
          <w:sz w:val="22"/>
          <w:szCs w:val="22"/>
          <w:lang w:val="ka-GE"/>
        </w:rPr>
        <w:lastRenderedPageBreak/>
        <w:t xml:space="preserve">სსიპ – </w:t>
      </w:r>
      <w:r w:rsidRPr="005133A6">
        <w:rPr>
          <w:rFonts w:ascii="Sylfaen" w:eastAsia="Sylfaen" w:hAnsi="Sylfaen" w:cs="Sylfaen"/>
          <w:b/>
          <w:sz w:val="22"/>
          <w:szCs w:val="22"/>
          <w:lang w:val="ka-GE"/>
        </w:rPr>
        <w:t>საქართველოს კონკურენციის ეროვნულ</w:t>
      </w:r>
      <w:r>
        <w:rPr>
          <w:rFonts w:ascii="Sylfaen" w:eastAsia="Sylfaen" w:hAnsi="Sylfaen" w:cs="Sylfaen"/>
          <w:b/>
          <w:sz w:val="22"/>
          <w:szCs w:val="22"/>
          <w:lang w:val="ka-GE"/>
        </w:rPr>
        <w:t>ი</w:t>
      </w:r>
      <w:r w:rsidRPr="005133A6">
        <w:rPr>
          <w:rFonts w:ascii="Sylfaen" w:eastAsia="Sylfaen" w:hAnsi="Sylfaen" w:cs="Sylfaen"/>
          <w:b/>
          <w:sz w:val="22"/>
          <w:szCs w:val="22"/>
          <w:lang w:val="ka-GE"/>
        </w:rPr>
        <w:t xml:space="preserve"> სააგენტო</w:t>
      </w:r>
    </w:p>
    <w:p w14:paraId="7515020D" w14:textId="77777777" w:rsidR="00574101" w:rsidRPr="001C3851" w:rsidRDefault="00574101" w:rsidP="007977E5">
      <w:pPr>
        <w:pStyle w:val="Normal10"/>
        <w:spacing w:after="0" w:line="240" w:lineRule="auto"/>
        <w:jc w:val="both"/>
        <w:rPr>
          <w:rFonts w:ascii="Sylfaen" w:eastAsiaTheme="minorHAnsi" w:hAnsi="Sylfaen" w:cs="Sylfaen"/>
          <w:color w:val="333333"/>
          <w:szCs w:val="22"/>
          <w:highlight w:val="yellow"/>
          <w:lang w:val="ka-GE"/>
        </w:rPr>
      </w:pPr>
    </w:p>
    <w:p w14:paraId="41FC9A7E" w14:textId="77777777" w:rsidR="00574101" w:rsidRDefault="00574101" w:rsidP="007977E5">
      <w:pPr>
        <w:spacing w:after="0" w:line="240" w:lineRule="auto"/>
        <w:jc w:val="both"/>
        <w:rPr>
          <w:rFonts w:ascii="Sylfaen" w:eastAsia="Sylfaen" w:hAnsi="Sylfaen"/>
          <w:color w:val="000000"/>
          <w:lang w:val="ka-GE"/>
        </w:rPr>
      </w:pPr>
      <w:proofErr w:type="spellStart"/>
      <w:r>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ბაზრის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ლიბერალიზაციის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თავისუფალი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ვაჭრობისა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კონკურენციის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ხელშეწყობის</w:t>
      </w:r>
      <w:proofErr w:type="spellEnd"/>
      <w:r>
        <w:rPr>
          <w:rFonts w:ascii="Sylfaen" w:eastAsia="Sylfaen" w:hAnsi="Sylfaen"/>
          <w:color w:val="000000"/>
          <w:lang w:val="ka-GE"/>
        </w:rPr>
        <w:t xml:space="preserve"> და</w:t>
      </w:r>
      <w:r w:rsidRPr="00E42583">
        <w:rPr>
          <w:rFonts w:ascii="Sylfaen" w:eastAsia="Sylfaen" w:hAnsi="Sylfaen"/>
          <w:color w:val="000000"/>
        </w:rPr>
        <w:t xml:space="preserve"> </w:t>
      </w:r>
      <w:proofErr w:type="spellStart"/>
      <w:r w:rsidRPr="00E42583">
        <w:rPr>
          <w:rFonts w:ascii="Sylfaen" w:eastAsia="Sylfaen" w:hAnsi="Sylfaen"/>
          <w:color w:val="000000"/>
        </w:rPr>
        <w:t>ეკონომიკური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აგენტების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საქმიანობაში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თანასწორუფლებიანობის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პრინციპების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დაცვის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მიზნით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მოკვლევების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ფარგლებში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არაკეთილსინდისიერი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კონკურენციის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ფაქტების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გამოვლენა</w:t>
      </w:r>
      <w:proofErr w:type="spellEnd"/>
      <w:r w:rsidRPr="00E42583">
        <w:rPr>
          <w:rFonts w:ascii="Sylfaen" w:eastAsia="Sylfaen" w:hAnsi="Sylfaen"/>
          <w:color w:val="000000"/>
        </w:rPr>
        <w:t>;</w:t>
      </w:r>
    </w:p>
    <w:p w14:paraId="12BFB1A9" w14:textId="77777777" w:rsidR="00574101" w:rsidRDefault="00574101" w:rsidP="007977E5">
      <w:pPr>
        <w:spacing w:after="0" w:line="240" w:lineRule="auto"/>
        <w:jc w:val="both"/>
        <w:rPr>
          <w:rFonts w:ascii="Sylfaen" w:eastAsia="Sylfaen" w:hAnsi="Sylfaen"/>
          <w:color w:val="000000"/>
          <w:lang w:val="ka-GE"/>
        </w:rPr>
      </w:pPr>
    </w:p>
    <w:p w14:paraId="5F0F6AB9" w14:textId="77777777" w:rsidR="00574101" w:rsidRDefault="00574101" w:rsidP="007977E5">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დომინ</w:t>
      </w:r>
      <w:proofErr w:type="spellEnd"/>
      <w:r>
        <w:rPr>
          <w:rFonts w:ascii="Sylfaen" w:eastAsia="Sylfaen" w:hAnsi="Sylfaen"/>
          <w:color w:val="000000"/>
          <w:lang w:val="ka-GE"/>
        </w:rPr>
        <w:t>ანტური</w:t>
      </w:r>
      <w:r w:rsidRPr="00E42583">
        <w:rPr>
          <w:rFonts w:ascii="Sylfaen" w:eastAsia="Sylfaen" w:hAnsi="Sylfaen"/>
          <w:color w:val="000000"/>
        </w:rPr>
        <w:t xml:space="preserve"> </w:t>
      </w:r>
      <w:proofErr w:type="spellStart"/>
      <w:r w:rsidRPr="00E42583">
        <w:rPr>
          <w:rFonts w:ascii="Sylfaen" w:eastAsia="Sylfaen" w:hAnsi="Sylfaen"/>
          <w:color w:val="000000"/>
        </w:rPr>
        <w:t>მდგომარეობის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ბოროტად</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გამოყენებისა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კონკურენციის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შემზღუდველი</w:t>
      </w:r>
      <w:proofErr w:type="spellEnd"/>
      <w:r w:rsidRPr="00E42583">
        <w:rPr>
          <w:rFonts w:ascii="Sylfaen" w:eastAsia="Sylfaen" w:hAnsi="Sylfaen"/>
          <w:color w:val="000000"/>
        </w:rPr>
        <w:t xml:space="preserve"> </w:t>
      </w:r>
      <w:r>
        <w:rPr>
          <w:rFonts w:ascii="Sylfaen" w:eastAsia="Sylfaen" w:hAnsi="Sylfaen"/>
          <w:color w:val="000000"/>
          <w:lang w:val="ka-GE"/>
        </w:rPr>
        <w:t>ხელშეკრულებების</w:t>
      </w:r>
      <w:r w:rsidRPr="00E42583">
        <w:rPr>
          <w:rFonts w:ascii="Sylfaen" w:eastAsia="Sylfaen" w:hAnsi="Sylfaen"/>
          <w:color w:val="000000"/>
        </w:rPr>
        <w:t xml:space="preserve"> </w:t>
      </w:r>
      <w:proofErr w:type="spellStart"/>
      <w:r w:rsidRPr="00E42583">
        <w:rPr>
          <w:rFonts w:ascii="Sylfaen" w:eastAsia="Sylfaen" w:hAnsi="Sylfaen"/>
          <w:color w:val="000000"/>
        </w:rPr>
        <w:t>გამოვლენა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აღკვეთა</w:t>
      </w:r>
      <w:proofErr w:type="spellEnd"/>
      <w:r w:rsidRPr="00E42583">
        <w:rPr>
          <w:rFonts w:ascii="Sylfaen" w:eastAsia="Sylfaen" w:hAnsi="Sylfaen"/>
          <w:color w:val="000000"/>
        </w:rPr>
        <w:t>;</w:t>
      </w:r>
    </w:p>
    <w:p w14:paraId="6D7E1C3D" w14:textId="77777777" w:rsidR="00574101" w:rsidRDefault="00574101" w:rsidP="007977E5">
      <w:pPr>
        <w:spacing w:after="0" w:line="240" w:lineRule="auto"/>
        <w:jc w:val="both"/>
        <w:rPr>
          <w:rFonts w:ascii="Sylfaen" w:eastAsia="Sylfaen" w:hAnsi="Sylfaen"/>
          <w:color w:val="000000"/>
          <w:lang w:val="ka-GE"/>
        </w:rPr>
      </w:pPr>
    </w:p>
    <w:p w14:paraId="1A0E329E" w14:textId="77777777" w:rsidR="00574101" w:rsidRDefault="00574101" w:rsidP="007977E5">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სახელმწიფო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ხელისუფლების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ორგანო</w:t>
      </w:r>
      <w:proofErr w:type="spellEnd"/>
      <w:r>
        <w:rPr>
          <w:rFonts w:ascii="Sylfaen" w:eastAsia="Sylfaen" w:hAnsi="Sylfaen"/>
          <w:color w:val="000000"/>
          <w:lang w:val="ka-GE"/>
        </w:rPr>
        <w:t>ე</w:t>
      </w:r>
      <w:proofErr w:type="spellStart"/>
      <w:r w:rsidRPr="00E42583">
        <w:rPr>
          <w:rFonts w:ascii="Sylfaen" w:eastAsia="Sylfaen" w:hAnsi="Sylfaen"/>
          <w:color w:val="000000"/>
        </w:rPr>
        <w:t>ბის</w:t>
      </w:r>
      <w:proofErr w:type="spellEnd"/>
      <w:r w:rsidRPr="00E42583">
        <w:rPr>
          <w:rFonts w:ascii="Sylfaen" w:eastAsia="Sylfaen" w:hAnsi="Sylfaen"/>
          <w:color w:val="000000"/>
        </w:rPr>
        <w:t xml:space="preserve"> მ</w:t>
      </w:r>
      <w:r>
        <w:rPr>
          <w:rFonts w:ascii="Sylfaen" w:eastAsia="Sylfaen" w:hAnsi="Sylfaen"/>
          <w:color w:val="000000"/>
          <w:lang w:val="ka-GE"/>
        </w:rPr>
        <w:t>იე</w:t>
      </w:r>
      <w:r w:rsidRPr="00E42583">
        <w:rPr>
          <w:rFonts w:ascii="Sylfaen" w:eastAsia="Sylfaen" w:hAnsi="Sylfaen"/>
          <w:color w:val="000000"/>
        </w:rPr>
        <w:t>რ</w:t>
      </w:r>
      <w:r>
        <w:rPr>
          <w:rFonts w:ascii="Sylfaen" w:eastAsia="Sylfaen" w:hAnsi="Sylfaen"/>
          <w:color w:val="000000"/>
          <w:lang w:val="ka-GE"/>
        </w:rPr>
        <w:t xml:space="preserve"> განხორციელებული</w:t>
      </w:r>
      <w:r w:rsidRPr="00E42583">
        <w:rPr>
          <w:rFonts w:ascii="Sylfaen" w:eastAsia="Sylfaen" w:hAnsi="Sylfaen"/>
          <w:color w:val="000000"/>
        </w:rPr>
        <w:t xml:space="preserve"> </w:t>
      </w:r>
      <w:proofErr w:type="spellStart"/>
      <w:r w:rsidRPr="00E42583">
        <w:rPr>
          <w:rFonts w:ascii="Sylfaen" w:eastAsia="Sylfaen" w:hAnsi="Sylfaen"/>
          <w:color w:val="000000"/>
        </w:rPr>
        <w:t>კონკურენციის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შემზღუდველი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ქმედებების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გამოვლენა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მათი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გამოსწორების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გზების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დასახვა</w:t>
      </w:r>
      <w:proofErr w:type="spellEnd"/>
      <w:r w:rsidRPr="00E42583">
        <w:rPr>
          <w:rFonts w:ascii="Sylfaen" w:eastAsia="Sylfaen" w:hAnsi="Sylfaen"/>
          <w:color w:val="000000"/>
        </w:rPr>
        <w:t>;</w:t>
      </w:r>
    </w:p>
    <w:p w14:paraId="2DB8A4F3" w14:textId="77777777" w:rsidR="00574101" w:rsidRDefault="00574101" w:rsidP="007977E5">
      <w:pPr>
        <w:spacing w:after="0" w:line="240" w:lineRule="auto"/>
        <w:jc w:val="both"/>
        <w:rPr>
          <w:rFonts w:ascii="Sylfaen" w:eastAsia="Sylfaen" w:hAnsi="Sylfaen"/>
          <w:color w:val="000000"/>
          <w:lang w:val="ka-GE"/>
        </w:rPr>
      </w:pPr>
    </w:p>
    <w:p w14:paraId="1F9CD80B" w14:textId="77777777" w:rsidR="00574101" w:rsidRDefault="00574101" w:rsidP="007977E5">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ადგილობრივი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ინდუსტრიის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დაცვა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დემპინგური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იმპორტი</w:t>
      </w:r>
      <w:proofErr w:type="spellEnd"/>
      <w:r>
        <w:rPr>
          <w:rFonts w:ascii="Sylfaen" w:eastAsia="Sylfaen" w:hAnsi="Sylfaen"/>
          <w:color w:val="000000"/>
          <w:lang w:val="ka-GE"/>
        </w:rPr>
        <w:t>თ</w:t>
      </w:r>
      <w:r w:rsidRPr="00E42583">
        <w:rPr>
          <w:rFonts w:ascii="Sylfaen" w:eastAsia="Sylfaen" w:hAnsi="Sylfaen"/>
          <w:color w:val="000000"/>
        </w:rPr>
        <w:t xml:space="preserve"> </w:t>
      </w:r>
      <w:proofErr w:type="spellStart"/>
      <w:r w:rsidRPr="00E42583">
        <w:rPr>
          <w:rFonts w:ascii="Sylfaen" w:eastAsia="Sylfaen" w:hAnsi="Sylfaen"/>
          <w:color w:val="000000"/>
        </w:rPr>
        <w:t>მიყენებული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ზიანისგან</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ან</w:t>
      </w:r>
      <w:proofErr w:type="spellEnd"/>
      <w:r w:rsidRPr="00E42583">
        <w:rPr>
          <w:rFonts w:ascii="Sylfaen" w:eastAsia="Sylfaen" w:hAnsi="Sylfaen"/>
          <w:color w:val="000000"/>
        </w:rPr>
        <w:t>/</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შესაძლო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ზიანის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მიყენებისგან</w:t>
      </w:r>
      <w:proofErr w:type="spellEnd"/>
      <w:r w:rsidRPr="00E42583">
        <w:rPr>
          <w:rFonts w:ascii="Sylfaen" w:eastAsia="Sylfaen" w:hAnsi="Sylfaen"/>
          <w:color w:val="000000"/>
        </w:rPr>
        <w:t>;</w:t>
      </w:r>
    </w:p>
    <w:p w14:paraId="5F18E8B3" w14:textId="77777777" w:rsidR="00574101" w:rsidRDefault="00574101" w:rsidP="007977E5">
      <w:pPr>
        <w:spacing w:after="0" w:line="240" w:lineRule="auto"/>
        <w:jc w:val="both"/>
        <w:rPr>
          <w:rFonts w:ascii="Sylfaen" w:eastAsia="Sylfaen" w:hAnsi="Sylfaen"/>
          <w:color w:val="000000"/>
          <w:lang w:val="ka-GE"/>
        </w:rPr>
      </w:pPr>
    </w:p>
    <w:p w14:paraId="59A3F889" w14:textId="77777777" w:rsidR="00574101" w:rsidRDefault="00574101" w:rsidP="007977E5">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ბაზარზე</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მომხმარებლის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უფლებების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დარღვევის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პრევენციის</w:t>
      </w:r>
      <w:proofErr w:type="spellEnd"/>
      <w:r w:rsidRPr="00E42583">
        <w:rPr>
          <w:rFonts w:ascii="Sylfaen" w:eastAsia="Sylfaen" w:hAnsi="Sylfaen"/>
          <w:color w:val="000000"/>
        </w:rPr>
        <w:t>,</w:t>
      </w:r>
      <w:r>
        <w:rPr>
          <w:rFonts w:ascii="Sylfaen" w:eastAsia="Sylfaen" w:hAnsi="Sylfaen"/>
          <w:color w:val="000000"/>
          <w:lang w:val="ka-GE"/>
        </w:rPr>
        <w:t xml:space="preserve"> მათი</w:t>
      </w:r>
      <w:r w:rsidRPr="00E42583">
        <w:rPr>
          <w:rFonts w:ascii="Sylfaen" w:eastAsia="Sylfaen" w:hAnsi="Sylfaen"/>
          <w:color w:val="000000"/>
        </w:rPr>
        <w:t xml:space="preserve"> </w:t>
      </w:r>
      <w:proofErr w:type="spellStart"/>
      <w:r w:rsidRPr="00E42583">
        <w:rPr>
          <w:rFonts w:ascii="Sylfaen" w:eastAsia="Sylfaen" w:hAnsi="Sylfaen"/>
          <w:color w:val="000000"/>
        </w:rPr>
        <w:t>დაცვისა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უსამართლო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სავაჭრო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პრაქტიკის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აღმოფხვრის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ხელშეწყობა</w:t>
      </w:r>
      <w:proofErr w:type="spellEnd"/>
      <w:r w:rsidRPr="00E42583">
        <w:rPr>
          <w:rFonts w:ascii="Sylfaen" w:eastAsia="Sylfaen" w:hAnsi="Sylfaen"/>
          <w:color w:val="000000"/>
        </w:rPr>
        <w:t>;</w:t>
      </w:r>
    </w:p>
    <w:p w14:paraId="028293FD" w14:textId="77777777" w:rsidR="00574101" w:rsidRDefault="00574101" w:rsidP="007977E5">
      <w:pPr>
        <w:spacing w:after="0" w:line="240" w:lineRule="auto"/>
        <w:jc w:val="both"/>
        <w:rPr>
          <w:rFonts w:ascii="Sylfaen" w:eastAsia="Sylfaen" w:hAnsi="Sylfaen"/>
          <w:color w:val="000000"/>
          <w:lang w:val="ka-GE"/>
        </w:rPr>
      </w:pPr>
    </w:p>
    <w:p w14:paraId="6673F9D2" w14:textId="77777777" w:rsidR="00574101" w:rsidRDefault="00574101" w:rsidP="007977E5">
      <w:pPr>
        <w:spacing w:after="0" w:line="240" w:lineRule="auto"/>
        <w:jc w:val="both"/>
        <w:rPr>
          <w:rFonts w:ascii="Sylfaen" w:eastAsia="Sylfaen" w:hAnsi="Sylfaen"/>
          <w:color w:val="000000"/>
        </w:rPr>
      </w:pPr>
      <w:proofErr w:type="spellStart"/>
      <w:r w:rsidRPr="00E42583">
        <w:rPr>
          <w:rFonts w:ascii="Sylfaen" w:eastAsia="Sylfaen" w:hAnsi="Sylfaen"/>
          <w:color w:val="000000"/>
        </w:rPr>
        <w:t>სახელმწიფო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შესყიდვებთან</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დაკავშირებული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დავების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განმხილველ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ორგანოებთან</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გასაჩივრების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მექანიზმთან</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დაკავშირებით</w:t>
      </w:r>
      <w:proofErr w:type="spellEnd"/>
      <w:r>
        <w:rPr>
          <w:rFonts w:ascii="Sylfaen" w:eastAsia="Sylfaen" w:hAnsi="Sylfaen"/>
          <w:color w:val="000000"/>
          <w:lang w:val="ka-GE"/>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მიერ</w:t>
      </w:r>
      <w:proofErr w:type="spellEnd"/>
      <w:r w:rsidRPr="00E42583">
        <w:rPr>
          <w:rFonts w:ascii="Sylfaen" w:eastAsia="Sylfaen" w:hAnsi="Sylfaen"/>
          <w:color w:val="000000"/>
        </w:rPr>
        <w:t xml:space="preserve"> </w:t>
      </w:r>
      <w:r>
        <w:rPr>
          <w:rFonts w:ascii="Sylfaen" w:eastAsia="Sylfaen" w:hAnsi="Sylfaen"/>
          <w:color w:val="000000"/>
          <w:lang w:val="ka-GE"/>
        </w:rPr>
        <w:t>აღებული</w:t>
      </w:r>
      <w:r w:rsidRPr="00E42583">
        <w:rPr>
          <w:rFonts w:ascii="Sylfaen" w:eastAsia="Sylfaen" w:hAnsi="Sylfaen"/>
          <w:color w:val="000000"/>
        </w:rPr>
        <w:t xml:space="preserve"> </w:t>
      </w:r>
      <w:proofErr w:type="spellStart"/>
      <w:r w:rsidRPr="00E42583">
        <w:rPr>
          <w:rFonts w:ascii="Sylfaen" w:eastAsia="Sylfaen" w:hAnsi="Sylfaen"/>
          <w:color w:val="000000"/>
        </w:rPr>
        <w:t>საერთაშორისო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ვალდებულებების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შესრულება</w:t>
      </w:r>
      <w:proofErr w:type="spellEnd"/>
      <w:r>
        <w:rPr>
          <w:rFonts w:ascii="Sylfaen" w:eastAsia="Sylfaen" w:hAnsi="Sylfaen"/>
          <w:color w:val="000000"/>
        </w:rPr>
        <w:t>;</w:t>
      </w:r>
    </w:p>
    <w:p w14:paraId="0A43CDE1" w14:textId="77777777" w:rsidR="00574101" w:rsidRDefault="00574101" w:rsidP="007977E5">
      <w:pPr>
        <w:spacing w:after="0" w:line="240" w:lineRule="auto"/>
        <w:jc w:val="both"/>
        <w:rPr>
          <w:rFonts w:ascii="Sylfaen" w:eastAsia="Sylfaen" w:hAnsi="Sylfaen"/>
          <w:color w:val="000000"/>
        </w:rPr>
      </w:pPr>
    </w:p>
    <w:p w14:paraId="663DDA06" w14:textId="77777777" w:rsidR="00574101" w:rsidRPr="00574101" w:rsidRDefault="00574101" w:rsidP="007977E5">
      <w:pPr>
        <w:spacing w:after="0" w:line="240" w:lineRule="auto"/>
        <w:jc w:val="both"/>
        <w:rPr>
          <w:rFonts w:ascii="Sylfaen" w:hAnsi="Sylfaen"/>
          <w:lang w:val="ka-GE"/>
        </w:rPr>
      </w:pPr>
      <w:r w:rsidRPr="00574101">
        <w:rPr>
          <w:rFonts w:ascii="Sylfaen" w:hAnsi="Sylfaen"/>
          <w:lang w:val="ka-GE"/>
        </w:rPr>
        <w:t>საქართველოს სასაქონლო და მომსახურების ბაზრების მონიტორინგი,</w:t>
      </w:r>
      <w:r w:rsidRPr="00574101">
        <w:rPr>
          <w:rFonts w:ascii="Sylfaen" w:hAnsi="Sylfaen"/>
        </w:rPr>
        <w:t xml:space="preserve"> </w:t>
      </w:r>
      <w:r w:rsidRPr="00574101">
        <w:rPr>
          <w:rFonts w:ascii="Sylfaen" w:hAnsi="Sylfaen"/>
          <w:lang w:val="ka-GE"/>
        </w:rPr>
        <w:t>ამ ბაზრებზე არსებული ვითარების შესასწავლად და კონკურენტული გარემოს შესაფასებლად;</w:t>
      </w:r>
    </w:p>
    <w:p w14:paraId="6DE1F53D" w14:textId="77777777" w:rsidR="00574101" w:rsidRPr="00574101" w:rsidRDefault="00574101" w:rsidP="007977E5">
      <w:pPr>
        <w:spacing w:after="0" w:line="240" w:lineRule="auto"/>
        <w:jc w:val="both"/>
        <w:rPr>
          <w:rFonts w:ascii="Sylfaen" w:hAnsi="Sylfaen"/>
          <w:lang w:val="ka-GE"/>
        </w:rPr>
      </w:pPr>
    </w:p>
    <w:p w14:paraId="108A15EE" w14:textId="77777777" w:rsidR="00574101" w:rsidRPr="00574101" w:rsidRDefault="00574101" w:rsidP="007977E5">
      <w:pPr>
        <w:spacing w:after="0" w:line="240" w:lineRule="auto"/>
        <w:jc w:val="both"/>
        <w:rPr>
          <w:rFonts w:ascii="Sylfaen" w:hAnsi="Sylfaen"/>
          <w:lang w:val="ka-GE"/>
        </w:rPr>
      </w:pPr>
      <w:r w:rsidRPr="00574101">
        <w:rPr>
          <w:rFonts w:ascii="Sylfaen" w:hAnsi="Sylfaen"/>
          <w:lang w:val="ka-GE"/>
        </w:rPr>
        <w:t>წინასწარ შეტყობინებას დაქვემდებარებული კონცენტრაციების განხილვა და შესაბამის ბაზარზე მოსალოდნელი კონცენტრაციის კონკურენტული ეფექტის შეფასება;</w:t>
      </w:r>
    </w:p>
    <w:p w14:paraId="1C780D2D" w14:textId="77777777" w:rsidR="00574101" w:rsidRPr="00574101" w:rsidRDefault="00574101" w:rsidP="007977E5">
      <w:pPr>
        <w:spacing w:after="0" w:line="240" w:lineRule="auto"/>
        <w:jc w:val="both"/>
        <w:rPr>
          <w:rFonts w:ascii="Sylfaen" w:hAnsi="Sylfaen"/>
          <w:lang w:val="ka-GE"/>
        </w:rPr>
      </w:pPr>
    </w:p>
    <w:p w14:paraId="449E364A" w14:textId="7EC76AE6" w:rsidR="00574101" w:rsidRPr="00CB68A6" w:rsidRDefault="00574101" w:rsidP="007977E5">
      <w:pPr>
        <w:spacing w:after="0" w:line="240" w:lineRule="auto"/>
        <w:jc w:val="both"/>
        <w:rPr>
          <w:rFonts w:ascii="Sylfaen" w:hAnsi="Sylfaen"/>
          <w:lang w:val="ka-GE"/>
        </w:rPr>
      </w:pPr>
      <w:r w:rsidRPr="00574101">
        <w:rPr>
          <w:rFonts w:ascii="Sylfaen" w:hAnsi="Sylfaen"/>
          <w:lang w:val="ka-GE"/>
        </w:rPr>
        <w:t>სახელმწიფო დახმარების გამცემი ორგანოს მიერ საბიუჯეტო სახსრების/სახელმწიფო რესურსების გადაცემით ან სხვა შეღავათის დაწესებით ეკონომიკური აგენტისთვის შერჩევითი ეკონომიკური უპირატესობის მინიჭების შემთხვევაში, გასაწევი სახელმწიფო დახმარების კონკურენტული ეფექტის შეფასება.</w:t>
      </w:r>
    </w:p>
    <w:p w14:paraId="04957E8B" w14:textId="7FD1DFA6" w:rsidR="00574101" w:rsidRDefault="00574101" w:rsidP="007977E5">
      <w:pPr>
        <w:spacing w:line="240" w:lineRule="auto"/>
      </w:pPr>
    </w:p>
    <w:p w14:paraId="40DCF7A5" w14:textId="77777777" w:rsidR="00574101" w:rsidRPr="00AF7037" w:rsidRDefault="00574101" w:rsidP="007977E5">
      <w:pPr>
        <w:pStyle w:val="Heading1"/>
        <w:spacing w:line="240" w:lineRule="auto"/>
        <w:rPr>
          <w:rFonts w:ascii="Sylfaen" w:eastAsia="Sylfaen" w:hAnsi="Sylfaen" w:cs="Sylfaen"/>
          <w:b/>
          <w:sz w:val="22"/>
          <w:szCs w:val="22"/>
          <w:lang w:val="ka-GE"/>
        </w:rPr>
      </w:pPr>
      <w:r w:rsidRPr="00AF7037">
        <w:rPr>
          <w:rFonts w:ascii="Sylfaen" w:eastAsia="Sylfaen" w:hAnsi="Sylfaen" w:cs="Sylfaen"/>
          <w:b/>
          <w:sz w:val="22"/>
          <w:szCs w:val="22"/>
          <w:lang w:val="ka-GE"/>
        </w:rPr>
        <w:t xml:space="preserve">სსიპ - საქართველოს მეცნიერებათა ეროვნული აკადემია </w:t>
      </w:r>
    </w:p>
    <w:p w14:paraId="78154CE7" w14:textId="77777777" w:rsidR="00574101" w:rsidRPr="001C3851" w:rsidRDefault="00574101" w:rsidP="007977E5">
      <w:pPr>
        <w:spacing w:after="0" w:line="240" w:lineRule="auto"/>
        <w:rPr>
          <w:highlight w:val="yellow"/>
          <w:lang w:val="ka-GE"/>
        </w:rPr>
      </w:pPr>
    </w:p>
    <w:p w14:paraId="6434438F" w14:textId="77777777" w:rsidR="00574101" w:rsidRDefault="00574101" w:rsidP="007977E5">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სამეცნიერო</w:t>
      </w:r>
      <w:r>
        <w:rPr>
          <w:rFonts w:ascii="Sylfaen" w:eastAsia="Sylfaen" w:hAnsi="Sylfaen"/>
          <w:color w:val="000000"/>
        </w:rPr>
        <w:t>-</w:t>
      </w:r>
      <w:r w:rsidRPr="00E42583">
        <w:rPr>
          <w:rFonts w:ascii="Sylfaen" w:eastAsia="Sylfaen" w:hAnsi="Sylfaen"/>
          <w:color w:val="000000"/>
        </w:rPr>
        <w:t>კვლევით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ცენტრებში</w:t>
      </w:r>
      <w:proofErr w:type="spellEnd"/>
      <w:r>
        <w:rPr>
          <w:rFonts w:ascii="Sylfaen" w:eastAsia="Sylfaen" w:hAnsi="Sylfaen"/>
          <w:color w:val="000000"/>
          <w:lang w:val="ka-GE"/>
        </w:rPr>
        <w:t xml:space="preserve"> </w:t>
      </w:r>
      <w:proofErr w:type="spellStart"/>
      <w:r w:rsidRPr="00E42583">
        <w:rPr>
          <w:rFonts w:ascii="Sylfaen" w:eastAsia="Sylfaen" w:hAnsi="Sylfaen"/>
          <w:color w:val="000000"/>
        </w:rPr>
        <w:t>მეცნიერების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განვითარების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ხელშეწყობა</w:t>
      </w:r>
      <w:proofErr w:type="spellEnd"/>
      <w:r w:rsidRPr="00E42583">
        <w:rPr>
          <w:rFonts w:ascii="Sylfaen" w:eastAsia="Sylfaen" w:hAnsi="Sylfaen"/>
          <w:color w:val="000000"/>
        </w:rPr>
        <w:t>;</w:t>
      </w:r>
    </w:p>
    <w:p w14:paraId="4410B8B7" w14:textId="77777777" w:rsidR="00574101" w:rsidRDefault="00574101" w:rsidP="007977E5">
      <w:pPr>
        <w:spacing w:after="0" w:line="240" w:lineRule="auto"/>
        <w:jc w:val="both"/>
        <w:rPr>
          <w:rFonts w:ascii="Sylfaen" w:eastAsia="Sylfaen" w:hAnsi="Sylfaen"/>
          <w:color w:val="000000"/>
          <w:lang w:val="ka-GE"/>
        </w:rPr>
      </w:pPr>
    </w:p>
    <w:p w14:paraId="508B104F" w14:textId="77777777" w:rsidR="00574101" w:rsidRDefault="00574101" w:rsidP="007977E5">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უმაღლესი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საგანმანათლებლო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სამეცნიერო-კვლევითი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დაწესებულებების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სამეცნიერო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საქმიანობის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წლიური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შედეგების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საექსპერტო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შეფასების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დოკუმენტის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შექმნა</w:t>
      </w:r>
      <w:proofErr w:type="spellEnd"/>
      <w:r w:rsidRPr="00E42583">
        <w:rPr>
          <w:rFonts w:ascii="Sylfaen" w:eastAsia="Sylfaen" w:hAnsi="Sylfaen"/>
          <w:color w:val="000000"/>
        </w:rPr>
        <w:t>;</w:t>
      </w:r>
    </w:p>
    <w:p w14:paraId="01FD79A6" w14:textId="77777777" w:rsidR="00574101" w:rsidRDefault="00574101" w:rsidP="007977E5">
      <w:pPr>
        <w:spacing w:after="0" w:line="240" w:lineRule="auto"/>
        <w:jc w:val="both"/>
        <w:rPr>
          <w:rFonts w:ascii="Sylfaen" w:eastAsia="Sylfaen" w:hAnsi="Sylfaen"/>
          <w:color w:val="000000"/>
          <w:lang w:val="ka-GE"/>
        </w:rPr>
      </w:pPr>
    </w:p>
    <w:p w14:paraId="74308BB3" w14:textId="77777777" w:rsidR="00574101" w:rsidRDefault="00574101" w:rsidP="007977E5">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სამეცნიერო-საგანმანათლებლო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სივრცეში</w:t>
      </w:r>
      <w:proofErr w:type="spellEnd"/>
      <w:r>
        <w:rPr>
          <w:rFonts w:ascii="Sylfaen" w:eastAsia="Sylfaen" w:hAnsi="Sylfaen"/>
          <w:color w:val="000000"/>
          <w:lang w:val="ka-GE"/>
        </w:rPr>
        <w:t xml:space="preserve"> </w:t>
      </w:r>
      <w:proofErr w:type="spellStart"/>
      <w:r w:rsidRPr="00E42583">
        <w:rPr>
          <w:rFonts w:ascii="Sylfaen" w:eastAsia="Sylfaen" w:hAnsi="Sylfaen"/>
          <w:color w:val="000000"/>
        </w:rPr>
        <w:t>თანამედროვე</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სამეცნიერო-ტექნიკური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მონაპოვრების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დანერგვა</w:t>
      </w:r>
      <w:proofErr w:type="spellEnd"/>
      <w:r w:rsidRPr="00E42583">
        <w:rPr>
          <w:rFonts w:ascii="Sylfaen" w:eastAsia="Sylfaen" w:hAnsi="Sylfaen"/>
          <w:color w:val="000000"/>
        </w:rPr>
        <w:t>;</w:t>
      </w:r>
    </w:p>
    <w:p w14:paraId="056C4D4A" w14:textId="77777777" w:rsidR="00574101" w:rsidRDefault="00574101" w:rsidP="007977E5">
      <w:pPr>
        <w:spacing w:after="0" w:line="240" w:lineRule="auto"/>
        <w:jc w:val="both"/>
        <w:rPr>
          <w:rFonts w:ascii="Sylfaen" w:eastAsia="Sylfaen" w:hAnsi="Sylfaen"/>
          <w:color w:val="000000"/>
          <w:lang w:val="ka-GE"/>
        </w:rPr>
      </w:pPr>
    </w:p>
    <w:p w14:paraId="26DDD2A5" w14:textId="77777777" w:rsidR="00574101" w:rsidRDefault="00574101" w:rsidP="007977E5">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ქართველ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მეცნიერთა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კვლევითი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სიახლეების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საერთაშორისო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არენაზე</w:t>
      </w:r>
      <w:proofErr w:type="spellEnd"/>
      <w:r>
        <w:rPr>
          <w:rFonts w:ascii="Sylfaen" w:eastAsia="Sylfaen" w:hAnsi="Sylfaen"/>
          <w:color w:val="000000"/>
          <w:lang w:val="ka-GE"/>
        </w:rPr>
        <w:t xml:space="preserve"> </w:t>
      </w:r>
      <w:proofErr w:type="spellStart"/>
      <w:r w:rsidRPr="00E42583">
        <w:rPr>
          <w:rFonts w:ascii="Sylfaen" w:eastAsia="Sylfaen" w:hAnsi="Sylfaen"/>
          <w:color w:val="000000"/>
        </w:rPr>
        <w:t>გატანის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ხელშეწყობა</w:t>
      </w:r>
      <w:proofErr w:type="spellEnd"/>
      <w:r w:rsidRPr="00E42583">
        <w:rPr>
          <w:rFonts w:ascii="Sylfaen" w:eastAsia="Sylfaen" w:hAnsi="Sylfaen"/>
          <w:color w:val="000000"/>
        </w:rPr>
        <w:t>;</w:t>
      </w:r>
    </w:p>
    <w:p w14:paraId="26E6D7B7" w14:textId="77777777" w:rsidR="00574101" w:rsidRDefault="00574101" w:rsidP="007977E5">
      <w:pPr>
        <w:spacing w:after="0" w:line="240" w:lineRule="auto"/>
        <w:jc w:val="both"/>
        <w:rPr>
          <w:rFonts w:ascii="Sylfaen" w:eastAsia="Sylfaen" w:hAnsi="Sylfaen"/>
          <w:color w:val="000000"/>
          <w:lang w:val="ka-GE"/>
        </w:rPr>
      </w:pPr>
    </w:p>
    <w:p w14:paraId="00EE3DCF" w14:textId="77777777" w:rsidR="00574101" w:rsidRDefault="00574101" w:rsidP="007977E5">
      <w:pPr>
        <w:spacing w:after="0" w:line="240" w:lineRule="auto"/>
        <w:jc w:val="both"/>
        <w:rPr>
          <w:rFonts w:ascii="Sylfaen" w:eastAsia="Sylfaen" w:hAnsi="Sylfaen"/>
          <w:color w:val="000000"/>
        </w:rPr>
      </w:pPr>
      <w:proofErr w:type="spellStart"/>
      <w:r w:rsidRPr="00E42583">
        <w:rPr>
          <w:rFonts w:ascii="Sylfaen" w:eastAsia="Sylfaen" w:hAnsi="Sylfaen"/>
          <w:color w:val="000000"/>
        </w:rPr>
        <w:t>ქართველოლოგიურ</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კვლევათა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მაქსიმალური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ხელშეწყობა</w:t>
      </w:r>
      <w:proofErr w:type="spellEnd"/>
      <w:r w:rsidRPr="00E42583">
        <w:rPr>
          <w:rFonts w:ascii="Sylfaen" w:eastAsia="Sylfaen" w:hAnsi="Sylfaen"/>
          <w:color w:val="000000"/>
        </w:rPr>
        <w:t>;</w:t>
      </w:r>
    </w:p>
    <w:p w14:paraId="4EC5D5C3" w14:textId="77777777" w:rsidR="00574101" w:rsidRDefault="00574101" w:rsidP="007977E5">
      <w:pPr>
        <w:spacing w:after="0" w:line="240" w:lineRule="auto"/>
        <w:jc w:val="both"/>
        <w:rPr>
          <w:rFonts w:ascii="Sylfaen" w:eastAsia="Sylfaen" w:hAnsi="Sylfaen"/>
          <w:color w:val="000000"/>
        </w:rPr>
      </w:pPr>
    </w:p>
    <w:p w14:paraId="16A67016" w14:textId="38143069" w:rsidR="00574101" w:rsidRDefault="00574101" w:rsidP="007977E5">
      <w:pPr>
        <w:spacing w:after="0" w:line="240" w:lineRule="auto"/>
        <w:jc w:val="both"/>
        <w:rPr>
          <w:rFonts w:ascii="Sylfaen" w:eastAsia="Sylfaen" w:hAnsi="Sylfaen"/>
          <w:color w:val="000000"/>
          <w:lang w:val="ka-GE"/>
        </w:rPr>
      </w:pPr>
      <w:r w:rsidRPr="00574101">
        <w:rPr>
          <w:rFonts w:ascii="Sylfaen" w:eastAsia="Sylfaen" w:hAnsi="Sylfaen"/>
          <w:color w:val="000000"/>
          <w:lang w:val="ka-GE"/>
        </w:rPr>
        <w:t>ახალგაზრდა მეცნიერთა ხელშეწყობა</w:t>
      </w:r>
      <w:r>
        <w:rPr>
          <w:rFonts w:ascii="Sylfaen" w:eastAsia="Sylfaen" w:hAnsi="Sylfaen"/>
          <w:color w:val="000000"/>
          <w:lang w:val="ka-GE"/>
        </w:rPr>
        <w:t>;</w:t>
      </w:r>
    </w:p>
    <w:p w14:paraId="0A26BD8F" w14:textId="77777777" w:rsidR="00574101" w:rsidRDefault="00574101" w:rsidP="007977E5">
      <w:pPr>
        <w:spacing w:after="0" w:line="240" w:lineRule="auto"/>
        <w:jc w:val="both"/>
        <w:rPr>
          <w:rFonts w:ascii="Sylfaen" w:eastAsia="Sylfaen" w:hAnsi="Sylfaen"/>
          <w:color w:val="000000"/>
          <w:lang w:val="ka-GE"/>
        </w:rPr>
      </w:pPr>
    </w:p>
    <w:p w14:paraId="0B42C7F5" w14:textId="77777777" w:rsidR="00574101" w:rsidRDefault="00574101" w:rsidP="007977E5">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პერიოდული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სამეცნიერო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ჟურნალების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მეცნიერებათა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ეროვნული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აკადემიის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მოამბე</w:t>
      </w:r>
      <w:proofErr w:type="spellEnd"/>
      <w:r>
        <w:rPr>
          <w:rFonts w:ascii="Sylfaen" w:eastAsia="Sylfaen" w:hAnsi="Sylfaen"/>
          <w:color w:val="000000"/>
        </w:rPr>
        <w:t>“;</w:t>
      </w:r>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მეცნიერებათა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ეროვნული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აკადემიის</w:t>
      </w:r>
      <w:proofErr w:type="spellEnd"/>
      <w:r w:rsidRPr="00E42583">
        <w:rPr>
          <w:rFonts w:ascii="Sylfaen" w:eastAsia="Sylfaen" w:hAnsi="Sylfaen"/>
          <w:color w:val="000000"/>
        </w:rPr>
        <w:t xml:space="preserve"> </w:t>
      </w:r>
      <w:r>
        <w:rPr>
          <w:rFonts w:ascii="Sylfaen" w:eastAsia="Sylfaen" w:hAnsi="Sylfaen"/>
          <w:color w:val="000000"/>
          <w:lang w:val="ka-GE"/>
        </w:rPr>
        <w:t>„</w:t>
      </w:r>
      <w:proofErr w:type="spellStart"/>
      <w:r w:rsidRPr="00E42583">
        <w:rPr>
          <w:rFonts w:ascii="Sylfaen" w:eastAsia="Sylfaen" w:hAnsi="Sylfaen"/>
          <w:color w:val="000000"/>
        </w:rPr>
        <w:t>მაცნ</w:t>
      </w:r>
      <w:proofErr w:type="spellEnd"/>
      <w:r>
        <w:rPr>
          <w:rFonts w:ascii="Sylfaen" w:eastAsia="Sylfaen" w:hAnsi="Sylfaen"/>
          <w:color w:val="000000"/>
          <w:lang w:val="ka-GE"/>
        </w:rPr>
        <w:t>ი</w:t>
      </w:r>
      <w:r w:rsidRPr="00E42583">
        <w:rPr>
          <w:rFonts w:ascii="Sylfaen" w:eastAsia="Sylfaen" w:hAnsi="Sylfaen"/>
          <w:color w:val="000000"/>
        </w:rPr>
        <w:t>ს</w:t>
      </w:r>
      <w:r>
        <w:rPr>
          <w:rFonts w:ascii="Sylfaen" w:eastAsia="Sylfaen" w:hAnsi="Sylfaen"/>
          <w:color w:val="000000"/>
          <w:lang w:val="ka-GE"/>
        </w:rPr>
        <w:t>“</w:t>
      </w:r>
      <w:r w:rsidRPr="00E42583">
        <w:rPr>
          <w:rFonts w:ascii="Sylfaen" w:eastAsia="Sylfaen" w:hAnsi="Sylfaen"/>
          <w:color w:val="000000"/>
        </w:rPr>
        <w:t xml:space="preserve"> </w:t>
      </w:r>
      <w:proofErr w:type="spellStart"/>
      <w:r w:rsidRPr="00E42583">
        <w:rPr>
          <w:rFonts w:ascii="Sylfaen" w:eastAsia="Sylfaen" w:hAnsi="Sylfaen"/>
          <w:color w:val="000000"/>
        </w:rPr>
        <w:t>სერიები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ქიმია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ქიმიური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ტექნოლოგიები</w:t>
      </w:r>
      <w:proofErr w:type="spellEnd"/>
      <w:r>
        <w:rPr>
          <w:rFonts w:ascii="Sylfaen" w:eastAsia="Sylfaen" w:hAnsi="Sylfaen"/>
          <w:color w:val="000000"/>
        </w:rPr>
        <w:t>;</w:t>
      </w:r>
      <w:r w:rsidRPr="00E42583">
        <w:rPr>
          <w:rFonts w:ascii="Sylfaen" w:eastAsia="Sylfaen" w:hAnsi="Sylfaen"/>
          <w:color w:val="000000"/>
        </w:rPr>
        <w:t xml:space="preserve"> </w:t>
      </w:r>
      <w:proofErr w:type="spellStart"/>
      <w:r w:rsidRPr="00E42583">
        <w:rPr>
          <w:rFonts w:ascii="Sylfaen" w:eastAsia="Sylfaen" w:hAnsi="Sylfaen"/>
          <w:color w:val="000000"/>
        </w:rPr>
        <w:t>ისტორია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არქეოლოგია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ეთნოლოგია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ხელოვნების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ისტორია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r>
        <w:rPr>
          <w:rFonts w:ascii="Sylfaen" w:eastAsia="Sylfaen" w:hAnsi="Sylfaen"/>
          <w:color w:val="000000"/>
          <w:lang w:val="ka-GE"/>
        </w:rPr>
        <w:t>სხვა</w:t>
      </w:r>
      <w:r w:rsidRPr="00E42583">
        <w:rPr>
          <w:rFonts w:ascii="Sylfaen" w:eastAsia="Sylfaen" w:hAnsi="Sylfaen"/>
          <w:color w:val="000000"/>
        </w:rPr>
        <w:t>)</w:t>
      </w:r>
      <w:r>
        <w:rPr>
          <w:rFonts w:ascii="Sylfaen" w:eastAsia="Sylfaen" w:hAnsi="Sylfaen"/>
          <w:color w:val="000000"/>
          <w:lang w:val="ka-GE"/>
        </w:rPr>
        <w:t xml:space="preserve"> </w:t>
      </w:r>
      <w:proofErr w:type="spellStart"/>
      <w:r w:rsidRPr="00E42583">
        <w:rPr>
          <w:rFonts w:ascii="Sylfaen" w:eastAsia="Sylfaen" w:hAnsi="Sylfaen"/>
          <w:color w:val="000000"/>
        </w:rPr>
        <w:t>გამოცემა</w:t>
      </w:r>
      <w:proofErr w:type="spellEnd"/>
      <w:r w:rsidRPr="00E42583">
        <w:rPr>
          <w:rFonts w:ascii="Sylfaen" w:eastAsia="Sylfaen" w:hAnsi="Sylfaen"/>
          <w:color w:val="000000"/>
        </w:rPr>
        <w:t>;</w:t>
      </w:r>
    </w:p>
    <w:p w14:paraId="1BFDAD8A" w14:textId="77777777" w:rsidR="00574101" w:rsidRDefault="00574101" w:rsidP="007977E5">
      <w:pPr>
        <w:spacing w:after="0" w:line="240" w:lineRule="auto"/>
        <w:jc w:val="both"/>
        <w:rPr>
          <w:rFonts w:ascii="Sylfaen" w:eastAsia="Sylfaen" w:hAnsi="Sylfaen"/>
          <w:color w:val="000000"/>
          <w:lang w:val="ka-GE"/>
        </w:rPr>
      </w:pPr>
    </w:p>
    <w:p w14:paraId="6DF74F10" w14:textId="77777777" w:rsidR="00574101" w:rsidRDefault="00574101" w:rsidP="007977E5">
      <w:pPr>
        <w:spacing w:after="0" w:line="240" w:lineRule="auto"/>
        <w:jc w:val="both"/>
        <w:rPr>
          <w:rFonts w:ascii="Sylfaen" w:eastAsia="Sylfaen" w:hAnsi="Sylfaen"/>
          <w:color w:val="000000"/>
        </w:rPr>
      </w:pPr>
      <w:proofErr w:type="spellStart"/>
      <w:r w:rsidRPr="00E42583">
        <w:rPr>
          <w:rFonts w:ascii="Sylfaen" w:eastAsia="Sylfaen" w:hAnsi="Sylfaen"/>
          <w:color w:val="000000"/>
        </w:rPr>
        <w:t>სამეცნიერო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სამეცნიერო-პოპულარული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ლიტერატურის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გამოცემის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ხელშეწყობა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მრავალტომეული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ენციკლოპედიების</w:t>
      </w:r>
      <w:proofErr w:type="spellEnd"/>
      <w:r>
        <w:rPr>
          <w:rFonts w:ascii="Sylfaen" w:eastAsia="Sylfaen" w:hAnsi="Sylfaen"/>
          <w:color w:val="000000"/>
          <w:lang w:val="ka-GE"/>
        </w:rPr>
        <w:t xml:space="preserve"> </w:t>
      </w:r>
      <w:r w:rsidRPr="0065713B">
        <w:rPr>
          <w:rFonts w:ascii="Sylfaen" w:eastAsia="Sylfaen" w:hAnsi="Sylfaen"/>
          <w:color w:val="000000"/>
          <w:lang w:val="ka-GE"/>
        </w:rPr>
        <w:t>−</w:t>
      </w:r>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ისტორიისა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კულტურის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ძეგლთა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აღწერილობა</w:t>
      </w:r>
      <w:proofErr w:type="spellEnd"/>
      <w:r>
        <w:rPr>
          <w:rFonts w:ascii="Sylfaen" w:eastAsia="Sylfaen" w:hAnsi="Sylfaen"/>
          <w:color w:val="000000"/>
          <w:lang w:val="ka-GE"/>
        </w:rPr>
        <w:t>“</w:t>
      </w:r>
      <w:r w:rsidRPr="00E42583">
        <w:rPr>
          <w:rFonts w:ascii="Sylfaen" w:eastAsia="Sylfaen" w:hAnsi="Sylfaen"/>
          <w:color w:val="000000"/>
        </w:rPr>
        <w:t xml:space="preserve"> </w:t>
      </w:r>
      <w:proofErr w:type="spellStart"/>
      <w:r w:rsidRPr="00E42583">
        <w:rPr>
          <w:rFonts w:ascii="Sylfaen" w:eastAsia="Sylfaen" w:hAnsi="Sylfaen"/>
          <w:color w:val="000000"/>
        </w:rPr>
        <w:t>ტომების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გამოცემა</w:t>
      </w:r>
      <w:proofErr w:type="spellEnd"/>
      <w:r>
        <w:rPr>
          <w:rFonts w:ascii="Sylfaen" w:eastAsia="Sylfaen" w:hAnsi="Sylfaen"/>
          <w:color w:val="000000"/>
        </w:rPr>
        <w:t>;</w:t>
      </w:r>
    </w:p>
    <w:p w14:paraId="43A1010A" w14:textId="77777777" w:rsidR="00574101" w:rsidRDefault="00574101" w:rsidP="007977E5">
      <w:pPr>
        <w:spacing w:after="0" w:line="240" w:lineRule="auto"/>
        <w:jc w:val="both"/>
        <w:rPr>
          <w:rFonts w:ascii="Sylfaen" w:eastAsia="Sylfaen" w:hAnsi="Sylfaen"/>
          <w:color w:val="000000"/>
        </w:rPr>
      </w:pPr>
    </w:p>
    <w:p w14:paraId="12B1A996" w14:textId="77777777" w:rsidR="00574101" w:rsidRDefault="00574101" w:rsidP="007977E5">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ქართული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ენის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ელექტრონული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ბაზის</w:t>
      </w:r>
      <w:proofErr w:type="spellEnd"/>
      <w:r w:rsidRPr="00E42583">
        <w:rPr>
          <w:rFonts w:ascii="Sylfaen" w:eastAsia="Sylfaen" w:hAnsi="Sylfaen"/>
          <w:color w:val="000000"/>
        </w:rPr>
        <w:t xml:space="preserve"> </w:t>
      </w:r>
      <w:r>
        <w:rPr>
          <w:rFonts w:ascii="Sylfaen" w:eastAsia="Sylfaen" w:hAnsi="Sylfaen"/>
          <w:color w:val="000000"/>
          <w:lang w:val="ka-GE"/>
        </w:rPr>
        <w:t xml:space="preserve">შექმნა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თესაურუსის</w:t>
      </w:r>
      <w:proofErr w:type="spellEnd"/>
      <w:r>
        <w:rPr>
          <w:rFonts w:ascii="Sylfaen" w:eastAsia="Sylfaen" w:hAnsi="Sylfaen"/>
          <w:color w:val="000000"/>
          <w:lang w:val="ka-GE"/>
        </w:rPr>
        <w:t>“</w:t>
      </w:r>
      <w:r w:rsidRPr="00E42583">
        <w:rPr>
          <w:rFonts w:ascii="Sylfaen" w:eastAsia="Sylfaen" w:hAnsi="Sylfaen"/>
          <w:color w:val="000000"/>
        </w:rPr>
        <w:t xml:space="preserve"> </w:t>
      </w:r>
      <w:proofErr w:type="spellStart"/>
      <w:r w:rsidRPr="00E42583">
        <w:rPr>
          <w:rFonts w:ascii="Sylfaen" w:eastAsia="Sylfaen" w:hAnsi="Sylfaen"/>
          <w:color w:val="000000"/>
        </w:rPr>
        <w:t>ტომების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გამოსაცემად</w:t>
      </w:r>
      <w:proofErr w:type="spellEnd"/>
      <w:r>
        <w:rPr>
          <w:rFonts w:ascii="Sylfaen" w:eastAsia="Sylfaen" w:hAnsi="Sylfaen"/>
          <w:color w:val="000000"/>
          <w:lang w:val="ka-GE"/>
        </w:rPr>
        <w:t xml:space="preserve"> </w:t>
      </w:r>
      <w:proofErr w:type="spellStart"/>
      <w:r w:rsidRPr="00E42583">
        <w:rPr>
          <w:rFonts w:ascii="Sylfaen" w:eastAsia="Sylfaen" w:hAnsi="Sylfaen"/>
          <w:color w:val="000000"/>
        </w:rPr>
        <w:t>მომზადება</w:t>
      </w:r>
      <w:proofErr w:type="spellEnd"/>
      <w:r>
        <w:rPr>
          <w:rFonts w:ascii="Sylfaen" w:eastAsia="Sylfaen" w:hAnsi="Sylfaen"/>
          <w:color w:val="000000"/>
          <w:lang w:val="ka-GE"/>
        </w:rPr>
        <w:t>;</w:t>
      </w:r>
    </w:p>
    <w:p w14:paraId="44C3A7DF" w14:textId="77777777" w:rsidR="00574101" w:rsidRDefault="00574101" w:rsidP="007977E5">
      <w:pPr>
        <w:spacing w:after="0" w:line="240" w:lineRule="auto"/>
        <w:jc w:val="both"/>
        <w:rPr>
          <w:rFonts w:ascii="Sylfaen" w:eastAsia="Sylfaen" w:hAnsi="Sylfaen"/>
          <w:color w:val="000000"/>
          <w:lang w:val="ka-GE"/>
        </w:rPr>
      </w:pPr>
    </w:p>
    <w:p w14:paraId="210C01B0" w14:textId="77777777" w:rsidR="00574101" w:rsidRDefault="00574101" w:rsidP="007977E5">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ქართული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ენის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ისტორიულ-ეტიმოლოგიური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ლექსიკონის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შექმნა</w:t>
      </w:r>
      <w:proofErr w:type="spellEnd"/>
      <w:r w:rsidRPr="00E42583">
        <w:rPr>
          <w:rFonts w:ascii="Sylfaen" w:eastAsia="Sylfaen" w:hAnsi="Sylfaen"/>
          <w:color w:val="000000"/>
        </w:rPr>
        <w:t>;</w:t>
      </w:r>
    </w:p>
    <w:p w14:paraId="64A97116" w14:textId="77777777" w:rsidR="00574101" w:rsidRDefault="00574101" w:rsidP="007977E5">
      <w:pPr>
        <w:spacing w:after="0" w:line="240" w:lineRule="auto"/>
        <w:jc w:val="both"/>
        <w:rPr>
          <w:rFonts w:ascii="Sylfaen" w:eastAsia="Sylfaen" w:hAnsi="Sylfaen"/>
          <w:color w:val="000000"/>
          <w:lang w:val="ka-GE"/>
        </w:rPr>
      </w:pPr>
    </w:p>
    <w:p w14:paraId="53644304" w14:textId="77777777" w:rsidR="00574101" w:rsidRDefault="00574101" w:rsidP="007977E5">
      <w:pPr>
        <w:spacing w:after="0" w:line="240" w:lineRule="auto"/>
        <w:jc w:val="both"/>
        <w:rPr>
          <w:rFonts w:ascii="Sylfaen" w:eastAsia="Sylfaen" w:hAnsi="Sylfaen"/>
          <w:color w:val="000000"/>
          <w:lang w:val="ka-GE"/>
        </w:rPr>
      </w:pPr>
      <w:proofErr w:type="spellStart"/>
      <w:r w:rsidRPr="00E42583">
        <w:rPr>
          <w:rFonts w:ascii="Sylfaen" w:eastAsia="Sylfaen" w:hAnsi="Sylfaen"/>
          <w:color w:val="000000"/>
        </w:rPr>
        <w:t>სამეცნიერო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შრომების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გამოქვეყნების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ხელშეწყობა</w:t>
      </w:r>
      <w:proofErr w:type="spellEnd"/>
      <w:r w:rsidRPr="00E42583">
        <w:rPr>
          <w:rFonts w:ascii="Sylfaen" w:eastAsia="Sylfaen" w:hAnsi="Sylfaen"/>
          <w:color w:val="000000"/>
        </w:rPr>
        <w:t>;</w:t>
      </w:r>
    </w:p>
    <w:p w14:paraId="486BCB1E" w14:textId="77777777" w:rsidR="00574101" w:rsidRDefault="00574101" w:rsidP="007977E5">
      <w:pPr>
        <w:spacing w:after="0" w:line="240" w:lineRule="auto"/>
        <w:jc w:val="both"/>
        <w:rPr>
          <w:rFonts w:ascii="Sylfaen" w:eastAsia="Sylfaen" w:hAnsi="Sylfaen"/>
          <w:color w:val="000000"/>
          <w:lang w:val="ka-GE"/>
        </w:rPr>
      </w:pPr>
    </w:p>
    <w:p w14:paraId="6A5C0F7E" w14:textId="77777777" w:rsidR="00574101" w:rsidRPr="000F5B79" w:rsidRDefault="00574101" w:rsidP="007977E5">
      <w:pPr>
        <w:spacing w:after="0" w:line="240" w:lineRule="auto"/>
        <w:jc w:val="both"/>
        <w:rPr>
          <w:rFonts w:ascii="Sylfaen" w:hAnsi="Sylfaen"/>
          <w:lang w:val="ka-GE"/>
        </w:rPr>
      </w:pPr>
      <w:proofErr w:type="spellStart"/>
      <w:r w:rsidRPr="00E42583">
        <w:rPr>
          <w:rFonts w:ascii="Sylfaen" w:eastAsia="Sylfaen" w:hAnsi="Sylfaen"/>
          <w:color w:val="000000"/>
        </w:rPr>
        <w:t>სამეცნიერო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კონფერენციების</w:t>
      </w:r>
      <w:proofErr w:type="spellEnd"/>
      <w:r>
        <w:rPr>
          <w:rFonts w:ascii="Sylfaen" w:eastAsia="Sylfaen" w:hAnsi="Sylfaen"/>
          <w:color w:val="000000"/>
          <w:lang w:val="ka-GE"/>
        </w:rPr>
        <w:t xml:space="preserve">ა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სიმპოზიუმების</w:t>
      </w:r>
      <w:proofErr w:type="spellEnd"/>
      <w:r w:rsidRPr="00E42583">
        <w:rPr>
          <w:rFonts w:ascii="Sylfaen" w:eastAsia="Sylfaen" w:hAnsi="Sylfaen"/>
          <w:color w:val="000000"/>
        </w:rPr>
        <w:t xml:space="preserve"> </w:t>
      </w:r>
      <w:r>
        <w:rPr>
          <w:rFonts w:ascii="Sylfaen" w:eastAsia="Sylfaen" w:hAnsi="Sylfaen"/>
          <w:color w:val="000000"/>
          <w:lang w:val="ka-GE"/>
        </w:rPr>
        <w:t>გამართვა</w:t>
      </w:r>
      <w:r w:rsidRPr="00E42583">
        <w:rPr>
          <w:rFonts w:ascii="Sylfaen" w:eastAsia="Sylfaen" w:hAnsi="Sylfaen"/>
          <w:color w:val="000000"/>
        </w:rPr>
        <w:t>.</w:t>
      </w:r>
    </w:p>
    <w:p w14:paraId="68CB4D8E" w14:textId="1CE6EE0E" w:rsidR="00574101" w:rsidRDefault="00574101" w:rsidP="007977E5">
      <w:pPr>
        <w:spacing w:line="240" w:lineRule="auto"/>
      </w:pPr>
    </w:p>
    <w:p w14:paraId="6E2E512F" w14:textId="77777777" w:rsidR="003175B3" w:rsidRPr="005E6A28" w:rsidRDefault="003175B3" w:rsidP="007977E5">
      <w:pPr>
        <w:pStyle w:val="Heading1"/>
        <w:spacing w:line="240" w:lineRule="auto"/>
        <w:rPr>
          <w:rFonts w:ascii="Sylfaen" w:eastAsia="Sylfaen" w:hAnsi="Sylfaen" w:cs="Sylfaen"/>
          <w:b/>
          <w:sz w:val="24"/>
          <w:szCs w:val="24"/>
          <w:lang w:val="ka-GE"/>
        </w:rPr>
      </w:pPr>
      <w:r w:rsidRPr="005E6A28">
        <w:rPr>
          <w:rFonts w:ascii="Sylfaen" w:eastAsia="Sylfaen" w:hAnsi="Sylfaen" w:cs="Sylfaen"/>
          <w:b/>
          <w:sz w:val="24"/>
          <w:szCs w:val="24"/>
          <w:lang w:val="ka-GE"/>
        </w:rPr>
        <w:t>ა(ა)იპ - საქართველოს სოლიდარობის ფონდი</w:t>
      </w:r>
    </w:p>
    <w:p w14:paraId="01ED7549" w14:textId="77777777" w:rsidR="003175B3" w:rsidRPr="005E6A28" w:rsidRDefault="003175B3" w:rsidP="007977E5">
      <w:pPr>
        <w:spacing w:line="240" w:lineRule="auto"/>
        <w:rPr>
          <w:sz w:val="24"/>
          <w:szCs w:val="24"/>
          <w:lang w:val="ka-GE" w:eastAsia="it-IT"/>
        </w:rPr>
      </w:pPr>
    </w:p>
    <w:p w14:paraId="0DB912B7"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პირებისათვის ალტერნატიული (არასაბიუჯეტო) რესურსების მობილიზება და პრიორიტეტული სოციალური საჭიროებებისათვის მიმართვა საზოგადოების, კერძო სექტორისა და სახელმწიფოს მონაწილეობით;</w:t>
      </w:r>
    </w:p>
    <w:p w14:paraId="100FBBDF"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p w14:paraId="46A705C5"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 xml:space="preserve">ონკოლოგიური დაავადებების მქონე 22 წლამდე ასაკის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p>
    <w:p w14:paraId="10953368" w14:textId="77777777" w:rsidR="003175B3" w:rsidRDefault="003175B3" w:rsidP="007977E5">
      <w:pPr>
        <w:spacing w:line="240" w:lineRule="auto"/>
        <w:jc w:val="both"/>
        <w:rPr>
          <w:rFonts w:ascii="Sylfaen" w:hAnsi="Sylfaen" w:cs="Sylfaen"/>
          <w:lang w:val="ka-GE"/>
        </w:rPr>
      </w:pPr>
      <w:r w:rsidRPr="005E6A28">
        <w:rPr>
          <w:rFonts w:ascii="Sylfaen" w:hAnsi="Sylfaen" w:cs="Sylfaen"/>
          <w:lang w:val="ka-GE"/>
        </w:rPr>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p w14:paraId="3ABC525D" w14:textId="77777777" w:rsidR="003175B3" w:rsidRDefault="003175B3" w:rsidP="007977E5">
      <w:pPr>
        <w:spacing w:line="240" w:lineRule="auto"/>
      </w:pPr>
    </w:p>
    <w:p w14:paraId="347A7CB7" w14:textId="77777777" w:rsidR="003175B3" w:rsidRPr="005E6A28" w:rsidRDefault="003175B3" w:rsidP="007977E5">
      <w:pPr>
        <w:pStyle w:val="Heading1"/>
        <w:spacing w:line="240" w:lineRule="auto"/>
        <w:rPr>
          <w:rFonts w:ascii="Sylfaen" w:eastAsia="Sylfaen" w:hAnsi="Sylfaen" w:cs="Sylfaen"/>
          <w:b/>
          <w:sz w:val="24"/>
          <w:szCs w:val="24"/>
          <w:lang w:val="ka-GE"/>
        </w:rPr>
      </w:pPr>
      <w:r w:rsidRPr="005E6A28">
        <w:rPr>
          <w:rFonts w:ascii="Sylfaen" w:eastAsia="Sylfaen" w:hAnsi="Sylfaen" w:cs="Sylfaen"/>
          <w:b/>
          <w:sz w:val="24"/>
          <w:szCs w:val="24"/>
          <w:lang w:val="ka-GE"/>
        </w:rPr>
        <w:t>სსიპ - სახელმწიფო ენის დეპარტამენტი</w:t>
      </w:r>
    </w:p>
    <w:p w14:paraId="5A0F5923" w14:textId="77777777" w:rsidR="003175B3" w:rsidRDefault="003175B3" w:rsidP="007977E5">
      <w:pPr>
        <w:pStyle w:val="Default"/>
        <w:rPr>
          <w:rFonts w:cstheme="minorBidi"/>
          <w:color w:val="auto"/>
          <w:sz w:val="22"/>
          <w:szCs w:val="22"/>
          <w:lang w:val="ka-GE"/>
        </w:rPr>
      </w:pPr>
    </w:p>
    <w:p w14:paraId="19DB79B2" w14:textId="77777777" w:rsidR="003175B3" w:rsidRDefault="003175B3" w:rsidP="007977E5">
      <w:pPr>
        <w:pStyle w:val="Default"/>
      </w:pPr>
    </w:p>
    <w:p w14:paraId="13D85D4F" w14:textId="77777777" w:rsidR="003175B3" w:rsidRPr="00764D30" w:rsidRDefault="003175B3" w:rsidP="007977E5">
      <w:pPr>
        <w:spacing w:line="240" w:lineRule="auto"/>
        <w:jc w:val="both"/>
        <w:rPr>
          <w:rFonts w:ascii="Sylfaen" w:hAnsi="Sylfaen" w:cs="Sylfaen"/>
          <w:lang w:val="ka-GE"/>
        </w:rPr>
      </w:pPr>
      <w:r w:rsidRPr="00764D30">
        <w:rPr>
          <w:rFonts w:ascii="Sylfaen" w:hAnsi="Sylfaen" w:cs="Sylfaen"/>
          <w:lang w:val="ka-GE"/>
        </w:rPr>
        <w:t xml:space="preserve">სახელმწიფო ენობრივი პოლიტიკის განმსაზღვრელი სტრატეგიის დოკუმენტის შემუშავება და განხორციელების უზრუნველყოფა; </w:t>
      </w:r>
    </w:p>
    <w:p w14:paraId="6E8069A7" w14:textId="77777777" w:rsidR="003175B3" w:rsidRPr="00764D30" w:rsidRDefault="003175B3" w:rsidP="007977E5">
      <w:pPr>
        <w:spacing w:line="240" w:lineRule="auto"/>
        <w:jc w:val="both"/>
        <w:rPr>
          <w:rFonts w:ascii="Sylfaen" w:hAnsi="Sylfaen" w:cs="Sylfaen"/>
          <w:lang w:val="ka-GE"/>
        </w:rPr>
      </w:pPr>
      <w:r w:rsidRPr="00764D30">
        <w:rPr>
          <w:rFonts w:ascii="Sylfaen" w:hAnsi="Sylfaen" w:cs="Sylfaen"/>
          <w:lang w:val="ka-GE"/>
        </w:rPr>
        <w:lastRenderedPageBreak/>
        <w:t>სახელმწიფო ენის კონსტიტუციური სტატუსის დაცვა;</w:t>
      </w:r>
    </w:p>
    <w:p w14:paraId="4F621039" w14:textId="77777777" w:rsidR="003175B3" w:rsidRPr="00764D30" w:rsidRDefault="003175B3" w:rsidP="007977E5">
      <w:pPr>
        <w:spacing w:line="240" w:lineRule="auto"/>
        <w:jc w:val="both"/>
        <w:rPr>
          <w:rFonts w:ascii="Sylfaen" w:hAnsi="Sylfaen" w:cs="Sylfaen"/>
          <w:lang w:val="ka-GE"/>
        </w:rPr>
      </w:pPr>
      <w:r w:rsidRPr="00764D30">
        <w:rPr>
          <w:rFonts w:ascii="Sylfaen" w:hAnsi="Sylfaen" w:cs="Sylfaen"/>
          <w:lang w:val="ka-GE"/>
        </w:rPr>
        <w:t xml:space="preserve">ქართული სალიტერატურო ენის ნორმების დადგენა და დამკვიდრება, ასევე  სახელმწიფო ენაში ერთიანი საგამოცდო სისტემის შემუშავება და დანერგვა </w:t>
      </w:r>
    </w:p>
    <w:p w14:paraId="00152B8F" w14:textId="77777777" w:rsidR="003175B3" w:rsidRPr="005E6A28" w:rsidRDefault="003175B3" w:rsidP="007977E5">
      <w:pPr>
        <w:spacing w:line="240" w:lineRule="auto"/>
        <w:jc w:val="both"/>
        <w:rPr>
          <w:rFonts w:ascii="Sylfaen" w:hAnsi="Sylfaen" w:cs="Sylfaen"/>
          <w:lang w:val="ka-GE"/>
        </w:rPr>
      </w:pPr>
      <w:r w:rsidRPr="00764D30">
        <w:rPr>
          <w:rFonts w:ascii="Sylfaen" w:hAnsi="Sylfaen" w:cs="Sylfaen"/>
          <w:lang w:val="ka-GE"/>
        </w:rPr>
        <w:t>ქართული ტერმინოლოგიური სტანდარტების დადგენა და დამკვიდრება;</w:t>
      </w:r>
      <w:r>
        <w:rPr>
          <w:rFonts w:ascii="Sylfaen" w:hAnsi="Sylfaen" w:cs="Sylfaen"/>
          <w:lang w:val="ka-GE"/>
        </w:rPr>
        <w:t xml:space="preserve"> </w:t>
      </w:r>
    </w:p>
    <w:p w14:paraId="4734C00D"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სახელმწიფო ენის ფლობის დონის ამაღლების ხელშეწყობა;</w:t>
      </w:r>
    </w:p>
    <w:p w14:paraId="4DB887EB"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ქართველური ენობრივი მრავალფეროვნების დაცვა, შენახვა, სიტემური კვლევა და განვითარება;</w:t>
      </w:r>
    </w:p>
    <w:p w14:paraId="3B4317A4"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14:paraId="17EEBD2E"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აფხაზური ენის სწავლების დისტანციური კურსის შექმნა, ასევე ოკუპირებული, საზღვრისპირა და სხვა რეგიონების ტოპონიმების დადგენა;</w:t>
      </w:r>
    </w:p>
    <w:p w14:paraId="3CDC55F1"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მოგვარება; </w:t>
      </w:r>
    </w:p>
    <w:p w14:paraId="6BD9DC49"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გაერთიანებული ერების ორგანიზაციისა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p>
    <w:p w14:paraId="1FE4BF47" w14:textId="77777777" w:rsidR="003175B3" w:rsidRPr="005E6A28" w:rsidRDefault="003175B3" w:rsidP="007977E5">
      <w:pPr>
        <w:spacing w:line="240" w:lineRule="auto"/>
        <w:jc w:val="both"/>
        <w:rPr>
          <w:rFonts w:ascii="Sylfaen" w:hAnsi="Sylfaen"/>
          <w:sz w:val="24"/>
          <w:szCs w:val="24"/>
          <w:lang w:val="ka-GE"/>
        </w:rPr>
      </w:pPr>
    </w:p>
    <w:p w14:paraId="47EBB574" w14:textId="77777777" w:rsidR="003175B3" w:rsidRPr="005E6A28" w:rsidRDefault="003175B3" w:rsidP="007977E5">
      <w:pPr>
        <w:pStyle w:val="Heading1"/>
        <w:spacing w:line="240" w:lineRule="auto"/>
        <w:rPr>
          <w:rFonts w:ascii="Sylfaen" w:eastAsia="Sylfaen" w:hAnsi="Sylfaen" w:cs="Sylfaen"/>
          <w:b/>
          <w:sz w:val="24"/>
          <w:szCs w:val="24"/>
          <w:lang w:val="ka-GE"/>
        </w:rPr>
      </w:pPr>
      <w:r w:rsidRPr="005E6A28">
        <w:rPr>
          <w:rFonts w:ascii="Sylfaen" w:eastAsia="Sylfaen" w:hAnsi="Sylfaen" w:cs="Sylfaen"/>
          <w:b/>
          <w:sz w:val="24"/>
          <w:szCs w:val="24"/>
          <w:lang w:val="ka-GE"/>
        </w:rPr>
        <w:t>სსიპ - საქართველოს დაზღვევის სახელმწიფო ზედამხედველობის სამსახური</w:t>
      </w:r>
    </w:p>
    <w:p w14:paraId="389D0333" w14:textId="77777777" w:rsidR="003175B3" w:rsidRPr="005E6A28" w:rsidRDefault="003175B3" w:rsidP="007977E5">
      <w:pPr>
        <w:spacing w:line="240" w:lineRule="auto"/>
        <w:jc w:val="both"/>
        <w:rPr>
          <w:rFonts w:ascii="Sylfaen" w:hAnsi="Sylfaen"/>
          <w:b/>
          <w:bCs/>
          <w:sz w:val="24"/>
          <w:szCs w:val="24"/>
          <w:lang w:val="ka-GE"/>
        </w:rPr>
      </w:pPr>
    </w:p>
    <w:p w14:paraId="7A90901E"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დაზღვევის სფეროში სახელმწიფო პოლიტიკის გატარება;</w:t>
      </w:r>
    </w:p>
    <w:p w14:paraId="16F5D1E0"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სადაზღვევო ბაზრის ფინანსური სტაბილურობისათვის ხელის შეწყობა;</w:t>
      </w:r>
    </w:p>
    <w:p w14:paraId="6F814554"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14:paraId="4D4DA83E"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სავალდებულო დაზღვევების შესახებ სტანდარტების შემუშავება.</w:t>
      </w:r>
    </w:p>
    <w:p w14:paraId="373C2EC3"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მომხმარებელთა უფლებების დაცვა  საკუთარი კომპეტენციის ფარგლებში.</w:t>
      </w:r>
    </w:p>
    <w:p w14:paraId="1ADAB952" w14:textId="77777777" w:rsidR="003175B3" w:rsidRPr="005E6A28" w:rsidRDefault="003175B3" w:rsidP="007977E5">
      <w:pPr>
        <w:spacing w:line="240" w:lineRule="auto"/>
        <w:jc w:val="both"/>
      </w:pPr>
      <w:proofErr w:type="spellStart"/>
      <w:r w:rsidRPr="005E6A28">
        <w:rPr>
          <w:rFonts w:ascii="Sylfaen" w:hAnsi="Sylfaen" w:cs="Sylfaen"/>
        </w:rPr>
        <w:t>მზღვეველის</w:t>
      </w:r>
      <w:proofErr w:type="spellEnd"/>
      <w:r w:rsidRPr="005E6A28">
        <w:t xml:space="preserve"> </w:t>
      </w:r>
      <w:proofErr w:type="spellStart"/>
      <w:r w:rsidRPr="005E6A28">
        <w:rPr>
          <w:rFonts w:ascii="Sylfaen" w:hAnsi="Sylfaen" w:cs="Sylfaen"/>
        </w:rPr>
        <w:t>ლიკვიდაციისა</w:t>
      </w:r>
      <w:proofErr w:type="spellEnd"/>
      <w:r w:rsidRPr="005E6A28">
        <w:t xml:space="preserve"> </w:t>
      </w:r>
      <w:proofErr w:type="spellStart"/>
      <w:r w:rsidRPr="005E6A28">
        <w:rPr>
          <w:rFonts w:ascii="Sylfaen" w:hAnsi="Sylfaen" w:cs="Sylfaen"/>
        </w:rPr>
        <w:t>და</w:t>
      </w:r>
      <w:proofErr w:type="spellEnd"/>
      <w:r w:rsidRPr="005E6A28">
        <w:t xml:space="preserve"> </w:t>
      </w:r>
      <w:proofErr w:type="spellStart"/>
      <w:r w:rsidRPr="005E6A28">
        <w:rPr>
          <w:rFonts w:ascii="Sylfaen" w:hAnsi="Sylfaen" w:cs="Sylfaen"/>
        </w:rPr>
        <w:t>გაკოტრების</w:t>
      </w:r>
      <w:proofErr w:type="spellEnd"/>
      <w:r w:rsidRPr="005E6A28">
        <w:t xml:space="preserve"> </w:t>
      </w:r>
      <w:proofErr w:type="spellStart"/>
      <w:r w:rsidRPr="005E6A28">
        <w:rPr>
          <w:rFonts w:ascii="Sylfaen" w:hAnsi="Sylfaen" w:cs="Sylfaen"/>
        </w:rPr>
        <w:t>საქმის</w:t>
      </w:r>
      <w:proofErr w:type="spellEnd"/>
      <w:r w:rsidRPr="005E6A28">
        <w:t xml:space="preserve"> </w:t>
      </w:r>
      <w:proofErr w:type="spellStart"/>
      <w:r w:rsidRPr="005E6A28">
        <w:rPr>
          <w:rFonts w:ascii="Sylfaen" w:hAnsi="Sylfaen" w:cs="Sylfaen"/>
        </w:rPr>
        <w:t>წარმოების</w:t>
      </w:r>
      <w:proofErr w:type="spellEnd"/>
      <w:r w:rsidRPr="005E6A28">
        <w:t xml:space="preserve"> </w:t>
      </w:r>
      <w:proofErr w:type="spellStart"/>
      <w:r w:rsidRPr="005E6A28">
        <w:rPr>
          <w:rFonts w:ascii="Sylfaen" w:hAnsi="Sylfaen" w:cs="Sylfaen"/>
        </w:rPr>
        <w:t>კანონმდებლობის</w:t>
      </w:r>
      <w:proofErr w:type="spellEnd"/>
      <w:r w:rsidRPr="005E6A28">
        <w:t xml:space="preserve"> </w:t>
      </w:r>
      <w:proofErr w:type="spellStart"/>
      <w:r w:rsidRPr="005E6A28">
        <w:rPr>
          <w:rFonts w:ascii="Sylfaen" w:hAnsi="Sylfaen" w:cs="Sylfaen"/>
        </w:rPr>
        <w:t>სრულყოფა</w:t>
      </w:r>
      <w:proofErr w:type="spellEnd"/>
      <w:r w:rsidRPr="005E6A28">
        <w:t xml:space="preserve">; </w:t>
      </w:r>
      <w:proofErr w:type="spellStart"/>
      <w:r w:rsidRPr="005E6A28">
        <w:rPr>
          <w:rFonts w:ascii="Sylfaen" w:hAnsi="Sylfaen" w:cs="Sylfaen"/>
        </w:rPr>
        <w:t>მზღვეველების</w:t>
      </w:r>
      <w:proofErr w:type="spellEnd"/>
      <w:r w:rsidRPr="005E6A28">
        <w:t xml:space="preserve"> </w:t>
      </w:r>
      <w:proofErr w:type="spellStart"/>
      <w:r w:rsidRPr="005E6A28">
        <w:rPr>
          <w:rFonts w:ascii="Sylfaen" w:hAnsi="Sylfaen" w:cs="Sylfaen"/>
        </w:rPr>
        <w:t>საქმიანობაზე</w:t>
      </w:r>
      <w:proofErr w:type="spellEnd"/>
      <w:r w:rsidRPr="005E6A28">
        <w:t xml:space="preserve"> </w:t>
      </w:r>
      <w:proofErr w:type="spellStart"/>
      <w:r w:rsidRPr="005E6A28">
        <w:rPr>
          <w:rFonts w:ascii="Sylfaen" w:hAnsi="Sylfaen" w:cs="Sylfaen"/>
        </w:rPr>
        <w:t>შიდა</w:t>
      </w:r>
      <w:proofErr w:type="spellEnd"/>
      <w:r w:rsidRPr="005E6A28">
        <w:t xml:space="preserve"> </w:t>
      </w:r>
      <w:proofErr w:type="spellStart"/>
      <w:r w:rsidRPr="005E6A28">
        <w:rPr>
          <w:rFonts w:ascii="Sylfaen" w:hAnsi="Sylfaen" w:cs="Sylfaen"/>
        </w:rPr>
        <w:t>და</w:t>
      </w:r>
      <w:proofErr w:type="spellEnd"/>
      <w:r w:rsidRPr="005E6A28">
        <w:t xml:space="preserve"> </w:t>
      </w:r>
      <w:proofErr w:type="spellStart"/>
      <w:r w:rsidRPr="005E6A28">
        <w:rPr>
          <w:rFonts w:ascii="Sylfaen" w:hAnsi="Sylfaen" w:cs="Sylfaen"/>
        </w:rPr>
        <w:t>დისტანციური</w:t>
      </w:r>
      <w:proofErr w:type="spellEnd"/>
      <w:r w:rsidRPr="005E6A28">
        <w:t xml:space="preserve"> </w:t>
      </w:r>
      <w:proofErr w:type="spellStart"/>
      <w:r w:rsidRPr="005E6A28">
        <w:rPr>
          <w:rFonts w:ascii="Sylfaen" w:hAnsi="Sylfaen" w:cs="Sylfaen"/>
        </w:rPr>
        <w:t>ზედამხედველობის</w:t>
      </w:r>
      <w:proofErr w:type="spellEnd"/>
      <w:r w:rsidRPr="005E6A28">
        <w:t xml:space="preserve"> (</w:t>
      </w:r>
      <w:proofErr w:type="spellStart"/>
      <w:r w:rsidRPr="005E6A28">
        <w:rPr>
          <w:rFonts w:ascii="Sylfaen" w:hAnsi="Sylfaen" w:cs="Sylfaen"/>
        </w:rPr>
        <w:t>მათ</w:t>
      </w:r>
      <w:proofErr w:type="spellEnd"/>
      <w:r w:rsidRPr="005E6A28">
        <w:t xml:space="preserve"> </w:t>
      </w:r>
      <w:proofErr w:type="spellStart"/>
      <w:r w:rsidRPr="005E6A28">
        <w:rPr>
          <w:rFonts w:ascii="Sylfaen" w:hAnsi="Sylfaen" w:cs="Sylfaen"/>
        </w:rPr>
        <w:t>შორის</w:t>
      </w:r>
      <w:proofErr w:type="spellEnd"/>
      <w:r w:rsidRPr="005E6A28">
        <w:t xml:space="preserve">, </w:t>
      </w:r>
      <w:proofErr w:type="spellStart"/>
      <w:r w:rsidRPr="005E6A28">
        <w:rPr>
          <w:rFonts w:ascii="Sylfaen" w:hAnsi="Sylfaen" w:cs="Sylfaen"/>
        </w:rPr>
        <w:t>ელექტრონული</w:t>
      </w:r>
      <w:proofErr w:type="spellEnd"/>
      <w:r w:rsidRPr="005E6A28">
        <w:t xml:space="preserve"> </w:t>
      </w:r>
      <w:proofErr w:type="spellStart"/>
      <w:r w:rsidRPr="005E6A28">
        <w:rPr>
          <w:rFonts w:ascii="Sylfaen" w:hAnsi="Sylfaen" w:cs="Sylfaen"/>
        </w:rPr>
        <w:t>საშუალებების</w:t>
      </w:r>
      <w:proofErr w:type="spellEnd"/>
      <w:r w:rsidRPr="005E6A28">
        <w:t xml:space="preserve"> </w:t>
      </w:r>
      <w:proofErr w:type="spellStart"/>
      <w:r w:rsidRPr="005E6A28">
        <w:rPr>
          <w:rFonts w:ascii="Sylfaen" w:hAnsi="Sylfaen" w:cs="Sylfaen"/>
        </w:rPr>
        <w:t>გამოყენებით</w:t>
      </w:r>
      <w:proofErr w:type="spellEnd"/>
      <w:r w:rsidRPr="005E6A28">
        <w:t xml:space="preserve">) </w:t>
      </w:r>
      <w:proofErr w:type="spellStart"/>
      <w:r w:rsidRPr="005E6A28">
        <w:rPr>
          <w:rFonts w:ascii="Sylfaen" w:hAnsi="Sylfaen" w:cs="Sylfaen"/>
        </w:rPr>
        <w:t>პროცესის</w:t>
      </w:r>
      <w:proofErr w:type="spellEnd"/>
      <w:r w:rsidRPr="005E6A28">
        <w:t xml:space="preserve"> </w:t>
      </w:r>
      <w:proofErr w:type="spellStart"/>
      <w:r w:rsidRPr="005E6A28">
        <w:rPr>
          <w:rFonts w:ascii="Sylfaen" w:hAnsi="Sylfaen" w:cs="Sylfaen"/>
        </w:rPr>
        <w:t>მარეგლამენტირებელი</w:t>
      </w:r>
      <w:proofErr w:type="spellEnd"/>
      <w:r w:rsidRPr="005E6A28">
        <w:t xml:space="preserve"> </w:t>
      </w:r>
      <w:proofErr w:type="spellStart"/>
      <w:r w:rsidRPr="005E6A28">
        <w:rPr>
          <w:rFonts w:ascii="Sylfaen" w:hAnsi="Sylfaen" w:cs="Sylfaen"/>
        </w:rPr>
        <w:t>სამართლებრივი</w:t>
      </w:r>
      <w:proofErr w:type="spellEnd"/>
      <w:r w:rsidRPr="005E6A28">
        <w:t xml:space="preserve"> </w:t>
      </w:r>
      <w:proofErr w:type="spellStart"/>
      <w:r w:rsidRPr="005E6A28">
        <w:rPr>
          <w:rFonts w:ascii="Sylfaen" w:hAnsi="Sylfaen" w:cs="Sylfaen"/>
        </w:rPr>
        <w:t>ჩარჩოს</w:t>
      </w:r>
      <w:proofErr w:type="spellEnd"/>
      <w:r w:rsidRPr="005E6A28">
        <w:t xml:space="preserve"> </w:t>
      </w:r>
      <w:proofErr w:type="spellStart"/>
      <w:r w:rsidRPr="005E6A28">
        <w:rPr>
          <w:rFonts w:ascii="Sylfaen" w:hAnsi="Sylfaen" w:cs="Sylfaen"/>
        </w:rPr>
        <w:t>შექმნა</w:t>
      </w:r>
      <w:proofErr w:type="spellEnd"/>
      <w:r w:rsidRPr="005E6A28">
        <w:t xml:space="preserve">; </w:t>
      </w:r>
    </w:p>
    <w:p w14:paraId="54044765" w14:textId="26504363" w:rsidR="003175B3" w:rsidRDefault="003175B3" w:rsidP="007977E5">
      <w:pPr>
        <w:spacing w:line="240" w:lineRule="auto"/>
        <w:jc w:val="both"/>
      </w:pPr>
      <w:proofErr w:type="spellStart"/>
      <w:r w:rsidRPr="005E6A28">
        <w:rPr>
          <w:rFonts w:ascii="Sylfaen" w:hAnsi="Sylfaen" w:cs="Sylfaen"/>
        </w:rPr>
        <w:t>დაზღვევის</w:t>
      </w:r>
      <w:proofErr w:type="spellEnd"/>
      <w:r w:rsidRPr="005E6A28">
        <w:t xml:space="preserve"> </w:t>
      </w:r>
      <w:proofErr w:type="spellStart"/>
      <w:r w:rsidRPr="005E6A28">
        <w:rPr>
          <w:rFonts w:ascii="Sylfaen" w:hAnsi="Sylfaen" w:cs="Sylfaen"/>
        </w:rPr>
        <w:t>სექტორზე</w:t>
      </w:r>
      <w:proofErr w:type="spellEnd"/>
      <w:r w:rsidRPr="005E6A28">
        <w:t xml:space="preserve"> </w:t>
      </w:r>
      <w:proofErr w:type="spellStart"/>
      <w:r w:rsidRPr="005E6A28">
        <w:rPr>
          <w:rFonts w:ascii="Sylfaen" w:hAnsi="Sylfaen" w:cs="Sylfaen"/>
        </w:rPr>
        <w:t>ციფრული</w:t>
      </w:r>
      <w:proofErr w:type="spellEnd"/>
      <w:r w:rsidRPr="005E6A28">
        <w:t xml:space="preserve"> </w:t>
      </w:r>
      <w:proofErr w:type="spellStart"/>
      <w:r w:rsidRPr="005E6A28">
        <w:rPr>
          <w:rFonts w:ascii="Sylfaen" w:hAnsi="Sylfaen" w:cs="Sylfaen"/>
        </w:rPr>
        <w:t>ზედამხედველობისათვის</w:t>
      </w:r>
      <w:proofErr w:type="spellEnd"/>
      <w:r w:rsidRPr="005E6A28">
        <w:t xml:space="preserve"> </w:t>
      </w:r>
      <w:proofErr w:type="spellStart"/>
      <w:r w:rsidRPr="005E6A28">
        <w:rPr>
          <w:rFonts w:ascii="Sylfaen" w:hAnsi="Sylfaen" w:cs="Sylfaen"/>
        </w:rPr>
        <w:t>ეფექტური</w:t>
      </w:r>
      <w:proofErr w:type="spellEnd"/>
      <w:r w:rsidRPr="005E6A28">
        <w:t xml:space="preserve"> </w:t>
      </w:r>
      <w:proofErr w:type="spellStart"/>
      <w:r w:rsidRPr="005E6A28">
        <w:rPr>
          <w:rFonts w:ascii="Sylfaen" w:hAnsi="Sylfaen" w:cs="Sylfaen"/>
        </w:rPr>
        <w:t>საკანონმდებლო</w:t>
      </w:r>
      <w:proofErr w:type="spellEnd"/>
      <w:r w:rsidRPr="005E6A28">
        <w:t xml:space="preserve"> </w:t>
      </w:r>
      <w:proofErr w:type="spellStart"/>
      <w:r w:rsidRPr="005E6A28">
        <w:rPr>
          <w:rFonts w:ascii="Sylfaen" w:hAnsi="Sylfaen" w:cs="Sylfaen"/>
        </w:rPr>
        <w:t>ბაზის</w:t>
      </w:r>
      <w:proofErr w:type="spellEnd"/>
      <w:r w:rsidRPr="005E6A28">
        <w:t xml:space="preserve"> </w:t>
      </w:r>
      <w:proofErr w:type="spellStart"/>
      <w:r w:rsidRPr="005E6A28">
        <w:rPr>
          <w:rFonts w:ascii="Sylfaen" w:hAnsi="Sylfaen" w:cs="Sylfaen"/>
        </w:rPr>
        <w:t>შექმნა</w:t>
      </w:r>
      <w:proofErr w:type="spellEnd"/>
      <w:r w:rsidRPr="005E6A28">
        <w:t>.</w:t>
      </w:r>
    </w:p>
    <w:p w14:paraId="70360527" w14:textId="77777777" w:rsidR="00303B2D" w:rsidRPr="005E6A28" w:rsidRDefault="00303B2D" w:rsidP="007977E5">
      <w:pPr>
        <w:spacing w:line="240" w:lineRule="auto"/>
        <w:jc w:val="both"/>
        <w:rPr>
          <w:rFonts w:ascii="Sylfaen" w:hAnsi="Sylfaen" w:cs="Sylfaen"/>
          <w:strike/>
          <w:color w:val="FF0000"/>
          <w:lang w:val="ka-GE"/>
        </w:rPr>
      </w:pPr>
    </w:p>
    <w:p w14:paraId="33F75A7F" w14:textId="77777777" w:rsidR="003175B3" w:rsidRPr="005E6A28" w:rsidRDefault="003175B3" w:rsidP="007977E5">
      <w:pPr>
        <w:pStyle w:val="Heading1"/>
        <w:spacing w:line="240" w:lineRule="auto"/>
        <w:rPr>
          <w:rFonts w:ascii="Sylfaen" w:eastAsia="Sylfaen" w:hAnsi="Sylfaen" w:cs="Sylfaen"/>
          <w:b/>
          <w:sz w:val="24"/>
          <w:szCs w:val="24"/>
          <w:lang w:val="ka-GE"/>
        </w:rPr>
      </w:pPr>
      <w:r w:rsidRPr="005E6A28">
        <w:rPr>
          <w:rFonts w:ascii="Sylfaen" w:eastAsia="Sylfaen" w:hAnsi="Sylfaen" w:cs="Sylfaen"/>
          <w:b/>
          <w:sz w:val="24"/>
          <w:szCs w:val="24"/>
          <w:lang w:val="ka-GE"/>
        </w:rPr>
        <w:t>სახელმწიფო ინსპექტორის სამსახური</w:t>
      </w:r>
    </w:p>
    <w:p w14:paraId="33578B23" w14:textId="77777777" w:rsidR="003175B3" w:rsidRPr="005E6A28" w:rsidRDefault="003175B3" w:rsidP="007977E5">
      <w:pPr>
        <w:spacing w:line="240" w:lineRule="auto"/>
        <w:rPr>
          <w:lang w:val="ka-GE"/>
        </w:rPr>
      </w:pPr>
    </w:p>
    <w:p w14:paraId="40817EC1" w14:textId="77777777" w:rsidR="003175B3" w:rsidRDefault="003175B3" w:rsidP="007977E5">
      <w:pPr>
        <w:spacing w:line="240" w:lineRule="auto"/>
        <w:jc w:val="both"/>
        <w:rPr>
          <w:rFonts w:ascii="Sylfaen" w:hAnsi="Sylfaen" w:cs="Sylfaen"/>
          <w:lang w:val="ka-GE"/>
        </w:rPr>
      </w:pPr>
      <w:r w:rsidRPr="005E6A28">
        <w:rPr>
          <w:rFonts w:ascii="Sylfaen" w:hAnsi="Sylfaen" w:cs="Sylfaen"/>
          <w:lang w:val="ka-GE"/>
        </w:rPr>
        <w:t xml:space="preserve">სახელმწიფო ინსპექტორის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w:t>
      </w:r>
      <w:r w:rsidRPr="005E6A28">
        <w:rPr>
          <w:rFonts w:ascii="Sylfaen" w:hAnsi="Sylfaen" w:cs="Sylfaen"/>
          <w:lang w:val="ka-GE"/>
        </w:rPr>
        <w:lastRenderedPageBreak/>
        <w:t>კომუნიკაციის მაიდენტიფიცირებელ მონაცემთა ცენტრალურ ბანკში განხორციელებული აქტივობების კონტროლი და შესაბამის დანაშაულთა მიუკერძოებელი და ეფექტიანი გამოძიება;</w:t>
      </w:r>
      <w:r w:rsidRPr="005E6A28">
        <w:rPr>
          <w:rFonts w:ascii="Sylfaen" w:hAnsi="Sylfaen" w:cs="Sylfaen"/>
          <w:lang w:val="ka-GE"/>
        </w:rPr>
        <w:br/>
      </w:r>
      <w:r w:rsidRPr="005E6A28">
        <w:rPr>
          <w:rFonts w:ascii="Sylfaen" w:hAnsi="Sylfaen" w:cs="Sylfaen"/>
          <w:lang w:val="ka-GE"/>
        </w:rPr>
        <w:br/>
        <w:t>სახელმწიფო ინსპექტორის სამსახურის ქვემდებარე სისხლის სამართლის დანაშაულთა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დანაშაულების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სამსახურებრივი უფლებამოსილების გადამეტება, ჩადენილი ძალადობით ან იარაღის გამოყენებით, ან დაზარალებულის პირადი ღირსების შეურაცხყოფით, და სხვა) გამოძიება</w:t>
      </w:r>
      <w:r>
        <w:rPr>
          <w:rFonts w:ascii="Sylfaen" w:hAnsi="Sylfaen" w:cs="Sylfaen"/>
          <w:lang w:val="ka-GE"/>
        </w:rPr>
        <w:t>;</w:t>
      </w:r>
      <w:r>
        <w:rPr>
          <w:rFonts w:ascii="Sylfaen" w:hAnsi="Sylfaen" w:cs="Sylfaen"/>
          <w:lang w:val="ka-GE"/>
        </w:rPr>
        <w:br/>
      </w:r>
      <w:r w:rsidRPr="005E6A28">
        <w:rPr>
          <w:rFonts w:ascii="Sylfaen" w:hAnsi="Sylfaen" w:cs="Sylfaen"/>
          <w:lang w:val="ka-GE"/>
        </w:rPr>
        <w:br/>
        <w:t>პერსონალურ მონაცემთა დაცვასთან დაკავშირებული განცხადებების განხილვა;</w:t>
      </w:r>
      <w:r w:rsidRPr="005E6A28">
        <w:rPr>
          <w:rFonts w:ascii="Sylfaen" w:hAnsi="Sylfaen" w:cs="Sylfaen"/>
          <w:lang w:val="ka-GE"/>
        </w:rPr>
        <w:br/>
      </w:r>
      <w:r w:rsidRPr="005E6A28">
        <w:rPr>
          <w:rFonts w:ascii="Sylfaen" w:hAnsi="Sylfaen" w:cs="Sylfaen"/>
          <w:lang w:val="ka-GE"/>
        </w:rPr>
        <w:br/>
        <w:t>პერსონალურ მონაცემთა დამუშავების კანონიერების  შემოწმება (ინსპექტირება);</w:t>
      </w:r>
    </w:p>
    <w:p w14:paraId="42E87F11" w14:textId="77777777" w:rsidR="003175B3" w:rsidRDefault="003175B3" w:rsidP="007977E5">
      <w:pPr>
        <w:spacing w:line="240" w:lineRule="auto"/>
        <w:jc w:val="both"/>
        <w:rPr>
          <w:rFonts w:ascii="Sylfaen" w:hAnsi="Sylfaen" w:cs="Sylfaen"/>
          <w:lang w:val="ka-GE"/>
        </w:rPr>
      </w:pPr>
      <w:r w:rsidRPr="00846990">
        <w:rPr>
          <w:rFonts w:ascii="Sylfaen" w:hAnsi="Sylfaen" w:cs="Sylfaen"/>
          <w:lang w:val="ka-GE"/>
        </w:rPr>
        <w:t>დაინტერესებული პირებისათვის პერსონალურ მონაცემთა დამუშავებასა და დაცვასთან დაკავშირებულ საკითხებზე კონსულტაციის გაწევა;</w:t>
      </w:r>
    </w:p>
    <w:p w14:paraId="6C5F778E" w14:textId="77777777" w:rsidR="003175B3" w:rsidRPr="00846990" w:rsidRDefault="003175B3" w:rsidP="007977E5">
      <w:pPr>
        <w:spacing w:line="240" w:lineRule="auto"/>
        <w:jc w:val="both"/>
        <w:rPr>
          <w:rFonts w:ascii="Sylfaen" w:hAnsi="Sylfaen" w:cs="Sylfaen"/>
          <w:lang w:val="ka-GE"/>
        </w:rPr>
      </w:pPr>
      <w:r w:rsidRPr="00846990">
        <w:rPr>
          <w:rFonts w:ascii="Sylfaen" w:hAnsi="Sylfaen" w:cs="Sylfaen"/>
          <w:lang w:val="ka-GE"/>
        </w:rPr>
        <w:t>პერსონალური მონაცემების დაცვის საკითხებზე საზოგადოებრივი ცნობიერების ამაღლებასა და ინფორმირებას სამსახურის საქმიანობის შესახებ.</w:t>
      </w:r>
    </w:p>
    <w:p w14:paraId="257A6E43" w14:textId="77777777" w:rsidR="003175B3" w:rsidRPr="005E6A28" w:rsidRDefault="003175B3" w:rsidP="007977E5">
      <w:pPr>
        <w:spacing w:line="240" w:lineRule="auto"/>
        <w:jc w:val="both"/>
        <w:rPr>
          <w:rFonts w:ascii="Sylfaen" w:hAnsi="Sylfaen" w:cs="Sylfaen"/>
          <w:lang w:val="ka-GE"/>
        </w:rPr>
      </w:pPr>
    </w:p>
    <w:p w14:paraId="7E6368ED" w14:textId="77777777" w:rsidR="003175B3" w:rsidRPr="005E6A28" w:rsidRDefault="003175B3" w:rsidP="007977E5">
      <w:pPr>
        <w:pStyle w:val="Heading1"/>
        <w:spacing w:line="240" w:lineRule="auto"/>
        <w:rPr>
          <w:rFonts w:ascii="Sylfaen" w:eastAsia="Sylfaen" w:hAnsi="Sylfaen" w:cs="Sylfaen"/>
          <w:b/>
          <w:sz w:val="24"/>
          <w:szCs w:val="24"/>
          <w:lang w:val="ka-GE"/>
        </w:rPr>
      </w:pPr>
      <w:r w:rsidRPr="005E6A28">
        <w:rPr>
          <w:rFonts w:ascii="Sylfaen" w:eastAsia="Sylfaen" w:hAnsi="Sylfaen" w:cs="Sylfaen"/>
          <w:b/>
          <w:sz w:val="24"/>
          <w:szCs w:val="24"/>
          <w:lang w:val="ka-GE"/>
        </w:rPr>
        <w:t>სსიპ - საპენსიო სააგენტო</w:t>
      </w:r>
    </w:p>
    <w:p w14:paraId="46BD4A94"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 xml:space="preserve"> </w:t>
      </w:r>
    </w:p>
    <w:p w14:paraId="66E2DA9E"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14:paraId="27E9CAD9"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დაგროვებითი საპენსიო სქემის გამართული ფუნქციონირების უზრუნველყოფა;</w:t>
      </w:r>
      <w:r w:rsidRPr="005E6A28">
        <w:rPr>
          <w:rFonts w:ascii="Sylfaen" w:hAnsi="Sylfaen" w:cs="Sylfaen"/>
          <w:lang w:val="ka-GE"/>
        </w:rPr>
        <w:br/>
      </w:r>
      <w:r w:rsidRPr="005E6A28">
        <w:rPr>
          <w:rFonts w:ascii="Sylfaen" w:hAnsi="Sylfaen" w:cs="Sylfaen"/>
          <w:lang w:val="ka-GE"/>
        </w:rPr>
        <w:b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14:paraId="4F17AC71" w14:textId="77777777" w:rsidR="003175B3" w:rsidRPr="005E6A28" w:rsidRDefault="003175B3" w:rsidP="007977E5">
      <w:pPr>
        <w:spacing w:line="240" w:lineRule="auto"/>
        <w:jc w:val="both"/>
        <w:rPr>
          <w:rFonts w:ascii="Sylfaen" w:hAnsi="Sylfaen" w:cs="Sylfaen"/>
          <w:lang w:val="ka-GE"/>
        </w:rPr>
      </w:pPr>
      <w:r w:rsidRPr="005E6A28">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14:paraId="5A3F3B13" w14:textId="77777777" w:rsidR="003175B3" w:rsidRPr="005E6A28" w:rsidRDefault="003175B3" w:rsidP="007977E5">
      <w:pPr>
        <w:spacing w:line="240" w:lineRule="auto"/>
        <w:jc w:val="both"/>
        <w:rPr>
          <w:rFonts w:ascii="Sylfaen" w:hAnsi="Sylfaen" w:cs="Sylfaen"/>
          <w:lang w:val="ka-GE"/>
        </w:rPr>
      </w:pPr>
    </w:p>
    <w:p w14:paraId="667A75D2" w14:textId="77777777" w:rsidR="00292E21" w:rsidRPr="00303B2D" w:rsidRDefault="00292E21" w:rsidP="007977E5">
      <w:pPr>
        <w:pStyle w:val="Heading1"/>
        <w:spacing w:line="240" w:lineRule="auto"/>
        <w:rPr>
          <w:rFonts w:ascii="Sylfaen" w:eastAsia="Sylfaen" w:hAnsi="Sylfaen" w:cs="Sylfaen"/>
          <w:b/>
          <w:sz w:val="24"/>
          <w:szCs w:val="24"/>
          <w:lang w:val="ka-GE"/>
        </w:rPr>
      </w:pPr>
      <w:r w:rsidRPr="00303B2D">
        <w:rPr>
          <w:rFonts w:ascii="Sylfaen" w:eastAsia="Sylfaen" w:hAnsi="Sylfaen" w:cs="Sylfaen"/>
          <w:b/>
          <w:sz w:val="24"/>
          <w:szCs w:val="24"/>
          <w:lang w:val="ka-GE"/>
        </w:rPr>
        <w:t xml:space="preserve">სასამართლო სისტემა </w:t>
      </w:r>
    </w:p>
    <w:p w14:paraId="0306F84C" w14:textId="77777777" w:rsidR="00292E21" w:rsidRPr="009109AB" w:rsidRDefault="00292E21" w:rsidP="007977E5">
      <w:pPr>
        <w:spacing w:after="0" w:line="240" w:lineRule="auto"/>
        <w:jc w:val="both"/>
        <w:rPr>
          <w:rFonts w:ascii="Sylfaen" w:hAnsi="Sylfaen"/>
          <w:b/>
          <w:bCs/>
          <w:lang w:val="ka-GE"/>
        </w:rPr>
      </w:pPr>
    </w:p>
    <w:p w14:paraId="3D702A84" w14:textId="77777777" w:rsidR="00292E21" w:rsidRPr="009109AB" w:rsidRDefault="00292E21" w:rsidP="007977E5">
      <w:pPr>
        <w:spacing w:after="0" w:line="240" w:lineRule="auto"/>
        <w:jc w:val="both"/>
        <w:rPr>
          <w:rFonts w:ascii="Sylfaen" w:hAnsi="Sylfaen"/>
          <w:lang w:val="ka-GE"/>
        </w:rPr>
      </w:pPr>
      <w:proofErr w:type="spellStart"/>
      <w:r w:rsidRPr="009109AB">
        <w:rPr>
          <w:rFonts w:ascii="Sylfaen" w:eastAsia="Sylfaen" w:hAnsi="Sylfaen"/>
          <w:color w:val="000000"/>
        </w:rPr>
        <w:t>სასამართლოთა</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შენობების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სამშენებლო</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და</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სარემონტო-სარეკონსტრუქციო</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სამუშაოების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ჩატარება</w:t>
      </w:r>
      <w:proofErr w:type="spellEnd"/>
      <w:r w:rsidRPr="009109AB">
        <w:rPr>
          <w:rFonts w:ascii="Sylfaen" w:eastAsia="Sylfaen" w:hAnsi="Sylfaen"/>
          <w:color w:val="000000"/>
        </w:rPr>
        <w:t>;</w:t>
      </w:r>
      <w:r w:rsidRPr="009109AB">
        <w:rPr>
          <w:rFonts w:ascii="Sylfaen" w:eastAsia="Sylfaen" w:hAnsi="Sylfaen"/>
          <w:color w:val="000000"/>
        </w:rPr>
        <w:br/>
      </w:r>
      <w:r w:rsidRPr="009109AB">
        <w:rPr>
          <w:rFonts w:ascii="Sylfaen" w:eastAsia="Sylfaen" w:hAnsi="Sylfaen"/>
          <w:color w:val="000000"/>
        </w:rPr>
        <w:br/>
      </w:r>
      <w:proofErr w:type="spellStart"/>
      <w:r w:rsidRPr="009109AB">
        <w:rPr>
          <w:rFonts w:ascii="Sylfaen" w:eastAsia="Sylfaen" w:hAnsi="Sylfaen"/>
          <w:color w:val="000000"/>
        </w:rPr>
        <w:t>ნაფიცი</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მსაჯულებისა</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და</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მსაჯულობის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კანდიდატებისთვის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საქართველოს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კანონმდებლობით</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დადგენილი</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ყველა</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ხარჯის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ანაზღაურების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უზრუნველყოფა</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რომლებიც</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დაკავშირებულია</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მათ</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მიერ</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საკუთარი</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მოვალეობის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შესრულებასთან</w:t>
      </w:r>
      <w:proofErr w:type="spellEnd"/>
      <w:r w:rsidRPr="009109AB">
        <w:rPr>
          <w:rFonts w:ascii="Sylfaen" w:eastAsia="Sylfaen" w:hAnsi="Sylfaen"/>
          <w:color w:val="000000"/>
        </w:rPr>
        <w:t>;</w:t>
      </w:r>
      <w:r w:rsidRPr="009109AB">
        <w:rPr>
          <w:rFonts w:ascii="Sylfaen" w:eastAsia="Sylfaen" w:hAnsi="Sylfaen"/>
          <w:color w:val="000000"/>
        </w:rPr>
        <w:br/>
      </w:r>
      <w:r w:rsidRPr="009109AB">
        <w:rPr>
          <w:rFonts w:ascii="Sylfaen" w:eastAsia="Sylfaen" w:hAnsi="Sylfaen"/>
          <w:color w:val="000000"/>
        </w:rPr>
        <w:br/>
      </w:r>
      <w:proofErr w:type="spellStart"/>
      <w:r w:rsidRPr="009109AB">
        <w:rPr>
          <w:rFonts w:ascii="Sylfaen" w:eastAsia="Sylfaen" w:hAnsi="Sylfaen"/>
          <w:color w:val="000000"/>
        </w:rPr>
        <w:t>მოსამართლეთა</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ჯანმრთელობის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დაზღვევით</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უზრუნველყოფა</w:t>
      </w:r>
      <w:proofErr w:type="spellEnd"/>
      <w:r w:rsidRPr="009109AB">
        <w:rPr>
          <w:rFonts w:ascii="Sylfaen" w:eastAsia="Sylfaen" w:hAnsi="Sylfaen"/>
          <w:color w:val="000000"/>
        </w:rPr>
        <w:t>;</w:t>
      </w:r>
      <w:r w:rsidRPr="009109AB">
        <w:rPr>
          <w:rFonts w:ascii="Sylfaen" w:eastAsia="Sylfaen" w:hAnsi="Sylfaen"/>
          <w:color w:val="000000"/>
        </w:rPr>
        <w:br/>
      </w:r>
      <w:r w:rsidRPr="009109AB">
        <w:rPr>
          <w:rFonts w:ascii="Sylfaen" w:eastAsia="Sylfaen" w:hAnsi="Sylfaen"/>
          <w:color w:val="000000"/>
        </w:rPr>
        <w:br/>
      </w:r>
      <w:proofErr w:type="spellStart"/>
      <w:r w:rsidRPr="009109AB">
        <w:rPr>
          <w:rFonts w:ascii="Sylfaen" w:eastAsia="Sylfaen" w:hAnsi="Sylfaen"/>
          <w:color w:val="000000"/>
        </w:rPr>
        <w:lastRenderedPageBreak/>
        <w:t>საქართველოს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უზენაესი</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და</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საკონსტიტუციო</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სასამართლოების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გამჭვირვალობისა</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და</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საჯაროობის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პროცესის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გაგრძელება</w:t>
      </w:r>
      <w:proofErr w:type="spellEnd"/>
      <w:r w:rsidRPr="009109AB">
        <w:rPr>
          <w:rFonts w:ascii="Sylfaen" w:eastAsia="Sylfaen" w:hAnsi="Sylfaen"/>
          <w:color w:val="000000"/>
        </w:rPr>
        <w:t>.</w:t>
      </w:r>
    </w:p>
    <w:p w14:paraId="131BD88F" w14:textId="77777777" w:rsidR="00292E21" w:rsidRPr="00303B2D" w:rsidRDefault="00292E21" w:rsidP="007977E5">
      <w:pPr>
        <w:pStyle w:val="Heading1"/>
        <w:spacing w:line="240" w:lineRule="auto"/>
        <w:rPr>
          <w:rFonts w:ascii="Sylfaen" w:eastAsia="Sylfaen" w:hAnsi="Sylfaen" w:cs="Sylfaen"/>
          <w:b/>
          <w:sz w:val="24"/>
          <w:szCs w:val="24"/>
          <w:lang w:val="ka-GE"/>
        </w:rPr>
      </w:pPr>
      <w:r w:rsidRPr="00303B2D">
        <w:rPr>
          <w:rFonts w:ascii="Sylfaen" w:eastAsia="Sylfaen" w:hAnsi="Sylfaen" w:cs="Sylfaen"/>
          <w:b/>
          <w:sz w:val="24"/>
          <w:szCs w:val="24"/>
          <w:lang w:val="ka-GE"/>
        </w:rPr>
        <w:t>სახელმწიფო რწმუნებულების ადმინისტრაციები</w:t>
      </w:r>
    </w:p>
    <w:p w14:paraId="2E4F9ED2" w14:textId="77777777" w:rsidR="00292E21" w:rsidRPr="009109AB" w:rsidRDefault="00292E21" w:rsidP="007977E5">
      <w:pPr>
        <w:spacing w:after="0" w:line="240" w:lineRule="auto"/>
        <w:rPr>
          <w:rFonts w:ascii="Sylfaen" w:hAnsi="Sylfaen"/>
          <w:lang w:val="ka-GE"/>
        </w:rPr>
      </w:pPr>
    </w:p>
    <w:p w14:paraId="3F8CB2F5" w14:textId="77777777" w:rsidR="00292E21" w:rsidRPr="009109AB" w:rsidRDefault="00292E21" w:rsidP="007977E5">
      <w:pPr>
        <w:spacing w:after="0" w:line="240" w:lineRule="auto"/>
        <w:jc w:val="both"/>
        <w:rPr>
          <w:rFonts w:ascii="Sylfaen" w:eastAsia="Sylfaen" w:hAnsi="Sylfaen"/>
          <w:color w:val="000000"/>
          <w:lang w:val="ka-GE"/>
        </w:rPr>
      </w:pPr>
      <w:proofErr w:type="spellStart"/>
      <w:r w:rsidRPr="009109AB">
        <w:rPr>
          <w:rFonts w:ascii="Sylfaen" w:eastAsia="Sylfaen" w:hAnsi="Sylfaen"/>
          <w:color w:val="000000"/>
        </w:rPr>
        <w:t>სახელმწიფო</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რწმუნებულ</w:t>
      </w:r>
      <w:proofErr w:type="spellEnd"/>
      <w:r w:rsidRPr="009109AB">
        <w:rPr>
          <w:rFonts w:ascii="Sylfaen" w:eastAsia="Sylfaen" w:hAnsi="Sylfaen"/>
          <w:color w:val="000000"/>
          <w:lang w:val="ka-GE"/>
        </w:rPr>
        <w:t>ებ</w:t>
      </w:r>
      <w:proofErr w:type="spellStart"/>
      <w:r w:rsidRPr="009109AB">
        <w:rPr>
          <w:rFonts w:ascii="Sylfaen" w:eastAsia="Sylfaen" w:hAnsi="Sylfaen"/>
          <w:color w:val="000000"/>
        </w:rPr>
        <w:t>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ადმინისტრაცი</w:t>
      </w:r>
      <w:proofErr w:type="spellEnd"/>
      <w:r w:rsidRPr="009109AB">
        <w:rPr>
          <w:rFonts w:ascii="Sylfaen" w:eastAsia="Sylfaen" w:hAnsi="Sylfaen"/>
          <w:color w:val="000000"/>
          <w:lang w:val="ka-GE"/>
        </w:rPr>
        <w:t>ებ</w:t>
      </w:r>
      <w:proofErr w:type="spellStart"/>
      <w:r w:rsidRPr="009109AB">
        <w:rPr>
          <w:rFonts w:ascii="Sylfaen" w:eastAsia="Sylfaen" w:hAnsi="Sylfaen"/>
          <w:color w:val="000000"/>
        </w:rPr>
        <w:t>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მიერ</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სახელმწიფო</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ხელისუფლების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ორგანოებთან</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კოორდინაციით</w:t>
      </w:r>
      <w:proofErr w:type="spellEnd"/>
      <w:r w:rsidRPr="009109AB">
        <w:rPr>
          <w:rFonts w:ascii="Sylfaen" w:eastAsia="Sylfaen" w:hAnsi="Sylfaen"/>
          <w:color w:val="000000"/>
        </w:rPr>
        <w:t xml:space="preserve"> </w:t>
      </w:r>
      <w:r w:rsidRPr="009109AB">
        <w:rPr>
          <w:rFonts w:ascii="Sylfaen" w:eastAsia="Sylfaen" w:hAnsi="Sylfaen"/>
          <w:color w:val="000000"/>
          <w:lang w:val="ka-GE"/>
        </w:rPr>
        <w:t>მუნიციპალიტეტების</w:t>
      </w:r>
      <w:r w:rsidRPr="009109AB">
        <w:rPr>
          <w:rFonts w:ascii="Sylfaen" w:eastAsia="Sylfaen" w:hAnsi="Sylfaen"/>
          <w:color w:val="000000"/>
        </w:rPr>
        <w:t xml:space="preserve"> </w:t>
      </w:r>
      <w:proofErr w:type="spellStart"/>
      <w:r w:rsidRPr="009109AB">
        <w:rPr>
          <w:rFonts w:ascii="Sylfaen" w:eastAsia="Sylfaen" w:hAnsi="Sylfaen"/>
          <w:color w:val="000000"/>
        </w:rPr>
        <w:t>განვითარების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სტრატეგიებისა</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და</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პრიორიტეტების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დოკუმენტების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შემუშავება</w:t>
      </w:r>
      <w:proofErr w:type="spellEnd"/>
      <w:r w:rsidRPr="009109AB">
        <w:rPr>
          <w:rFonts w:ascii="Sylfaen" w:eastAsia="Sylfaen" w:hAnsi="Sylfaen"/>
          <w:color w:val="000000"/>
          <w:lang w:val="ka-GE"/>
        </w:rPr>
        <w:t>;</w:t>
      </w:r>
    </w:p>
    <w:p w14:paraId="13BA4496" w14:textId="77777777" w:rsidR="00292E21" w:rsidRPr="009109AB" w:rsidRDefault="00292E21" w:rsidP="007977E5">
      <w:pPr>
        <w:spacing w:after="0" w:line="240" w:lineRule="auto"/>
        <w:jc w:val="both"/>
        <w:rPr>
          <w:rFonts w:ascii="Sylfaen" w:eastAsia="Sylfaen" w:hAnsi="Sylfaen"/>
          <w:color w:val="000000"/>
          <w:lang w:val="ka-GE"/>
        </w:rPr>
      </w:pPr>
    </w:p>
    <w:p w14:paraId="6BE5F153" w14:textId="2AA2C12D" w:rsidR="00292E21" w:rsidRDefault="00292E21" w:rsidP="007977E5">
      <w:pPr>
        <w:spacing w:after="0" w:line="240" w:lineRule="auto"/>
        <w:jc w:val="both"/>
        <w:rPr>
          <w:rFonts w:ascii="Sylfaen" w:eastAsia="Sylfaen" w:hAnsi="Sylfaen"/>
          <w:color w:val="000000"/>
        </w:rPr>
      </w:pPr>
      <w:proofErr w:type="spellStart"/>
      <w:r w:rsidRPr="009109AB">
        <w:rPr>
          <w:rFonts w:ascii="Sylfaen" w:eastAsia="Sylfaen" w:hAnsi="Sylfaen"/>
          <w:color w:val="000000"/>
        </w:rPr>
        <w:t>ადგილობრივი</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ინფრასტრუქტურის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განვითარების</w:t>
      </w:r>
      <w:proofErr w:type="spellEnd"/>
      <w:r w:rsidRPr="009109AB">
        <w:rPr>
          <w:rFonts w:ascii="Sylfaen" w:eastAsia="Sylfaen" w:hAnsi="Sylfaen"/>
          <w:color w:val="000000"/>
          <w:lang w:val="ka-GE"/>
        </w:rPr>
        <w:t>ა</w:t>
      </w:r>
      <w:r w:rsidRPr="009109AB">
        <w:rPr>
          <w:rFonts w:ascii="Sylfaen" w:eastAsia="Sylfaen" w:hAnsi="Sylfaen"/>
          <w:color w:val="000000"/>
        </w:rPr>
        <w:t xml:space="preserve"> </w:t>
      </w:r>
      <w:proofErr w:type="spellStart"/>
      <w:r w:rsidRPr="009109AB">
        <w:rPr>
          <w:rFonts w:ascii="Sylfaen" w:eastAsia="Sylfaen" w:hAnsi="Sylfaen"/>
          <w:color w:val="000000"/>
        </w:rPr>
        <w:t>და</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ტურისტული</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პოტენციალის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წარმოჩენის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მიზნით</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წინადადებების</w:t>
      </w:r>
      <w:proofErr w:type="spellEnd"/>
      <w:r w:rsidRPr="009109AB">
        <w:rPr>
          <w:rFonts w:ascii="Sylfaen" w:eastAsia="Sylfaen" w:hAnsi="Sylfaen"/>
          <w:color w:val="000000"/>
        </w:rPr>
        <w:t xml:space="preserve"> </w:t>
      </w:r>
      <w:proofErr w:type="spellStart"/>
      <w:r w:rsidRPr="009109AB">
        <w:rPr>
          <w:rFonts w:ascii="Sylfaen" w:eastAsia="Sylfaen" w:hAnsi="Sylfaen"/>
          <w:color w:val="000000"/>
        </w:rPr>
        <w:t>მომზადება</w:t>
      </w:r>
      <w:proofErr w:type="spellEnd"/>
      <w:r w:rsidRPr="009109AB">
        <w:rPr>
          <w:rFonts w:ascii="Sylfaen" w:eastAsia="Sylfaen" w:hAnsi="Sylfaen"/>
          <w:color w:val="000000"/>
        </w:rPr>
        <w:t>;</w:t>
      </w:r>
    </w:p>
    <w:p w14:paraId="40D9962B" w14:textId="7662B9A6" w:rsidR="00D65D46" w:rsidRDefault="00D65D46" w:rsidP="007977E5">
      <w:pPr>
        <w:spacing w:after="0" w:line="240" w:lineRule="auto"/>
        <w:jc w:val="both"/>
        <w:rPr>
          <w:rFonts w:ascii="Sylfaen" w:eastAsia="Sylfaen" w:hAnsi="Sylfaen"/>
          <w:color w:val="000000"/>
        </w:rPr>
      </w:pPr>
    </w:p>
    <w:p w14:paraId="74B8BFA8" w14:textId="77777777" w:rsidR="003D1DB1" w:rsidRPr="005E7F81" w:rsidRDefault="003D1DB1" w:rsidP="003D1DB1">
      <w:pPr>
        <w:pStyle w:val="Heading1"/>
        <w:spacing w:line="240" w:lineRule="auto"/>
        <w:rPr>
          <w:rFonts w:ascii="Sylfaen" w:eastAsia="Sylfaen" w:hAnsi="Sylfaen" w:cs="Sylfaen"/>
          <w:b/>
          <w:sz w:val="22"/>
          <w:szCs w:val="22"/>
          <w:lang w:val="ka-GE"/>
        </w:rPr>
      </w:pPr>
      <w:r w:rsidRPr="005E7F81">
        <w:rPr>
          <w:rFonts w:ascii="Sylfaen" w:eastAsia="Sylfaen" w:hAnsi="Sylfaen" w:cs="Sylfaen"/>
          <w:b/>
          <w:sz w:val="22"/>
          <w:szCs w:val="22"/>
          <w:lang w:val="ka-GE"/>
        </w:rPr>
        <w:t xml:space="preserve">სსიპ - ვეტერანების საქმეთა სახელმწიფო სამსახური </w:t>
      </w:r>
    </w:p>
    <w:p w14:paraId="6E9D752F" w14:textId="77777777" w:rsidR="003D1DB1" w:rsidRPr="001C3851" w:rsidRDefault="003D1DB1" w:rsidP="003D1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60"/>
        <w:jc w:val="both"/>
        <w:rPr>
          <w:rFonts w:ascii="Sylfaen" w:eastAsia="Sylfaen" w:hAnsi="Sylfaen" w:cs="Arial"/>
          <w:highlight w:val="yellow"/>
          <w:lang w:val="ka-GE"/>
        </w:rPr>
      </w:pPr>
    </w:p>
    <w:p w14:paraId="29A56E4F" w14:textId="77777777" w:rsidR="003D1DB1" w:rsidRPr="00363B7B" w:rsidRDefault="003D1DB1" w:rsidP="003D1DB1">
      <w:pPr>
        <w:jc w:val="both"/>
        <w:rPr>
          <w:rFonts w:ascii="Sylfaen" w:eastAsia="Sylfaen" w:hAnsi="Sylfaen"/>
          <w:color w:val="000000"/>
          <w:lang w:val="ka-GE"/>
        </w:rPr>
      </w:pPr>
      <w:r w:rsidRPr="00363B7B">
        <w:rPr>
          <w:rFonts w:ascii="Sylfaen" w:eastAsia="Sylfaen" w:hAnsi="Sylfaen"/>
          <w:color w:val="000000"/>
          <w:lang w:val="ka-GE"/>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მთლიანობისთვის, თავისუფლებისა და დამოუკიდებლობისთვის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კეთილდღეობისთვის მყარი სამართლებრივი და სოციალურ-ეკონომიკური საფუძვლის შექმნის უზრუნველყოფა; </w:t>
      </w:r>
      <w:r w:rsidRPr="00363B7B">
        <w:rPr>
          <w:rFonts w:ascii="Sylfaen" w:eastAsia="Sylfaen" w:hAnsi="Sylfaen"/>
          <w:color w:val="000000"/>
          <w:lang w:val="ka-GE"/>
        </w:rPr>
        <w:br/>
      </w:r>
      <w:r w:rsidRPr="00363B7B">
        <w:rPr>
          <w:rFonts w:ascii="Sylfaen" w:eastAsia="Sylfaen" w:hAnsi="Sylfaen"/>
          <w:color w:val="000000"/>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363B7B">
        <w:rPr>
          <w:rFonts w:ascii="Sylfaen" w:eastAsia="Sylfaen" w:hAnsi="Sylfaen"/>
          <w:color w:val="000000"/>
          <w:lang w:val="ka-GE"/>
        </w:rPr>
        <w:br/>
      </w:r>
      <w:r w:rsidRPr="00363B7B">
        <w:rPr>
          <w:rFonts w:ascii="Sylfaen" w:eastAsia="Sylfaen" w:hAnsi="Sylfaen"/>
          <w:color w:val="000000"/>
          <w:lang w:val="ka-GE"/>
        </w:rPr>
        <w:br/>
        <w:t>სამშობლოსთვის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363B7B">
        <w:rPr>
          <w:rFonts w:ascii="Sylfaen" w:eastAsia="Sylfaen" w:hAnsi="Sylfaen"/>
          <w:color w:val="000000"/>
          <w:lang w:val="ka-GE"/>
        </w:rPr>
        <w:br/>
      </w:r>
      <w:r w:rsidRPr="00363B7B">
        <w:rPr>
          <w:rFonts w:ascii="Sylfaen" w:eastAsia="Sylfaen" w:hAnsi="Sylfaen"/>
          <w:color w:val="000000"/>
          <w:lang w:val="ka-GE"/>
        </w:rPr>
        <w:br/>
        <w:t>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363B7B">
        <w:rPr>
          <w:rFonts w:ascii="Sylfaen" w:eastAsia="Sylfaen" w:hAnsi="Sylfaen"/>
          <w:color w:val="000000"/>
          <w:lang w:val="ka-GE"/>
        </w:rPr>
        <w:br/>
      </w:r>
      <w:r w:rsidRPr="00363B7B">
        <w:rPr>
          <w:rFonts w:ascii="Sylfaen" w:eastAsia="Sylfaen" w:hAnsi="Sylfaen"/>
          <w:color w:val="000000"/>
          <w:lang w:val="ka-GE"/>
        </w:rPr>
        <w:br/>
        <w:t>საზოგადოებაში მხედრული ტრადიციების განმტკიცება, სახელმწიფოს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14:paraId="5037AC38" w14:textId="77777777" w:rsidR="003D1DB1" w:rsidRPr="003C0404" w:rsidRDefault="003D1DB1" w:rsidP="003D1DB1">
      <w:pPr>
        <w:pStyle w:val="Heading1"/>
        <w:spacing w:line="240" w:lineRule="auto"/>
        <w:rPr>
          <w:rFonts w:ascii="Sylfaen" w:eastAsia="Sylfaen" w:hAnsi="Sylfaen" w:cs="Sylfaen"/>
          <w:b/>
          <w:sz w:val="22"/>
          <w:szCs w:val="22"/>
          <w:lang w:val="ka-GE"/>
        </w:rPr>
      </w:pPr>
      <w:r w:rsidRPr="003C0404">
        <w:rPr>
          <w:rFonts w:ascii="Sylfaen" w:eastAsia="Sylfaen" w:hAnsi="Sylfaen" w:cs="Sylfaen"/>
          <w:b/>
          <w:sz w:val="22"/>
          <w:szCs w:val="22"/>
          <w:lang w:val="ka-GE"/>
        </w:rPr>
        <w:t xml:space="preserve">სსიპ - რელიგიის საკითხთა სახელმწიფო სააგენტო </w:t>
      </w:r>
    </w:p>
    <w:p w14:paraId="02D6C307" w14:textId="77777777" w:rsidR="003D1DB1" w:rsidRPr="001C3851" w:rsidRDefault="003D1DB1" w:rsidP="003D1DB1">
      <w:pPr>
        <w:spacing w:after="0" w:line="240" w:lineRule="auto"/>
        <w:jc w:val="both"/>
        <w:rPr>
          <w:rFonts w:ascii="Sylfaen" w:hAnsi="Sylfaen"/>
          <w:highlight w:val="yellow"/>
          <w:lang w:val="ka-GE"/>
        </w:rPr>
      </w:pPr>
    </w:p>
    <w:p w14:paraId="04049F7D" w14:textId="77777777" w:rsidR="003D1DB1" w:rsidRPr="003C0404" w:rsidRDefault="003D1DB1" w:rsidP="003D1DB1">
      <w:pPr>
        <w:spacing w:after="0" w:line="240" w:lineRule="auto"/>
        <w:jc w:val="both"/>
        <w:rPr>
          <w:rFonts w:ascii="Sylfaen" w:hAnsi="Sylfaen"/>
          <w:highlight w:val="yellow"/>
          <w:lang w:val="ka-GE"/>
        </w:rPr>
      </w:pPr>
      <w:r w:rsidRPr="003C0404">
        <w:rPr>
          <w:rFonts w:ascii="Sylfaen" w:eastAsia="Sylfaen" w:hAnsi="Sylfaen"/>
          <w:lang w:val="ka-GE"/>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3C0404">
        <w:rPr>
          <w:rFonts w:ascii="Sylfaen" w:eastAsia="Sylfaen" w:hAnsi="Sylfaen"/>
          <w:lang w:val="ka-GE"/>
        </w:rPr>
        <w:br/>
      </w:r>
      <w:r w:rsidRPr="003C0404">
        <w:rPr>
          <w:rFonts w:ascii="Sylfaen" w:eastAsia="Sylfaen" w:hAnsi="Sylfaen"/>
          <w:lang w:val="ka-GE"/>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r w:rsidRPr="003C0404">
        <w:rPr>
          <w:rFonts w:ascii="Sylfaen" w:eastAsia="Sylfaen" w:hAnsi="Sylfaen"/>
          <w:lang w:val="ka-GE"/>
        </w:rPr>
        <w:br/>
      </w:r>
      <w:r w:rsidRPr="003C0404">
        <w:rPr>
          <w:rFonts w:ascii="Sylfaen" w:eastAsia="Sylfaen" w:hAnsi="Sylfaen"/>
          <w:lang w:val="ka-GE"/>
        </w:rPr>
        <w:br/>
      </w:r>
      <w:r w:rsidRPr="003C0404">
        <w:rPr>
          <w:rFonts w:ascii="Sylfaen" w:eastAsia="Sylfaen" w:hAnsi="Sylfaen"/>
          <w:lang w:val="ka-GE"/>
        </w:rPr>
        <w:lastRenderedPageBreak/>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14:paraId="29E760FE" w14:textId="5CF127CB" w:rsidR="006845C1" w:rsidRDefault="006845C1" w:rsidP="007977E5">
      <w:pPr>
        <w:spacing w:after="0" w:line="240" w:lineRule="auto"/>
        <w:jc w:val="both"/>
        <w:rPr>
          <w:rFonts w:ascii="Sylfaen" w:eastAsia="Sylfaen" w:hAnsi="Sylfaen"/>
          <w:color w:val="000000"/>
          <w:lang w:val="ka-GE"/>
        </w:rPr>
      </w:pPr>
    </w:p>
    <w:p w14:paraId="47B58957" w14:textId="77777777" w:rsidR="003D1DB1" w:rsidRPr="00A219C1" w:rsidRDefault="003D1DB1" w:rsidP="003D1DB1">
      <w:pPr>
        <w:pStyle w:val="Heading1"/>
        <w:spacing w:line="240" w:lineRule="auto"/>
        <w:rPr>
          <w:rFonts w:ascii="Sylfaen" w:eastAsia="Sylfaen" w:hAnsi="Sylfaen" w:cs="Sylfaen"/>
          <w:b/>
          <w:sz w:val="22"/>
          <w:szCs w:val="22"/>
          <w:lang w:val="ka-GE"/>
        </w:rPr>
      </w:pPr>
      <w:r w:rsidRPr="00A219C1">
        <w:rPr>
          <w:rFonts w:ascii="Sylfaen" w:eastAsia="Sylfaen" w:hAnsi="Sylfaen" w:cs="Sylfaen"/>
          <w:b/>
          <w:sz w:val="22"/>
          <w:szCs w:val="22"/>
          <w:lang w:val="ka-GE"/>
        </w:rPr>
        <w:t>სსიპ - იურიდიული დახმარების სამსახური</w:t>
      </w:r>
    </w:p>
    <w:p w14:paraId="1A6297D0" w14:textId="77777777" w:rsidR="003D1DB1" w:rsidRPr="001C3851" w:rsidRDefault="003D1DB1" w:rsidP="003D1DB1">
      <w:pPr>
        <w:spacing w:after="0" w:line="240" w:lineRule="auto"/>
        <w:jc w:val="both"/>
        <w:rPr>
          <w:highlight w:val="yellow"/>
          <w:lang w:val="ka-GE"/>
        </w:rPr>
      </w:pPr>
    </w:p>
    <w:p w14:paraId="5366CBCC"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თითქმის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მთელ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ტერიტორიაზე</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სოციალურად</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დაუცველი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პირებისთვის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არასრულწლოვანთათვის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კანონით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გათვალისწინებული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სხვა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პირებისთვის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კანონმდებლობით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დადგენილ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შემთხვევებში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შორის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სამოქალაქო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სამართლისა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ადმინისტრაციული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სამართლის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გარკვეულ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საქმეებზე</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იურიდიული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დახმარების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გაწევა</w:t>
      </w:r>
      <w:proofErr w:type="spellEnd"/>
      <w:r>
        <w:rPr>
          <w:rFonts w:ascii="Sylfaen" w:eastAsia="Sylfaen" w:hAnsi="Sylfaen"/>
          <w:color w:val="000000"/>
        </w:rPr>
        <w:t>;</w:t>
      </w:r>
    </w:p>
    <w:p w14:paraId="29A524A8" w14:textId="77777777" w:rsidR="003D1DB1" w:rsidRDefault="003D1DB1" w:rsidP="003D1DB1">
      <w:pPr>
        <w:spacing w:after="0"/>
        <w:jc w:val="both"/>
        <w:rPr>
          <w:rFonts w:ascii="Sylfaen" w:eastAsia="Sylfaen" w:hAnsi="Sylfaen"/>
          <w:color w:val="000000"/>
          <w:lang w:val="ka-GE"/>
        </w:rPr>
      </w:pPr>
    </w:p>
    <w:p w14:paraId="3F7C08D0"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მომსახურების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ხელმისაწვდომობის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გაზრდისთვის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ინფრასტრუქტურის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საინფორმაციო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ტექნოლოგიების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საერთაშორისო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ურთიერთობების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განვითარება</w:t>
      </w:r>
      <w:proofErr w:type="spellEnd"/>
      <w:r>
        <w:rPr>
          <w:rFonts w:ascii="Sylfaen" w:eastAsia="Sylfaen" w:hAnsi="Sylfaen"/>
          <w:color w:val="000000"/>
        </w:rPr>
        <w:t>;</w:t>
      </w:r>
    </w:p>
    <w:p w14:paraId="146AEDDB" w14:textId="77777777" w:rsidR="003D1DB1" w:rsidRDefault="003D1DB1" w:rsidP="003D1DB1">
      <w:pPr>
        <w:spacing w:after="0"/>
        <w:jc w:val="both"/>
        <w:rPr>
          <w:rFonts w:ascii="Sylfaen" w:eastAsia="Sylfaen" w:hAnsi="Sylfaen"/>
          <w:color w:val="000000"/>
          <w:lang w:val="ka-GE"/>
        </w:rPr>
      </w:pPr>
    </w:p>
    <w:p w14:paraId="65339950" w14:textId="77777777" w:rsidR="003D1DB1" w:rsidRDefault="003D1DB1" w:rsidP="003D1DB1">
      <w:pPr>
        <w:spacing w:after="0"/>
        <w:jc w:val="both"/>
        <w:rPr>
          <w:rFonts w:ascii="Sylfaen" w:eastAsia="Sylfaen" w:hAnsi="Sylfaen"/>
          <w:color w:val="000000"/>
          <w:lang w:val="ka-GE"/>
        </w:rPr>
      </w:pPr>
      <w:r>
        <w:rPr>
          <w:rFonts w:ascii="Sylfaen" w:eastAsia="Sylfaen" w:hAnsi="Sylfaen"/>
          <w:color w:val="000000"/>
          <w:lang w:val="ka-GE"/>
        </w:rPr>
        <w:t xml:space="preserve">საჯარო სამართლის იურიდიული პირის </w:t>
      </w:r>
      <w:r w:rsidRPr="00FA753C">
        <w:rPr>
          <w:rFonts w:ascii="Sylfaen" w:eastAsia="Sylfaen" w:hAnsi="Sylfaen"/>
          <w:color w:val="000000"/>
          <w:lang w:val="ka-GE"/>
        </w:rPr>
        <w:t>−</w:t>
      </w:r>
      <w:r>
        <w:rPr>
          <w:rFonts w:ascii="Sylfaen" w:eastAsia="Sylfaen" w:hAnsi="Sylfaen"/>
          <w:color w:val="000000"/>
          <w:lang w:val="ka-GE"/>
        </w:rPr>
        <w:t xml:space="preserve"> </w:t>
      </w:r>
      <w:proofErr w:type="spellStart"/>
      <w:r w:rsidRPr="00E42583">
        <w:rPr>
          <w:rFonts w:ascii="Sylfaen" w:eastAsia="Sylfaen" w:hAnsi="Sylfaen"/>
          <w:color w:val="000000"/>
        </w:rPr>
        <w:t>იურიდიული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დახმარების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მანდატის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გაფართოების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საკანონმდებლო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ცვლილებების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გათვალისწინებით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დასაქმებული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ადვოკატების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სათანადო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პროფესიული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გადამზადების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უზრუნველყოფა</w:t>
      </w:r>
      <w:proofErr w:type="spellEnd"/>
      <w:r>
        <w:rPr>
          <w:rFonts w:ascii="Sylfaen" w:eastAsia="Sylfaen" w:hAnsi="Sylfaen"/>
          <w:color w:val="000000"/>
        </w:rPr>
        <w:t>;</w:t>
      </w:r>
    </w:p>
    <w:p w14:paraId="078D7918" w14:textId="77777777" w:rsidR="003D1DB1" w:rsidRDefault="003D1DB1" w:rsidP="003D1DB1">
      <w:pPr>
        <w:spacing w:after="0"/>
        <w:jc w:val="both"/>
        <w:rPr>
          <w:rFonts w:ascii="Sylfaen" w:eastAsia="Sylfaen" w:hAnsi="Sylfaen"/>
          <w:color w:val="000000"/>
          <w:lang w:val="ka-GE"/>
        </w:rPr>
      </w:pPr>
    </w:p>
    <w:p w14:paraId="596B37D4" w14:textId="77777777" w:rsidR="003D1DB1" w:rsidRPr="002C4A00" w:rsidRDefault="003D1DB1" w:rsidP="003D1DB1">
      <w:pPr>
        <w:spacing w:after="0"/>
        <w:jc w:val="both"/>
        <w:rPr>
          <w:rFonts w:ascii="Sylfaen" w:eastAsia="Sylfaen" w:hAnsi="Sylfaen"/>
          <w:b/>
          <w:color w:val="000000"/>
          <w:lang w:val="ka-GE"/>
        </w:rPr>
      </w:pPr>
      <w:proofErr w:type="spellStart"/>
      <w:r w:rsidRPr="00E42583">
        <w:rPr>
          <w:rFonts w:ascii="Sylfaen" w:eastAsia="Sylfaen" w:hAnsi="Sylfaen"/>
          <w:color w:val="000000"/>
        </w:rPr>
        <w:t>იურიდიული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დახმარების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სისტემის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შესახებ</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საზოგადოების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ცნობიერების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ამაღლება</w:t>
      </w:r>
      <w:proofErr w:type="spellEnd"/>
      <w:r w:rsidRPr="00E42583">
        <w:rPr>
          <w:rFonts w:ascii="Sylfaen" w:eastAsia="Sylfaen" w:hAnsi="Sylfaen"/>
          <w:color w:val="000000"/>
        </w:rPr>
        <w:t>.</w:t>
      </w:r>
    </w:p>
    <w:p w14:paraId="2A908664" w14:textId="68714483" w:rsidR="00303B2D" w:rsidRDefault="00303B2D" w:rsidP="007977E5">
      <w:pPr>
        <w:spacing w:after="0" w:line="240" w:lineRule="auto"/>
        <w:jc w:val="both"/>
        <w:rPr>
          <w:rFonts w:ascii="Sylfaen" w:eastAsia="Sylfaen" w:hAnsi="Sylfaen"/>
          <w:color w:val="000000"/>
          <w:lang w:val="ka-GE"/>
        </w:rPr>
      </w:pPr>
    </w:p>
    <w:p w14:paraId="0C3D7B43" w14:textId="77777777" w:rsidR="003D1DB1" w:rsidRPr="00A219C1" w:rsidRDefault="003D1DB1" w:rsidP="003D1DB1">
      <w:pPr>
        <w:pStyle w:val="Heading1"/>
        <w:spacing w:line="240" w:lineRule="auto"/>
        <w:rPr>
          <w:rFonts w:ascii="Sylfaen" w:eastAsia="Sylfaen" w:hAnsi="Sylfaen" w:cs="Sylfaen"/>
          <w:b/>
          <w:sz w:val="22"/>
          <w:szCs w:val="22"/>
          <w:lang w:val="ka-GE"/>
        </w:rPr>
      </w:pPr>
      <w:r w:rsidRPr="00A219C1">
        <w:rPr>
          <w:rFonts w:ascii="Sylfaen" w:eastAsia="Sylfaen" w:hAnsi="Sylfaen" w:cs="Sylfaen"/>
          <w:b/>
          <w:sz w:val="22"/>
          <w:szCs w:val="22"/>
          <w:lang w:val="ka-GE"/>
        </w:rPr>
        <w:t>სსიპ - საჯარო სამსახურის ბიურო</w:t>
      </w:r>
    </w:p>
    <w:p w14:paraId="2DAE63FA" w14:textId="77777777" w:rsidR="003D1DB1" w:rsidRPr="001C3851" w:rsidRDefault="003D1DB1" w:rsidP="003D1DB1">
      <w:pPr>
        <w:spacing w:after="0" w:line="240" w:lineRule="auto"/>
        <w:rPr>
          <w:rFonts w:ascii="Sylfaen" w:hAnsi="Sylfaen" w:cs="Sylfaen"/>
          <w:b/>
          <w:highlight w:val="yellow"/>
          <w:lang w:val="ka-GE"/>
        </w:rPr>
      </w:pPr>
    </w:p>
    <w:p w14:paraId="163E2EDC"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რეფორმის</w:t>
      </w:r>
      <w:proofErr w:type="spellEnd"/>
      <w:r w:rsidRPr="00E42583">
        <w:rPr>
          <w:rFonts w:ascii="Sylfaen" w:eastAsia="Sylfaen" w:hAnsi="Sylfaen"/>
          <w:color w:val="000000"/>
        </w:rPr>
        <w:t xml:space="preserve"> </w:t>
      </w:r>
      <w:r>
        <w:rPr>
          <w:rFonts w:ascii="Sylfaen" w:eastAsia="Sylfaen" w:hAnsi="Sylfaen"/>
          <w:color w:val="000000"/>
          <w:lang w:val="ka-GE"/>
        </w:rPr>
        <w:t>განხორციელების</w:t>
      </w:r>
      <w:r w:rsidRPr="00E42583">
        <w:rPr>
          <w:rFonts w:ascii="Sylfaen" w:eastAsia="Sylfaen" w:hAnsi="Sylfaen"/>
          <w:color w:val="000000"/>
        </w:rPr>
        <w:t xml:space="preserve"> </w:t>
      </w:r>
      <w:proofErr w:type="spellStart"/>
      <w:r w:rsidRPr="00E42583">
        <w:rPr>
          <w:rFonts w:ascii="Sylfaen" w:eastAsia="Sylfaen" w:hAnsi="Sylfaen"/>
          <w:color w:val="000000"/>
        </w:rPr>
        <w:t>ხელშეწყობა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მმართველობის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ახალი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გზების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დანერგვის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ხელშეწყობა</w:t>
      </w:r>
      <w:proofErr w:type="spellEnd"/>
      <w:r>
        <w:rPr>
          <w:rFonts w:ascii="Sylfaen" w:eastAsia="Sylfaen" w:hAnsi="Sylfaen"/>
          <w:color w:val="000000"/>
        </w:rPr>
        <w:t>;</w:t>
      </w:r>
    </w:p>
    <w:p w14:paraId="6A987ADF" w14:textId="77777777" w:rsidR="003D1DB1" w:rsidRDefault="003D1DB1" w:rsidP="003D1DB1">
      <w:pPr>
        <w:spacing w:after="0"/>
        <w:jc w:val="both"/>
        <w:rPr>
          <w:rFonts w:ascii="Sylfaen" w:eastAsia="Sylfaen" w:hAnsi="Sylfaen"/>
          <w:color w:val="000000"/>
          <w:lang w:val="ka-GE"/>
        </w:rPr>
      </w:pPr>
    </w:p>
    <w:p w14:paraId="76AEABC1"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მართვისა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ლიდერობის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ეთიკისა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კორუფციის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პრევენციის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საკითხებზე</w:t>
      </w:r>
      <w:proofErr w:type="spellEnd"/>
      <w:r>
        <w:rPr>
          <w:rFonts w:ascii="Sylfaen" w:eastAsia="Sylfaen" w:hAnsi="Sylfaen"/>
          <w:color w:val="000000"/>
          <w:lang w:val="ka-GE"/>
        </w:rPr>
        <w:t xml:space="preserve"> </w:t>
      </w:r>
      <w:proofErr w:type="spellStart"/>
      <w:r w:rsidRPr="00E42583">
        <w:rPr>
          <w:rFonts w:ascii="Sylfaen" w:eastAsia="Sylfaen" w:hAnsi="Sylfaen"/>
          <w:color w:val="000000"/>
        </w:rPr>
        <w:t>ცნობიერების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ამაღლება</w:t>
      </w:r>
      <w:proofErr w:type="spellEnd"/>
      <w:r>
        <w:rPr>
          <w:rFonts w:ascii="Sylfaen" w:eastAsia="Sylfaen" w:hAnsi="Sylfaen"/>
          <w:color w:val="000000"/>
        </w:rPr>
        <w:t>;</w:t>
      </w:r>
    </w:p>
    <w:p w14:paraId="25FFF6CA" w14:textId="77777777" w:rsidR="003D1DB1" w:rsidRDefault="003D1DB1" w:rsidP="003D1DB1">
      <w:pPr>
        <w:spacing w:after="0"/>
        <w:jc w:val="both"/>
        <w:rPr>
          <w:rFonts w:ascii="Sylfaen" w:eastAsia="Sylfaen" w:hAnsi="Sylfaen"/>
          <w:color w:val="000000"/>
          <w:lang w:val="ka-GE"/>
        </w:rPr>
      </w:pPr>
    </w:p>
    <w:p w14:paraId="67AB579B" w14:textId="77777777" w:rsidR="003D1DB1" w:rsidRDefault="003D1DB1" w:rsidP="003D1DB1">
      <w:pPr>
        <w:spacing w:after="0"/>
        <w:jc w:val="both"/>
        <w:rPr>
          <w:rFonts w:ascii="Sylfaen" w:eastAsia="Sylfaen" w:hAnsi="Sylfaen"/>
          <w:color w:val="000000"/>
          <w:lang w:val="ka-GE"/>
        </w:rPr>
      </w:pPr>
      <w:r w:rsidRPr="00E42583">
        <w:rPr>
          <w:rFonts w:ascii="Sylfaen" w:eastAsia="Sylfaen" w:hAnsi="Sylfaen"/>
          <w:color w:val="000000"/>
        </w:rPr>
        <w:t>„</w:t>
      </w: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შესახებ</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კანონით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გათვალისწინებული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ვალდებულებების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შესრულება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ადამიანური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რესურსების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მართვის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მოხელეთა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პროფესიული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განვითარების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მოხელის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მიერ</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შესრულებული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სამუშაოს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შეფასების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სისტემის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ანტიკორუფციული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პოლიტიკის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მხარდაჭერისთ</w:t>
      </w:r>
      <w:proofErr w:type="spellEnd"/>
      <w:r>
        <w:rPr>
          <w:rFonts w:ascii="Sylfaen" w:eastAsia="Sylfaen" w:hAnsi="Sylfaen"/>
          <w:color w:val="000000"/>
          <w:lang w:val="ka-GE"/>
        </w:rPr>
        <w:t>ვის</w:t>
      </w:r>
      <w:r>
        <w:rPr>
          <w:rFonts w:ascii="Sylfaen" w:eastAsia="Sylfaen" w:hAnsi="Sylfaen"/>
          <w:color w:val="000000"/>
        </w:rPr>
        <w:t>;</w:t>
      </w:r>
    </w:p>
    <w:p w14:paraId="334CC64D" w14:textId="77777777" w:rsidR="003D1DB1" w:rsidRDefault="003D1DB1" w:rsidP="003D1DB1">
      <w:pPr>
        <w:spacing w:after="0"/>
        <w:jc w:val="both"/>
        <w:rPr>
          <w:rFonts w:ascii="Sylfaen" w:eastAsia="Sylfaen" w:hAnsi="Sylfaen"/>
          <w:color w:val="000000"/>
          <w:lang w:val="ka-GE"/>
        </w:rPr>
      </w:pPr>
    </w:p>
    <w:p w14:paraId="23604E84" w14:textId="77777777" w:rsidR="003D1DB1" w:rsidRDefault="003D1DB1" w:rsidP="003D1DB1">
      <w:pPr>
        <w:spacing w:after="0"/>
        <w:jc w:val="both"/>
        <w:rPr>
          <w:rFonts w:ascii="Sylfaen" w:eastAsia="Sylfaen" w:hAnsi="Sylfaen"/>
          <w:color w:val="000000"/>
          <w:lang w:val="ka-GE"/>
        </w:rPr>
      </w:pPr>
      <w:r>
        <w:rPr>
          <w:rFonts w:ascii="Sylfaen" w:eastAsia="Sylfaen" w:hAnsi="Sylfaen"/>
          <w:color w:val="000000"/>
          <w:lang w:val="ka-GE"/>
        </w:rPr>
        <w:t xml:space="preserve">საჯარო </w:t>
      </w:r>
      <w:proofErr w:type="spellStart"/>
      <w:r w:rsidRPr="00E42583">
        <w:rPr>
          <w:rFonts w:ascii="Sylfaen" w:eastAsia="Sylfaen" w:hAnsi="Sylfaen"/>
          <w:color w:val="000000"/>
        </w:rPr>
        <w:t>მოხელეთა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საბაზისო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ტრენინგპროგრამების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აკრედიტაცია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ადამიანური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რესურსების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მართვის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საკითხებზე</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ტრენინგმოდულის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შექმნა</w:t>
      </w:r>
      <w:proofErr w:type="spellEnd"/>
      <w:r>
        <w:rPr>
          <w:rFonts w:ascii="Sylfaen" w:eastAsia="Sylfaen" w:hAnsi="Sylfaen"/>
          <w:color w:val="000000"/>
        </w:rPr>
        <w:t>;</w:t>
      </w:r>
    </w:p>
    <w:p w14:paraId="40B0EFED" w14:textId="77777777" w:rsidR="003D1DB1" w:rsidRDefault="003D1DB1" w:rsidP="003D1DB1">
      <w:pPr>
        <w:spacing w:after="0"/>
        <w:jc w:val="both"/>
        <w:rPr>
          <w:rFonts w:ascii="Sylfaen" w:eastAsia="Sylfaen" w:hAnsi="Sylfaen"/>
          <w:color w:val="000000"/>
          <w:lang w:val="ka-GE"/>
        </w:rPr>
      </w:pPr>
    </w:p>
    <w:p w14:paraId="5EF125FF"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სამართლის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იურიდიულ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პირ</w:t>
      </w:r>
      <w:proofErr w:type="spellEnd"/>
      <w:r>
        <w:rPr>
          <w:rFonts w:ascii="Sylfaen" w:eastAsia="Sylfaen" w:hAnsi="Sylfaen"/>
          <w:color w:val="000000"/>
          <w:lang w:val="ka-GE"/>
        </w:rPr>
        <w:t>შ</w:t>
      </w:r>
      <w:r w:rsidRPr="00E42583">
        <w:rPr>
          <w:rFonts w:ascii="Sylfaen" w:eastAsia="Sylfaen" w:hAnsi="Sylfaen"/>
          <w:color w:val="000000"/>
        </w:rPr>
        <w:t xml:space="preserve">ი − </w:t>
      </w: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ბიუროში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გენდერული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თანასწორობის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მხარდამჭერი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მიზნებისა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საქმიანობების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განსაზღვრა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ადამიანური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რესურსების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განვითარება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გენდერული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თანასწორობის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მიზნების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მისაღწევად</w:t>
      </w:r>
      <w:proofErr w:type="spellEnd"/>
      <w:r>
        <w:rPr>
          <w:rFonts w:ascii="Sylfaen" w:eastAsia="Sylfaen" w:hAnsi="Sylfaen"/>
          <w:color w:val="000000"/>
        </w:rPr>
        <w:t>;</w:t>
      </w:r>
    </w:p>
    <w:p w14:paraId="644B8BBD" w14:textId="77777777" w:rsidR="003D1DB1" w:rsidRDefault="003D1DB1" w:rsidP="003D1DB1">
      <w:pPr>
        <w:spacing w:after="0"/>
        <w:jc w:val="both"/>
        <w:rPr>
          <w:rFonts w:ascii="Sylfaen" w:eastAsia="Sylfaen" w:hAnsi="Sylfaen"/>
          <w:color w:val="000000"/>
          <w:lang w:val="ka-GE"/>
        </w:rPr>
      </w:pPr>
    </w:p>
    <w:p w14:paraId="413CC546"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შესრულებული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სამუშაოს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შეფასების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სისტემის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გამოწვევების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იდენტიფიცირება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ანალიზი</w:t>
      </w:r>
      <w:proofErr w:type="spellEnd"/>
      <w:r>
        <w:rPr>
          <w:rFonts w:ascii="Sylfaen" w:eastAsia="Sylfaen" w:hAnsi="Sylfaen"/>
          <w:color w:val="000000"/>
        </w:rPr>
        <w:t>;</w:t>
      </w:r>
    </w:p>
    <w:p w14:paraId="5368F2AF" w14:textId="77777777" w:rsidR="003D1DB1" w:rsidRDefault="003D1DB1" w:rsidP="003D1DB1">
      <w:pPr>
        <w:spacing w:after="0"/>
        <w:jc w:val="both"/>
        <w:rPr>
          <w:rFonts w:ascii="Sylfaen" w:eastAsia="Sylfaen" w:hAnsi="Sylfaen"/>
          <w:color w:val="000000"/>
          <w:lang w:val="ka-GE"/>
        </w:rPr>
      </w:pPr>
    </w:p>
    <w:p w14:paraId="7C32FEC2"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ადამიანური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რესურსების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მართვის</w:t>
      </w:r>
      <w:proofErr w:type="spellEnd"/>
      <w:r w:rsidRPr="00E42583">
        <w:rPr>
          <w:rFonts w:ascii="Sylfaen" w:eastAsia="Sylfaen" w:hAnsi="Sylfaen"/>
          <w:color w:val="000000"/>
        </w:rPr>
        <w:t xml:space="preserve"> </w:t>
      </w:r>
      <w:r>
        <w:rPr>
          <w:rFonts w:ascii="Sylfaen" w:eastAsia="Sylfaen" w:hAnsi="Sylfaen"/>
          <w:color w:val="000000"/>
          <w:lang w:val="ka-GE"/>
        </w:rPr>
        <w:t>ავტომატიზებული სისტემის</w:t>
      </w:r>
      <w:r w:rsidRPr="00E42583">
        <w:rPr>
          <w:rFonts w:ascii="Sylfaen" w:eastAsia="Sylfaen" w:hAnsi="Sylfaen"/>
          <w:color w:val="000000"/>
        </w:rPr>
        <w:t xml:space="preserve"> (</w:t>
      </w:r>
      <w:proofErr w:type="spellStart"/>
      <w:r w:rsidRPr="00E42583">
        <w:rPr>
          <w:rFonts w:ascii="Sylfaen" w:eastAsia="Sylfaen" w:hAnsi="Sylfaen"/>
          <w:color w:val="000000"/>
        </w:rPr>
        <w:t>eHRMS</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დახვეწა</w:t>
      </w:r>
      <w:proofErr w:type="spellEnd"/>
      <w:r>
        <w:rPr>
          <w:rFonts w:ascii="Sylfaen" w:eastAsia="Sylfaen" w:hAnsi="Sylfaen"/>
          <w:color w:val="000000"/>
        </w:rPr>
        <w:t>;</w:t>
      </w:r>
    </w:p>
    <w:p w14:paraId="4B645ADA" w14:textId="77777777" w:rsidR="003D1DB1" w:rsidRDefault="003D1DB1" w:rsidP="003D1DB1">
      <w:pPr>
        <w:spacing w:after="0"/>
        <w:jc w:val="both"/>
        <w:rPr>
          <w:rFonts w:ascii="Sylfaen" w:eastAsia="Sylfaen" w:hAnsi="Sylfaen"/>
          <w:color w:val="000000"/>
          <w:lang w:val="ka-GE"/>
        </w:rPr>
      </w:pPr>
    </w:p>
    <w:p w14:paraId="63FE3921"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ეთიკის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ელექტრონული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სასწავლო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მოდულის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საპილოტე</w:t>
      </w:r>
      <w:proofErr w:type="spellEnd"/>
      <w:r>
        <w:rPr>
          <w:rFonts w:ascii="Sylfaen" w:eastAsia="Sylfaen" w:hAnsi="Sylfaen"/>
          <w:color w:val="000000"/>
          <w:lang w:val="ka-GE"/>
        </w:rPr>
        <w:t xml:space="preserve"> მოდულა</w:t>
      </w:r>
      <w:r w:rsidRPr="00E42583">
        <w:rPr>
          <w:rFonts w:ascii="Sylfaen" w:eastAsia="Sylfaen" w:hAnsi="Sylfaen"/>
          <w:color w:val="000000"/>
        </w:rPr>
        <w:t xml:space="preserve">დ </w:t>
      </w:r>
      <w:proofErr w:type="spellStart"/>
      <w:r w:rsidRPr="00E42583">
        <w:rPr>
          <w:rFonts w:ascii="Sylfaen" w:eastAsia="Sylfaen" w:hAnsi="Sylfaen"/>
          <w:color w:val="000000"/>
        </w:rPr>
        <w:t>დანერგვა</w:t>
      </w:r>
      <w:proofErr w:type="spellEnd"/>
      <w:r>
        <w:rPr>
          <w:rFonts w:ascii="Sylfaen" w:eastAsia="Sylfaen" w:hAnsi="Sylfaen"/>
          <w:color w:val="000000"/>
        </w:rPr>
        <w:t>;</w:t>
      </w:r>
    </w:p>
    <w:p w14:paraId="2AE2A252" w14:textId="77777777" w:rsidR="003D1DB1" w:rsidRDefault="003D1DB1" w:rsidP="003D1DB1">
      <w:pPr>
        <w:spacing w:after="0"/>
        <w:jc w:val="both"/>
        <w:rPr>
          <w:rFonts w:ascii="Sylfaen" w:eastAsia="Sylfaen" w:hAnsi="Sylfaen"/>
          <w:color w:val="000000"/>
          <w:lang w:val="ka-GE"/>
        </w:rPr>
      </w:pPr>
    </w:p>
    <w:p w14:paraId="5379FCE1"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სტაჟირების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სისტემის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დახვეწა</w:t>
      </w:r>
      <w:proofErr w:type="spellEnd"/>
      <w:r>
        <w:rPr>
          <w:rFonts w:ascii="Sylfaen" w:eastAsia="Sylfaen" w:hAnsi="Sylfaen"/>
          <w:color w:val="000000"/>
        </w:rPr>
        <w:t>;</w:t>
      </w:r>
    </w:p>
    <w:p w14:paraId="09E71C75" w14:textId="77777777" w:rsidR="003D1DB1" w:rsidRDefault="003D1DB1" w:rsidP="003D1DB1">
      <w:pPr>
        <w:spacing w:after="0"/>
        <w:jc w:val="both"/>
        <w:rPr>
          <w:rFonts w:ascii="Sylfaen" w:eastAsia="Sylfaen" w:hAnsi="Sylfaen"/>
          <w:color w:val="000000"/>
          <w:lang w:val="ka-GE"/>
        </w:rPr>
      </w:pPr>
    </w:p>
    <w:p w14:paraId="023B6A62"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პროფესიული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განვითარების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ხელშეწყობა</w:t>
      </w:r>
      <w:proofErr w:type="spellEnd"/>
      <w:r>
        <w:rPr>
          <w:rFonts w:ascii="Sylfaen" w:eastAsia="Sylfaen" w:hAnsi="Sylfaen"/>
          <w:color w:val="000000"/>
        </w:rPr>
        <w:t>;</w:t>
      </w:r>
    </w:p>
    <w:p w14:paraId="3C6CD5B8" w14:textId="77777777" w:rsidR="003D1DB1" w:rsidRDefault="003D1DB1" w:rsidP="003D1DB1">
      <w:pPr>
        <w:spacing w:after="0"/>
        <w:jc w:val="both"/>
        <w:rPr>
          <w:rFonts w:ascii="Sylfaen" w:eastAsia="Sylfaen" w:hAnsi="Sylfaen"/>
          <w:color w:val="000000"/>
          <w:lang w:val="ka-GE"/>
        </w:rPr>
      </w:pPr>
    </w:p>
    <w:p w14:paraId="364FBC74"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სამართლებრივი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აქტების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პრაქტიკის</w:t>
      </w:r>
      <w:proofErr w:type="spellEnd"/>
      <w:r w:rsidRPr="00E42583">
        <w:rPr>
          <w:rFonts w:ascii="Sylfaen" w:eastAsia="Sylfaen" w:hAnsi="Sylfaen"/>
          <w:color w:val="000000"/>
        </w:rPr>
        <w:t xml:space="preserve"> </w:t>
      </w:r>
      <w:proofErr w:type="spellStart"/>
      <w:r>
        <w:rPr>
          <w:rFonts w:ascii="Sylfaen" w:eastAsia="Sylfaen" w:hAnsi="Sylfaen"/>
          <w:color w:val="000000"/>
        </w:rPr>
        <w:t>ანალიზ</w:t>
      </w:r>
      <w:proofErr w:type="spellEnd"/>
      <w:r>
        <w:rPr>
          <w:rFonts w:ascii="Sylfaen" w:eastAsia="Sylfaen" w:hAnsi="Sylfaen"/>
          <w:color w:val="000000"/>
          <w:lang w:val="ka-GE"/>
        </w:rPr>
        <w:t>ი</w:t>
      </w:r>
      <w:r w:rsidRPr="00E42583">
        <w:rPr>
          <w:rFonts w:ascii="Sylfaen" w:eastAsia="Sylfaen" w:hAnsi="Sylfaen"/>
          <w:color w:val="000000"/>
        </w:rPr>
        <w:t xml:space="preserve">, </w:t>
      </w:r>
      <w:proofErr w:type="spellStart"/>
      <w:r w:rsidRPr="00E42583">
        <w:rPr>
          <w:rFonts w:ascii="Sylfaen" w:eastAsia="Sylfaen" w:hAnsi="Sylfaen"/>
          <w:color w:val="000000"/>
        </w:rPr>
        <w:t>განზოგადება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ერთგვაროვანი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მიდგომების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დანერგვის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ხელშეწყობა</w:t>
      </w:r>
      <w:proofErr w:type="spellEnd"/>
      <w:r>
        <w:rPr>
          <w:rFonts w:ascii="Sylfaen" w:eastAsia="Sylfaen" w:hAnsi="Sylfaen"/>
          <w:color w:val="000000"/>
        </w:rPr>
        <w:t>;</w:t>
      </w:r>
    </w:p>
    <w:p w14:paraId="2BFD78FF" w14:textId="77777777" w:rsidR="003D1DB1" w:rsidRDefault="003D1DB1" w:rsidP="003D1DB1">
      <w:pPr>
        <w:spacing w:after="0"/>
        <w:jc w:val="both"/>
        <w:rPr>
          <w:rFonts w:ascii="Sylfaen" w:eastAsia="Sylfaen" w:hAnsi="Sylfaen"/>
          <w:color w:val="000000"/>
          <w:lang w:val="ka-GE"/>
        </w:rPr>
      </w:pPr>
    </w:p>
    <w:p w14:paraId="361793B9"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თანამდებობის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პირთა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ქონებრივი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მდგომარეობის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დეკლარაციების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მონიტორინგის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სისტემის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გაძლიერება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თანამდებობის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პირთა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ქონებრივი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მდგომარეობის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დეკლარაციების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კანონით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გათვალისწინებული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სავალდებულო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რაოდენობის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მონიტორინგი</w:t>
      </w:r>
      <w:proofErr w:type="spellEnd"/>
      <w:r>
        <w:rPr>
          <w:rFonts w:ascii="Sylfaen" w:eastAsia="Sylfaen" w:hAnsi="Sylfaen"/>
          <w:color w:val="000000"/>
        </w:rPr>
        <w:t>;</w:t>
      </w:r>
    </w:p>
    <w:p w14:paraId="418AE5D1" w14:textId="77777777" w:rsidR="003D1DB1" w:rsidRDefault="003D1DB1" w:rsidP="003D1DB1">
      <w:pPr>
        <w:spacing w:after="0"/>
        <w:jc w:val="both"/>
        <w:rPr>
          <w:rFonts w:ascii="Sylfaen" w:eastAsia="Sylfaen" w:hAnsi="Sylfaen"/>
          <w:color w:val="000000"/>
          <w:lang w:val="ka-GE"/>
        </w:rPr>
      </w:pPr>
    </w:p>
    <w:p w14:paraId="089F52F4"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კეთილსინდისიერებისა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კორუფციის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პრევენციის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მექანიზმების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პრაქტიკის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გაუმჯობესება</w:t>
      </w:r>
      <w:proofErr w:type="spellEnd"/>
      <w:r>
        <w:rPr>
          <w:rFonts w:ascii="Sylfaen" w:eastAsia="Sylfaen" w:hAnsi="Sylfaen"/>
          <w:color w:val="000000"/>
        </w:rPr>
        <w:t>;</w:t>
      </w:r>
    </w:p>
    <w:p w14:paraId="633E0DD1" w14:textId="77777777" w:rsidR="003D1DB1" w:rsidRDefault="003D1DB1" w:rsidP="003D1DB1">
      <w:pPr>
        <w:spacing w:after="0"/>
        <w:jc w:val="both"/>
        <w:rPr>
          <w:rFonts w:ascii="Sylfaen" w:eastAsia="Sylfaen" w:hAnsi="Sylfaen"/>
          <w:color w:val="000000"/>
          <w:lang w:val="ka-GE"/>
        </w:rPr>
      </w:pPr>
    </w:p>
    <w:p w14:paraId="5EA4E716" w14:textId="77777777" w:rsidR="003D1DB1" w:rsidRPr="00CA192E" w:rsidRDefault="003D1DB1" w:rsidP="003D1DB1">
      <w:pPr>
        <w:spacing w:after="0"/>
        <w:jc w:val="both"/>
        <w:rPr>
          <w:rFonts w:ascii="Sylfaen" w:eastAsia="Sylfaen" w:hAnsi="Sylfaen" w:cs="Times New Roman"/>
          <w:b/>
          <w:color w:val="000000"/>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ბიუროს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თანამშრომელთა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გადამზადება</w:t>
      </w:r>
      <w:proofErr w:type="spellEnd"/>
      <w:r w:rsidRPr="00E42583">
        <w:rPr>
          <w:rFonts w:ascii="Sylfaen" w:eastAsia="Sylfaen" w:hAnsi="Sylfaen"/>
          <w:color w:val="000000"/>
        </w:rPr>
        <w:t>.</w:t>
      </w:r>
    </w:p>
    <w:p w14:paraId="774220DD" w14:textId="77777777" w:rsidR="003D1DB1" w:rsidRPr="001C3851" w:rsidRDefault="003D1DB1" w:rsidP="003D1DB1">
      <w:pPr>
        <w:spacing w:after="0" w:line="240" w:lineRule="auto"/>
        <w:rPr>
          <w:highlight w:val="yellow"/>
          <w:lang w:val="ka-GE"/>
        </w:rPr>
      </w:pPr>
    </w:p>
    <w:p w14:paraId="3EF3B160" w14:textId="77777777" w:rsidR="003D1DB1" w:rsidRPr="00A219C1" w:rsidRDefault="003D1DB1" w:rsidP="003D1DB1">
      <w:pPr>
        <w:pStyle w:val="Heading1"/>
        <w:spacing w:line="240" w:lineRule="auto"/>
        <w:rPr>
          <w:rFonts w:ascii="Sylfaen" w:eastAsia="Sylfaen" w:hAnsi="Sylfaen" w:cs="Sylfaen"/>
          <w:b/>
          <w:sz w:val="22"/>
          <w:szCs w:val="22"/>
          <w:lang w:val="ka-GE"/>
        </w:rPr>
      </w:pPr>
      <w:r w:rsidRPr="00A219C1">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14:paraId="25E889B7" w14:textId="77777777" w:rsidR="003D1DB1" w:rsidRPr="001C3851" w:rsidRDefault="003D1DB1" w:rsidP="003D1DB1">
      <w:pPr>
        <w:spacing w:after="0" w:line="240" w:lineRule="auto"/>
        <w:rPr>
          <w:rFonts w:ascii="Sylfaen" w:hAnsi="Sylfaen" w:cs="Sylfaen"/>
          <w:b/>
          <w:highlight w:val="yellow"/>
          <w:lang w:val="ka-GE"/>
        </w:rPr>
      </w:pPr>
    </w:p>
    <w:p w14:paraId="64F80326"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კანონმდებლობით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დადგენილი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წესით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კვალიფიციური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ექსპერტების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მეშვეობით</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განსაზღვრული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ექსპერტიზისა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გამოკვლევების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ჩატარება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შესაბამისი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დასკვნის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შედგენა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გაცემა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საქართველოს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მთელ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ტერიტორიაზე</w:t>
      </w:r>
      <w:proofErr w:type="spellEnd"/>
      <w:r w:rsidRPr="00E42583">
        <w:rPr>
          <w:rFonts w:ascii="Sylfaen" w:eastAsia="Sylfaen" w:hAnsi="Sylfaen"/>
          <w:color w:val="000000"/>
        </w:rPr>
        <w:t>;</w:t>
      </w:r>
    </w:p>
    <w:p w14:paraId="199DC88F" w14:textId="77777777" w:rsidR="003D1DB1" w:rsidRDefault="003D1DB1" w:rsidP="003D1DB1">
      <w:pPr>
        <w:spacing w:after="0"/>
        <w:jc w:val="both"/>
        <w:rPr>
          <w:rFonts w:ascii="Sylfaen" w:eastAsia="Sylfaen" w:hAnsi="Sylfaen"/>
          <w:color w:val="000000"/>
          <w:lang w:val="ka-GE"/>
        </w:rPr>
      </w:pPr>
    </w:p>
    <w:p w14:paraId="5523E42C"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საერთაშორისო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დონეზე</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აღიარებული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სამედიცინო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კვლევის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მეთოდების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გამოყენება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ხარისხის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უზრუნველყოფის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პროგრამის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განხორციელება</w:t>
      </w:r>
      <w:proofErr w:type="spellEnd"/>
      <w:r>
        <w:rPr>
          <w:rFonts w:ascii="Sylfaen" w:eastAsia="Sylfaen" w:hAnsi="Sylfaen"/>
          <w:color w:val="000000"/>
        </w:rPr>
        <w:t>;</w:t>
      </w:r>
    </w:p>
    <w:p w14:paraId="5CF55E19" w14:textId="77777777" w:rsidR="003D1DB1" w:rsidRDefault="003D1DB1" w:rsidP="003D1DB1">
      <w:pPr>
        <w:spacing w:after="0"/>
        <w:jc w:val="both"/>
        <w:rPr>
          <w:rFonts w:ascii="Sylfaen" w:eastAsia="Sylfaen" w:hAnsi="Sylfaen"/>
          <w:color w:val="000000"/>
          <w:lang w:val="ka-GE"/>
        </w:rPr>
      </w:pPr>
    </w:p>
    <w:p w14:paraId="4C27D76C"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ექსპერტიზის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ახალი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მეთოდოლოგიების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დანერგვა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აკრედიტაციის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სფეროს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გაფართოება</w:t>
      </w:r>
      <w:proofErr w:type="spellEnd"/>
      <w:r>
        <w:rPr>
          <w:rFonts w:ascii="Sylfaen" w:eastAsia="Sylfaen" w:hAnsi="Sylfaen"/>
          <w:color w:val="000000"/>
        </w:rPr>
        <w:t>;</w:t>
      </w:r>
    </w:p>
    <w:p w14:paraId="2F802B1E" w14:textId="77777777" w:rsidR="003D1DB1" w:rsidRDefault="003D1DB1" w:rsidP="003D1DB1">
      <w:pPr>
        <w:spacing w:after="0"/>
        <w:jc w:val="both"/>
        <w:rPr>
          <w:rFonts w:ascii="Sylfaen" w:eastAsia="Sylfaen" w:hAnsi="Sylfaen"/>
          <w:color w:val="000000"/>
          <w:lang w:val="ka-GE"/>
        </w:rPr>
      </w:pPr>
    </w:p>
    <w:p w14:paraId="6302F26A"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საჯარო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სამართლის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იურიდიული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პირის</w:t>
      </w:r>
      <w:proofErr w:type="spellEnd"/>
      <w:r w:rsidRPr="00E42583">
        <w:rPr>
          <w:rFonts w:ascii="Sylfaen" w:eastAsia="Sylfaen" w:hAnsi="Sylfaen"/>
          <w:color w:val="000000"/>
        </w:rPr>
        <w:t xml:space="preserve"> − </w:t>
      </w:r>
      <w:proofErr w:type="spellStart"/>
      <w:r w:rsidRPr="00E42583">
        <w:rPr>
          <w:rFonts w:ascii="Sylfaen" w:eastAsia="Sylfaen" w:hAnsi="Sylfaen"/>
          <w:color w:val="000000"/>
        </w:rPr>
        <w:t>ლევან</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სამხარაულის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სახელობის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სასამართლო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ექსპერტიზის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ეროვნული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ბიუროს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მიერ</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მიწოდებული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სერვისების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მაღალი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სანდოობის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შენარჩუნება</w:t>
      </w:r>
      <w:proofErr w:type="spellEnd"/>
      <w:r>
        <w:rPr>
          <w:rFonts w:ascii="Sylfaen" w:eastAsia="Sylfaen" w:hAnsi="Sylfaen"/>
          <w:color w:val="000000"/>
        </w:rPr>
        <w:t>;</w:t>
      </w:r>
    </w:p>
    <w:p w14:paraId="031AC885" w14:textId="77777777" w:rsidR="003D1DB1" w:rsidRDefault="003D1DB1" w:rsidP="003D1DB1">
      <w:pPr>
        <w:spacing w:after="0"/>
        <w:jc w:val="both"/>
        <w:rPr>
          <w:rFonts w:ascii="Sylfaen" w:eastAsia="Sylfaen" w:hAnsi="Sylfaen"/>
          <w:color w:val="000000"/>
          <w:lang w:val="ka-GE"/>
        </w:rPr>
      </w:pPr>
    </w:p>
    <w:p w14:paraId="358B3B08" w14:textId="77777777" w:rsidR="003D1DB1" w:rsidRDefault="003D1DB1" w:rsidP="003D1DB1">
      <w:pPr>
        <w:spacing w:after="0"/>
        <w:jc w:val="both"/>
        <w:rPr>
          <w:rFonts w:ascii="Sylfaen" w:eastAsia="Sylfaen" w:hAnsi="Sylfaen"/>
          <w:color w:val="000000"/>
          <w:lang w:val="ka-GE"/>
        </w:rPr>
      </w:pPr>
      <w:proofErr w:type="spellStart"/>
      <w:r w:rsidRPr="00E42583">
        <w:rPr>
          <w:rFonts w:ascii="Sylfaen" w:eastAsia="Sylfaen" w:hAnsi="Sylfaen"/>
          <w:color w:val="000000"/>
        </w:rPr>
        <w:t>რეგიონალური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სამსახურების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ინფრასტრუქტურის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განვითარება</w:t>
      </w:r>
      <w:proofErr w:type="spellEnd"/>
      <w:r>
        <w:rPr>
          <w:rFonts w:ascii="Sylfaen" w:eastAsia="Sylfaen" w:hAnsi="Sylfaen"/>
          <w:color w:val="000000"/>
        </w:rPr>
        <w:t>;</w:t>
      </w:r>
    </w:p>
    <w:p w14:paraId="39647BE6" w14:textId="77777777" w:rsidR="003D1DB1" w:rsidRDefault="003D1DB1" w:rsidP="003D1DB1">
      <w:pPr>
        <w:spacing w:after="0"/>
        <w:jc w:val="both"/>
        <w:rPr>
          <w:rFonts w:ascii="Sylfaen" w:eastAsia="Sylfaen" w:hAnsi="Sylfaen"/>
          <w:color w:val="000000"/>
          <w:lang w:val="ka-GE"/>
        </w:rPr>
      </w:pPr>
    </w:p>
    <w:p w14:paraId="5EF1F6CD" w14:textId="77777777" w:rsidR="003D1DB1" w:rsidRPr="00914F7C" w:rsidRDefault="003D1DB1" w:rsidP="003D1DB1">
      <w:pPr>
        <w:spacing w:after="0"/>
        <w:jc w:val="both"/>
        <w:rPr>
          <w:rFonts w:ascii="Sylfaen" w:eastAsia="Sylfaen" w:hAnsi="Sylfaen"/>
          <w:b/>
          <w:color w:val="000000"/>
          <w:lang w:val="ka-GE"/>
        </w:rPr>
      </w:pPr>
      <w:proofErr w:type="spellStart"/>
      <w:r w:rsidRPr="00E42583">
        <w:rPr>
          <w:rFonts w:ascii="Sylfaen" w:eastAsia="Sylfaen" w:hAnsi="Sylfaen"/>
          <w:color w:val="000000"/>
        </w:rPr>
        <w:t>კადრების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კვალიფიკაციის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ამაღლება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გადამზადება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საერთაშორისო</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პროფესიულ</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და</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ლაბორატორიათ</w:t>
      </w:r>
      <w:proofErr w:type="spellEnd"/>
      <w:r>
        <w:rPr>
          <w:rFonts w:ascii="Sylfaen" w:eastAsia="Sylfaen" w:hAnsi="Sylfaen"/>
          <w:color w:val="000000"/>
          <w:lang w:val="ka-GE"/>
        </w:rPr>
        <w:t>ა</w:t>
      </w:r>
      <w:proofErr w:type="spellStart"/>
      <w:r w:rsidRPr="00E42583">
        <w:rPr>
          <w:rFonts w:ascii="Sylfaen" w:eastAsia="Sylfaen" w:hAnsi="Sylfaen"/>
          <w:color w:val="000000"/>
        </w:rPr>
        <w:t>შორის</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ტესტირებებში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რეგულარული</w:t>
      </w:r>
      <w:proofErr w:type="spellEnd"/>
      <w:r w:rsidRPr="00E42583">
        <w:rPr>
          <w:rFonts w:ascii="Sylfaen" w:eastAsia="Sylfaen" w:hAnsi="Sylfaen"/>
          <w:color w:val="000000"/>
        </w:rPr>
        <w:t xml:space="preserve"> </w:t>
      </w:r>
      <w:proofErr w:type="spellStart"/>
      <w:r w:rsidRPr="00E42583">
        <w:rPr>
          <w:rFonts w:ascii="Sylfaen" w:eastAsia="Sylfaen" w:hAnsi="Sylfaen"/>
          <w:color w:val="000000"/>
        </w:rPr>
        <w:t>მონაწილეობა</w:t>
      </w:r>
      <w:proofErr w:type="spellEnd"/>
      <w:r w:rsidRPr="00E42583">
        <w:rPr>
          <w:rFonts w:ascii="Sylfaen" w:eastAsia="Sylfaen" w:hAnsi="Sylfaen"/>
          <w:color w:val="000000"/>
        </w:rPr>
        <w:t>.</w:t>
      </w:r>
    </w:p>
    <w:p w14:paraId="039604EC" w14:textId="77777777" w:rsidR="003D1DB1" w:rsidRPr="00E77386" w:rsidRDefault="003D1DB1" w:rsidP="003D1DB1">
      <w:pPr>
        <w:pStyle w:val="Heading1"/>
        <w:spacing w:line="240" w:lineRule="auto"/>
        <w:rPr>
          <w:rFonts w:ascii="Sylfaen" w:eastAsia="Sylfaen" w:hAnsi="Sylfaen" w:cs="Sylfaen"/>
          <w:b/>
          <w:sz w:val="22"/>
          <w:szCs w:val="22"/>
          <w:lang w:val="ka-GE"/>
        </w:rPr>
      </w:pPr>
      <w:r w:rsidRPr="00E77386">
        <w:rPr>
          <w:rFonts w:ascii="Sylfaen" w:eastAsia="Sylfaen" w:hAnsi="Sylfaen" w:cs="Sylfaen"/>
          <w:b/>
          <w:sz w:val="22"/>
          <w:szCs w:val="22"/>
          <w:lang w:val="ka-GE"/>
        </w:rPr>
        <w:t xml:space="preserve">საქართველოს საპატრიარქო </w:t>
      </w:r>
    </w:p>
    <w:p w14:paraId="2D477B2C" w14:textId="77777777" w:rsidR="003D1DB1" w:rsidRPr="001C3851" w:rsidRDefault="003D1DB1" w:rsidP="003D1DB1">
      <w:pPr>
        <w:spacing w:after="0" w:line="240" w:lineRule="auto"/>
        <w:jc w:val="both"/>
        <w:rPr>
          <w:rFonts w:ascii="Sylfaen" w:hAnsi="Sylfaen"/>
          <w:b/>
          <w:highlight w:val="yellow"/>
          <w:lang w:val="ka-GE"/>
        </w:rPr>
      </w:pPr>
    </w:p>
    <w:p w14:paraId="2A4D0B9F" w14:textId="77777777" w:rsidR="003D1DB1" w:rsidRPr="00E77386" w:rsidRDefault="003D1DB1" w:rsidP="003D1DB1">
      <w:pPr>
        <w:spacing w:after="0" w:line="240" w:lineRule="auto"/>
        <w:jc w:val="both"/>
        <w:rPr>
          <w:rFonts w:ascii="Sylfaen" w:hAnsi="Sylfaen"/>
          <w:highlight w:val="yellow"/>
          <w:lang w:val="ka-GE"/>
        </w:rPr>
      </w:pPr>
      <w:r w:rsidRPr="00E77386">
        <w:rPr>
          <w:rFonts w:ascii="Sylfaen" w:eastAsia="Sylfaen" w:hAnsi="Sylfaen"/>
          <w:lang w:val="ka-GE"/>
        </w:rPr>
        <w:t xml:space="preserve">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w:t>
      </w:r>
      <w:r w:rsidRPr="00E77386">
        <w:rPr>
          <w:rFonts w:ascii="Sylfaen" w:eastAsia="Sylfaen" w:hAnsi="Sylfaen"/>
          <w:lang w:val="ka-GE"/>
        </w:rPr>
        <w:lastRenderedPageBreak/>
        <w:t>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14:paraId="5C5E502C" w14:textId="77777777" w:rsidR="003D1DB1" w:rsidRDefault="003D1DB1" w:rsidP="007977E5">
      <w:pPr>
        <w:spacing w:after="0" w:line="240" w:lineRule="auto"/>
        <w:jc w:val="both"/>
        <w:rPr>
          <w:rFonts w:ascii="Sylfaen" w:eastAsia="Sylfaen" w:hAnsi="Sylfaen"/>
          <w:color w:val="000000"/>
          <w:lang w:val="ka-GE"/>
        </w:rPr>
      </w:pPr>
    </w:p>
    <w:p w14:paraId="53CC539E" w14:textId="77777777" w:rsidR="00833B43" w:rsidRPr="002E396E" w:rsidRDefault="00833B43" w:rsidP="00833B43">
      <w:pPr>
        <w:pStyle w:val="Heading1"/>
        <w:spacing w:line="240" w:lineRule="auto"/>
        <w:rPr>
          <w:rFonts w:ascii="Sylfaen" w:eastAsia="Sylfaen" w:hAnsi="Sylfaen" w:cs="Sylfaen"/>
          <w:b/>
          <w:sz w:val="22"/>
          <w:szCs w:val="22"/>
          <w:lang w:val="ka-GE"/>
        </w:rPr>
      </w:pPr>
      <w:r w:rsidRPr="002E396E">
        <w:rPr>
          <w:rFonts w:ascii="Sylfaen" w:eastAsia="Sylfaen" w:hAnsi="Sylfaen" w:cs="Sylfaen"/>
          <w:b/>
          <w:sz w:val="22"/>
          <w:szCs w:val="22"/>
          <w:lang w:val="ka-GE"/>
        </w:rPr>
        <w:t>სსიპ – საქართველოს ფინანსური მონიტორინგის სამსახური</w:t>
      </w:r>
    </w:p>
    <w:p w14:paraId="60B0BDE5" w14:textId="77777777" w:rsidR="00833B43" w:rsidRPr="002E396E" w:rsidRDefault="00833B43" w:rsidP="00833B43">
      <w:pPr>
        <w:spacing w:after="0" w:line="240" w:lineRule="auto"/>
        <w:jc w:val="both"/>
        <w:rPr>
          <w:rFonts w:ascii="Sylfaen" w:hAnsi="Sylfaen"/>
          <w:lang w:val="ka-GE"/>
        </w:rPr>
      </w:pPr>
    </w:p>
    <w:p w14:paraId="7771F0CD" w14:textId="77777777" w:rsidR="00833B43" w:rsidRPr="002E396E" w:rsidRDefault="00833B43" w:rsidP="00833B43">
      <w:pPr>
        <w:spacing w:after="0"/>
        <w:jc w:val="both"/>
        <w:rPr>
          <w:rFonts w:ascii="Sylfaen" w:eastAsia="Sylfaen" w:hAnsi="Sylfaen"/>
          <w:color w:val="000000"/>
        </w:rPr>
      </w:pPr>
      <w:proofErr w:type="spellStart"/>
      <w:r w:rsidRPr="002E396E">
        <w:rPr>
          <w:rFonts w:ascii="Sylfaen" w:eastAsia="Sylfaen" w:hAnsi="Sylfaen"/>
          <w:color w:val="000000"/>
        </w:rPr>
        <w:t>საქართველოში</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უკანონო</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შემოსავლის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ლეგალიზაციის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ტერორიზმის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დაფინანსების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მათთან</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დაკავშირებული</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სხვა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დანაშაულებრივი</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ფაქტების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გამოვლენა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პრევენცია</w:t>
      </w:r>
      <w:proofErr w:type="spellEnd"/>
      <w:r w:rsidRPr="002E396E">
        <w:rPr>
          <w:rFonts w:ascii="Sylfaen" w:eastAsia="Sylfaen" w:hAnsi="Sylfaen"/>
          <w:color w:val="000000"/>
        </w:rPr>
        <w:t>;</w:t>
      </w:r>
    </w:p>
    <w:p w14:paraId="692FD6EA" w14:textId="77777777" w:rsidR="00833B43" w:rsidRDefault="00833B43" w:rsidP="00833B43">
      <w:pPr>
        <w:spacing w:after="0"/>
        <w:jc w:val="both"/>
      </w:pPr>
      <w:r w:rsidRPr="002E396E">
        <w:rPr>
          <w:rFonts w:ascii="Sylfaen" w:eastAsia="Sylfaen" w:hAnsi="Sylfaen"/>
          <w:color w:val="000000"/>
        </w:rPr>
        <w:br/>
      </w:r>
      <w:proofErr w:type="spellStart"/>
      <w:r w:rsidRPr="002E396E">
        <w:rPr>
          <w:rFonts w:ascii="Sylfaen" w:eastAsia="Sylfaen" w:hAnsi="Sylfaen"/>
          <w:color w:val="000000"/>
        </w:rPr>
        <w:t>საქართველოს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კანონმდებლობის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საერთაშორისო</w:t>
      </w:r>
      <w:proofErr w:type="spellEnd"/>
      <w:r w:rsidRPr="002E396E">
        <w:rPr>
          <w:rFonts w:ascii="Sylfaen" w:eastAsia="Sylfaen" w:hAnsi="Sylfaen"/>
          <w:color w:val="000000"/>
        </w:rPr>
        <w:t xml:space="preserve"> – </w:t>
      </w:r>
      <w:proofErr w:type="spellStart"/>
      <w:r w:rsidRPr="002E396E">
        <w:rPr>
          <w:rFonts w:ascii="Sylfaen" w:eastAsia="Sylfaen" w:hAnsi="Sylfaen"/>
          <w:color w:val="000000"/>
        </w:rPr>
        <w:t>ფინანსური</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ქმედების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სპეციალური</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ჯგუფის</w:t>
      </w:r>
      <w:proofErr w:type="spellEnd"/>
      <w:r w:rsidRPr="002E396E">
        <w:rPr>
          <w:rFonts w:ascii="Sylfaen" w:eastAsia="Sylfaen" w:hAnsi="Sylfaen"/>
          <w:color w:val="000000"/>
        </w:rPr>
        <w:t xml:space="preserve"> (FATF) – </w:t>
      </w:r>
      <w:proofErr w:type="spellStart"/>
      <w:r w:rsidRPr="002E396E">
        <w:rPr>
          <w:rFonts w:ascii="Sylfaen" w:eastAsia="Sylfaen" w:hAnsi="Sylfaen"/>
          <w:color w:val="000000"/>
        </w:rPr>
        <w:t>სტანდარტებთან</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ევროკავშირის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შესაბამის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დირექტივებთან</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ჰარმონიზაცია</w:t>
      </w:r>
      <w:proofErr w:type="spellEnd"/>
      <w:r w:rsidRPr="002E396E">
        <w:rPr>
          <w:rFonts w:ascii="Sylfaen" w:eastAsia="Sylfaen" w:hAnsi="Sylfaen"/>
          <w:color w:val="000000"/>
        </w:rPr>
        <w:t>;</w:t>
      </w:r>
      <w:r w:rsidRPr="002E396E">
        <w:rPr>
          <w:rFonts w:ascii="Sylfaen" w:eastAsia="Sylfaen" w:hAnsi="Sylfaen"/>
          <w:color w:val="000000"/>
        </w:rPr>
        <w:br/>
      </w:r>
      <w:r w:rsidRPr="002E396E">
        <w:rPr>
          <w:rFonts w:ascii="Sylfaen" w:eastAsia="Sylfaen" w:hAnsi="Sylfaen"/>
          <w:color w:val="000000"/>
        </w:rPr>
        <w:br/>
      </w:r>
      <w:proofErr w:type="spellStart"/>
      <w:r w:rsidRPr="002E396E">
        <w:rPr>
          <w:rFonts w:ascii="Sylfaen" w:eastAsia="Sylfaen" w:hAnsi="Sylfaen"/>
          <w:color w:val="000000"/>
        </w:rPr>
        <w:t>უკანონო</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შემოსავლის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ლეგალიზაციისა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ტერორიზმის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დაფინანსების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პრევენციის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სფეროში</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ადგილობრივი</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და</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საერთაშორისო</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თანამშრომლობის</w:t>
      </w:r>
      <w:proofErr w:type="spellEnd"/>
      <w:r w:rsidRPr="002E396E">
        <w:rPr>
          <w:rFonts w:ascii="Sylfaen" w:eastAsia="Sylfaen" w:hAnsi="Sylfaen"/>
          <w:color w:val="000000"/>
        </w:rPr>
        <w:t xml:space="preserve"> </w:t>
      </w:r>
      <w:proofErr w:type="spellStart"/>
      <w:r w:rsidRPr="002E396E">
        <w:rPr>
          <w:rFonts w:ascii="Sylfaen" w:eastAsia="Sylfaen" w:hAnsi="Sylfaen"/>
          <w:color w:val="000000"/>
        </w:rPr>
        <w:t>გაღრმავება</w:t>
      </w:r>
      <w:proofErr w:type="spellEnd"/>
      <w:r w:rsidRPr="002E396E">
        <w:rPr>
          <w:rFonts w:ascii="Sylfaen" w:eastAsia="Sylfaen" w:hAnsi="Sylfaen"/>
          <w:color w:val="000000"/>
        </w:rPr>
        <w:t>.</w:t>
      </w:r>
    </w:p>
    <w:p w14:paraId="6B54C551" w14:textId="77777777" w:rsidR="00833B43" w:rsidRPr="001C3851" w:rsidRDefault="00833B43" w:rsidP="00833B43">
      <w:pPr>
        <w:spacing w:after="0" w:line="240" w:lineRule="auto"/>
        <w:jc w:val="both"/>
        <w:rPr>
          <w:rFonts w:ascii="Sylfaen" w:hAnsi="Sylfaen"/>
          <w:highlight w:val="yellow"/>
          <w:lang w:val="ka-GE"/>
        </w:rPr>
      </w:pPr>
    </w:p>
    <w:p w14:paraId="2E22AD5D" w14:textId="77777777" w:rsidR="00833B43" w:rsidRPr="003C0404" w:rsidRDefault="00833B43" w:rsidP="00833B43">
      <w:pPr>
        <w:pStyle w:val="Heading1"/>
        <w:spacing w:line="240" w:lineRule="auto"/>
        <w:rPr>
          <w:rFonts w:ascii="Sylfaen" w:eastAsia="Sylfaen" w:hAnsi="Sylfaen" w:cs="Sylfaen"/>
          <w:b/>
          <w:sz w:val="22"/>
          <w:szCs w:val="22"/>
          <w:lang w:val="ka-GE"/>
        </w:rPr>
      </w:pPr>
      <w:r w:rsidRPr="003C0404">
        <w:rPr>
          <w:rFonts w:ascii="Sylfaen" w:eastAsia="Sylfaen" w:hAnsi="Sylfaen" w:cs="Sylfaen"/>
          <w:b/>
          <w:sz w:val="22"/>
          <w:szCs w:val="22"/>
          <w:lang w:val="ka-GE"/>
        </w:rPr>
        <w:t>სსიპ - საჯარო  და  კერძო თანამშრომლობის სააგენტო</w:t>
      </w:r>
    </w:p>
    <w:p w14:paraId="036182DC" w14:textId="77777777" w:rsidR="00833B43" w:rsidRPr="001C3851" w:rsidRDefault="00833B43" w:rsidP="00833B43">
      <w:pPr>
        <w:spacing w:after="0" w:line="240" w:lineRule="auto"/>
        <w:rPr>
          <w:rFonts w:ascii="Sylfaen" w:eastAsia="Sylfaen" w:hAnsi="Sylfaen"/>
          <w:color w:val="000000"/>
          <w:highlight w:val="yellow"/>
          <w:lang w:val="ka-GE"/>
        </w:rPr>
      </w:pPr>
    </w:p>
    <w:p w14:paraId="4EE5DCA1" w14:textId="77777777" w:rsidR="00833B43" w:rsidRDefault="00833B43" w:rsidP="00833B43">
      <w:pPr>
        <w:pStyle w:val="ListParagraph"/>
        <w:tabs>
          <w:tab w:val="left" w:pos="450"/>
        </w:tabs>
        <w:spacing w:after="0" w:line="240" w:lineRule="auto"/>
        <w:ind w:left="0"/>
        <w:jc w:val="both"/>
        <w:rPr>
          <w:rFonts w:ascii="Sylfaen" w:eastAsia="Sylfaen" w:hAnsi="Sylfaen"/>
          <w:lang w:val="ka-GE"/>
        </w:rPr>
      </w:pPr>
      <w:r w:rsidRPr="003C0404">
        <w:rPr>
          <w:rFonts w:ascii="Sylfaen" w:eastAsia="Sylfaen" w:hAnsi="Sylfaen"/>
          <w:lang w:val="ka-GE"/>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3C0404">
        <w:rPr>
          <w:rFonts w:ascii="Sylfaen" w:eastAsia="Sylfaen" w:hAnsi="Sylfaen"/>
          <w:lang w:val="ka-GE"/>
        </w:rPr>
        <w:br/>
      </w:r>
      <w:r w:rsidRPr="003C0404">
        <w:rPr>
          <w:rFonts w:ascii="Sylfaen" w:eastAsia="Sylfaen" w:hAnsi="Sylfaen"/>
          <w:lang w:val="ka-GE"/>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3C0404">
        <w:rPr>
          <w:rFonts w:ascii="Sylfaen" w:eastAsia="Sylfaen" w:hAnsi="Sylfaen"/>
          <w:lang w:val="ka-GE"/>
        </w:rPr>
        <w:br/>
        <w:t xml:space="preserve"> </w:t>
      </w:r>
      <w:r w:rsidRPr="003C0404">
        <w:rPr>
          <w:rFonts w:ascii="Sylfaen" w:eastAsia="Sylfaen" w:hAnsi="Sylfaen"/>
          <w:lang w:val="ka-GE"/>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3C0404">
        <w:rPr>
          <w:rFonts w:ascii="Sylfaen" w:eastAsia="Sylfaen" w:hAnsi="Sylfaen"/>
          <w:lang w:val="ka-GE"/>
        </w:rPr>
        <w:br/>
      </w:r>
      <w:r w:rsidRPr="003C0404">
        <w:rPr>
          <w:rFonts w:ascii="Sylfaen" w:eastAsia="Sylfaen" w:hAnsi="Sylfaen"/>
          <w:lang w:val="ka-GE"/>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3C0404">
        <w:rPr>
          <w:rFonts w:ascii="Sylfaen" w:eastAsia="Sylfaen" w:hAnsi="Sylfaen"/>
          <w:lang w:val="ka-GE"/>
        </w:rPr>
        <w:br/>
      </w:r>
      <w:r w:rsidRPr="003C0404">
        <w:rPr>
          <w:rFonts w:ascii="Sylfaen" w:eastAsia="Sylfaen" w:hAnsi="Sylfaen"/>
          <w:lang w:val="ka-GE"/>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3C0404">
        <w:rPr>
          <w:rFonts w:ascii="Sylfaen" w:eastAsia="Sylfaen" w:hAnsi="Sylfaen"/>
          <w:lang w:val="ka-GE"/>
        </w:rPr>
        <w:br/>
      </w:r>
      <w:r w:rsidRPr="003C0404">
        <w:rPr>
          <w:rFonts w:ascii="Sylfaen" w:eastAsia="Sylfaen" w:hAnsi="Sylfaen"/>
          <w:lang w:val="ka-GE"/>
        </w:rPr>
        <w:br/>
        <w:t>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3C0404">
        <w:rPr>
          <w:rFonts w:ascii="Sylfaen" w:eastAsia="Sylfaen" w:hAnsi="Sylfaen"/>
          <w:lang w:val="ka-GE"/>
        </w:rPr>
        <w:br/>
        <w:t xml:space="preserve"> </w:t>
      </w:r>
      <w:r w:rsidRPr="003C0404">
        <w:rPr>
          <w:rFonts w:ascii="Sylfaen" w:eastAsia="Sylfaen" w:hAnsi="Sylfaen"/>
          <w:lang w:val="ka-GE"/>
        </w:rPr>
        <w:br/>
        <w:t xml:space="preserve">საჯარო და კერძო თანამშრომლობის სფეროს მარეგულირებელი სამართლებრივი ჩარჩოს </w:t>
      </w:r>
      <w:r w:rsidRPr="003C0404">
        <w:rPr>
          <w:rFonts w:ascii="Sylfaen" w:eastAsia="Sylfaen" w:hAnsi="Sylfaen"/>
          <w:lang w:val="ka-GE"/>
        </w:rPr>
        <w:lastRenderedPageBreak/>
        <w:t>გაუმჯობესებისთვის სათანადო ცვლილებების შემუშავება და შესაბამისი ორგანოებისთვის წარდგენა.</w:t>
      </w:r>
    </w:p>
    <w:p w14:paraId="1A191B56" w14:textId="77777777" w:rsidR="00303B2D" w:rsidRDefault="00303B2D" w:rsidP="007977E5">
      <w:pPr>
        <w:spacing w:after="0" w:line="240" w:lineRule="auto"/>
        <w:jc w:val="both"/>
        <w:rPr>
          <w:rFonts w:ascii="Sylfaen" w:eastAsia="Sylfaen" w:hAnsi="Sylfaen"/>
          <w:color w:val="000000"/>
          <w:lang w:val="ka-GE"/>
        </w:rPr>
      </w:pPr>
    </w:p>
    <w:p w14:paraId="5204CDE6" w14:textId="77777777" w:rsidR="00833B43" w:rsidRPr="00D63A33" w:rsidRDefault="00833B43" w:rsidP="00833B43">
      <w:pPr>
        <w:pStyle w:val="Heading1"/>
        <w:spacing w:line="240" w:lineRule="auto"/>
        <w:rPr>
          <w:rFonts w:ascii="Sylfaen" w:eastAsia="Sylfaen" w:hAnsi="Sylfaen" w:cs="Sylfaen"/>
          <w:b/>
          <w:sz w:val="22"/>
          <w:szCs w:val="22"/>
          <w:lang w:val="ka-GE"/>
        </w:rPr>
      </w:pPr>
      <w:r w:rsidRPr="00D63A33">
        <w:rPr>
          <w:rFonts w:ascii="Sylfaen" w:eastAsia="Sylfaen" w:hAnsi="Sylfaen" w:cs="Sylfaen"/>
          <w:b/>
          <w:sz w:val="22"/>
          <w:szCs w:val="22"/>
          <w:lang w:val="ka-GE"/>
        </w:rPr>
        <w:t xml:space="preserve">საქართველოს სავაჭრო-სამრეწველო პალატა </w:t>
      </w:r>
    </w:p>
    <w:p w14:paraId="1D5BD2DD" w14:textId="77777777" w:rsidR="00833B43" w:rsidRPr="00D63A33" w:rsidRDefault="00833B43" w:rsidP="00833B43">
      <w:pPr>
        <w:spacing w:after="0" w:line="240" w:lineRule="auto"/>
        <w:rPr>
          <w:rFonts w:ascii="Sylfaen" w:hAnsi="Sylfaen"/>
          <w:lang w:val="ka-GE"/>
        </w:rPr>
      </w:pPr>
    </w:p>
    <w:p w14:paraId="66B527BF" w14:textId="77777777" w:rsidR="00833B43" w:rsidRPr="00D63A33" w:rsidRDefault="00833B43" w:rsidP="00833B43">
      <w:pPr>
        <w:spacing w:after="0"/>
        <w:jc w:val="both"/>
        <w:rPr>
          <w:rFonts w:ascii="Sylfaen" w:eastAsia="Sylfaen" w:hAnsi="Sylfaen"/>
          <w:color w:val="000000"/>
          <w:lang w:val="ka-GE"/>
        </w:rPr>
      </w:pPr>
      <w:proofErr w:type="spellStart"/>
      <w:r w:rsidRPr="00D63A33">
        <w:rPr>
          <w:rFonts w:ascii="Sylfaen" w:eastAsia="Sylfaen" w:hAnsi="Sylfaen"/>
          <w:color w:val="000000"/>
        </w:rPr>
        <w:t>მცირე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საშუალო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საწარმოების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მხარდაჭერა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ექსპორტ-იმპორტის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მათი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რეგიონალურ</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საერთაშორისო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ბაზრებში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ინტეგრაციისთვის</w:t>
      </w:r>
      <w:proofErr w:type="spellEnd"/>
      <w:r w:rsidRPr="00D63A33">
        <w:rPr>
          <w:rFonts w:ascii="Sylfaen" w:eastAsia="Sylfaen" w:hAnsi="Sylfaen"/>
          <w:color w:val="000000"/>
        </w:rPr>
        <w:t>;</w:t>
      </w:r>
    </w:p>
    <w:p w14:paraId="4EC2C4D2" w14:textId="77777777" w:rsidR="00833B43" w:rsidRPr="00D63A33" w:rsidRDefault="00833B43" w:rsidP="00833B43">
      <w:pPr>
        <w:spacing w:after="0"/>
        <w:jc w:val="both"/>
        <w:rPr>
          <w:rFonts w:ascii="Sylfaen" w:eastAsia="Sylfaen" w:hAnsi="Sylfaen"/>
          <w:color w:val="000000"/>
          <w:lang w:val="ka-GE"/>
        </w:rPr>
      </w:pPr>
    </w:p>
    <w:p w14:paraId="21057E7D" w14:textId="77777777" w:rsidR="00833B43" w:rsidRPr="00D63A33" w:rsidRDefault="00833B43" w:rsidP="00833B43">
      <w:pPr>
        <w:spacing w:after="0"/>
        <w:jc w:val="both"/>
        <w:rPr>
          <w:rFonts w:ascii="Sylfaen" w:eastAsia="Sylfaen" w:hAnsi="Sylfaen"/>
          <w:color w:val="000000"/>
          <w:lang w:val="ka-GE"/>
        </w:rPr>
      </w:pPr>
      <w:proofErr w:type="spellStart"/>
      <w:r w:rsidRPr="00D63A33">
        <w:rPr>
          <w:rFonts w:ascii="Sylfaen" w:eastAsia="Sylfaen" w:hAnsi="Sylfaen"/>
          <w:color w:val="000000"/>
        </w:rPr>
        <w:t>სხვადასხვა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ქვეყნის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სავაჭრო-სამრეწველო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პალატებთან</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ბიზნესგაერთ</w:t>
      </w:r>
      <w:proofErr w:type="spellEnd"/>
      <w:r w:rsidRPr="00D63A33">
        <w:rPr>
          <w:rFonts w:ascii="Sylfaen" w:eastAsia="Sylfaen" w:hAnsi="Sylfaen"/>
          <w:color w:val="000000"/>
          <w:lang w:val="ka-GE"/>
        </w:rPr>
        <w:t>ი</w:t>
      </w:r>
      <w:proofErr w:type="spellStart"/>
      <w:r w:rsidRPr="00D63A33">
        <w:rPr>
          <w:rFonts w:ascii="Sylfaen" w:eastAsia="Sylfaen" w:hAnsi="Sylfaen"/>
          <w:color w:val="000000"/>
        </w:rPr>
        <w:t>ანებებთან</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პარტნიორული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ურთიერთობების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დამყარება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მჭიდრო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თანამშრომლობა</w:t>
      </w:r>
      <w:proofErr w:type="spellEnd"/>
      <w:r w:rsidRPr="00D63A33">
        <w:rPr>
          <w:rFonts w:ascii="Sylfaen" w:eastAsia="Sylfaen" w:hAnsi="Sylfaen"/>
          <w:color w:val="000000"/>
        </w:rPr>
        <w:t>;</w:t>
      </w:r>
    </w:p>
    <w:p w14:paraId="6AD23ED9" w14:textId="77777777" w:rsidR="00833B43" w:rsidRPr="00D63A33" w:rsidRDefault="00833B43" w:rsidP="00833B43">
      <w:pPr>
        <w:spacing w:after="0"/>
        <w:jc w:val="both"/>
        <w:rPr>
          <w:rFonts w:ascii="Sylfaen" w:eastAsia="Sylfaen" w:hAnsi="Sylfaen"/>
          <w:color w:val="000000"/>
          <w:lang w:val="ka-GE"/>
        </w:rPr>
      </w:pPr>
    </w:p>
    <w:p w14:paraId="1EC208F0" w14:textId="77777777" w:rsidR="00833B43" w:rsidRPr="00D63A33" w:rsidRDefault="00833B43" w:rsidP="00833B43">
      <w:pPr>
        <w:spacing w:after="0"/>
        <w:jc w:val="both"/>
        <w:rPr>
          <w:rFonts w:ascii="Sylfaen" w:eastAsia="Sylfaen" w:hAnsi="Sylfaen"/>
          <w:color w:val="000000"/>
          <w:lang w:val="ka-GE"/>
        </w:rPr>
      </w:pPr>
      <w:proofErr w:type="spellStart"/>
      <w:r w:rsidRPr="00D63A33">
        <w:rPr>
          <w:rFonts w:ascii="Sylfaen" w:eastAsia="Sylfaen" w:hAnsi="Sylfaen"/>
          <w:color w:val="000000"/>
        </w:rPr>
        <w:t>ბიზნესფორუმების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კონფერენციების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გამოფენებისა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ორმხრივი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შეხვედრების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ორგანიზება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ქართული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უცხოური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ბიზნესწრეების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წარმომადგენელთა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მონაწილეობით</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აგრეთვე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ქართული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კომპანიების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საერთაშორისო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გამოფენებში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მონაწილეობის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როუდშოუების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ორგანიზება</w:t>
      </w:r>
      <w:proofErr w:type="spellEnd"/>
      <w:r w:rsidRPr="00D63A33">
        <w:rPr>
          <w:rFonts w:ascii="Sylfaen" w:eastAsia="Sylfaen" w:hAnsi="Sylfaen"/>
          <w:color w:val="000000"/>
        </w:rPr>
        <w:t>;</w:t>
      </w:r>
    </w:p>
    <w:p w14:paraId="14DDADA4" w14:textId="77777777" w:rsidR="00833B43" w:rsidRPr="00D63A33" w:rsidRDefault="00833B43" w:rsidP="00833B43">
      <w:pPr>
        <w:spacing w:after="0"/>
        <w:jc w:val="both"/>
        <w:rPr>
          <w:rFonts w:ascii="Sylfaen" w:eastAsia="Sylfaen" w:hAnsi="Sylfaen"/>
          <w:color w:val="000000"/>
          <w:lang w:val="ka-GE"/>
        </w:rPr>
      </w:pPr>
    </w:p>
    <w:p w14:paraId="175B26E0" w14:textId="77777777" w:rsidR="00833B43" w:rsidRPr="00D63A33" w:rsidRDefault="00833B43" w:rsidP="00833B43">
      <w:pPr>
        <w:spacing w:after="0"/>
        <w:jc w:val="both"/>
        <w:rPr>
          <w:rFonts w:ascii="Sylfaen" w:eastAsia="Sylfaen" w:hAnsi="Sylfaen"/>
          <w:color w:val="000000"/>
          <w:lang w:val="ka-GE"/>
        </w:rPr>
      </w:pPr>
      <w:proofErr w:type="spellStart"/>
      <w:r w:rsidRPr="00D63A33">
        <w:rPr>
          <w:rFonts w:ascii="Sylfaen" w:eastAsia="Sylfaen" w:hAnsi="Sylfaen"/>
          <w:color w:val="000000"/>
        </w:rPr>
        <w:t>ქართულ</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უცხოურ</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კომპანიებს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შორის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ბიზნესკავშირების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დამყარების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პარტნიორ</w:t>
      </w:r>
      <w:proofErr w:type="spellEnd"/>
      <w:r w:rsidRPr="00D63A33">
        <w:rPr>
          <w:rFonts w:ascii="Sylfaen" w:eastAsia="Sylfaen" w:hAnsi="Sylfaen"/>
          <w:color w:val="000000"/>
          <w:lang w:val="ka-GE"/>
        </w:rPr>
        <w:t>ებ</w:t>
      </w:r>
      <w:proofErr w:type="spellStart"/>
      <w:r w:rsidRPr="00D63A33">
        <w:rPr>
          <w:rFonts w:ascii="Sylfaen" w:eastAsia="Sylfaen" w:hAnsi="Sylfaen"/>
          <w:color w:val="000000"/>
        </w:rPr>
        <w:t>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მოძიება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საქართველოს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სავაჭრო-სამრეწველო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პალატის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საერთაშორისო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ბიზნესგაერთიანებებში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ინტეგრაცია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რეგიონალური</w:t>
      </w:r>
      <w:proofErr w:type="spellEnd"/>
      <w:r w:rsidRPr="00D63A33">
        <w:rPr>
          <w:rFonts w:ascii="Sylfaen" w:eastAsia="Sylfaen" w:hAnsi="Sylfaen"/>
          <w:color w:val="000000"/>
        </w:rPr>
        <w:t>/</w:t>
      </w:r>
      <w:proofErr w:type="spellStart"/>
      <w:r w:rsidRPr="00D63A33">
        <w:rPr>
          <w:rFonts w:ascii="Sylfaen" w:eastAsia="Sylfaen" w:hAnsi="Sylfaen"/>
          <w:color w:val="000000"/>
        </w:rPr>
        <w:t>საერთაშორისო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ფინანსური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ადამიანური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ბუნებრივი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რესურსების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ხელმისაწვდომობისთვის</w:t>
      </w:r>
      <w:proofErr w:type="spellEnd"/>
      <w:r w:rsidRPr="00D63A33">
        <w:rPr>
          <w:rFonts w:ascii="Sylfaen" w:eastAsia="Sylfaen" w:hAnsi="Sylfaen"/>
          <w:color w:val="000000"/>
        </w:rPr>
        <w:t>;</w:t>
      </w:r>
    </w:p>
    <w:p w14:paraId="1EEF1EFE" w14:textId="77777777" w:rsidR="00833B43" w:rsidRPr="00D63A33" w:rsidRDefault="00833B43" w:rsidP="00833B43">
      <w:pPr>
        <w:spacing w:after="0"/>
        <w:jc w:val="both"/>
        <w:rPr>
          <w:rFonts w:ascii="Sylfaen" w:eastAsia="Sylfaen" w:hAnsi="Sylfaen"/>
          <w:color w:val="000000"/>
          <w:lang w:val="ka-GE"/>
        </w:rPr>
      </w:pPr>
    </w:p>
    <w:p w14:paraId="5684B1EA" w14:textId="77777777" w:rsidR="00833B43" w:rsidRPr="00D63A33" w:rsidRDefault="00833B43" w:rsidP="00833B43">
      <w:pPr>
        <w:spacing w:after="0"/>
        <w:jc w:val="both"/>
        <w:rPr>
          <w:rFonts w:ascii="Sylfaen" w:eastAsia="Sylfaen" w:hAnsi="Sylfaen"/>
          <w:color w:val="000000"/>
          <w:lang w:val="ka-GE"/>
        </w:rPr>
      </w:pPr>
      <w:proofErr w:type="spellStart"/>
      <w:r w:rsidRPr="00D63A33">
        <w:rPr>
          <w:rFonts w:ascii="Sylfaen" w:eastAsia="Sylfaen" w:hAnsi="Sylfaen"/>
          <w:color w:val="000000"/>
        </w:rPr>
        <w:t>საქართველოში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მცირე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საშუალო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ხელშეწყობისა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შრომის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ბაზრის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გაუმჯობესების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მიზნით</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საერთაშორისო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პროექტებში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მონაწილეობა</w:t>
      </w:r>
      <w:proofErr w:type="spellEnd"/>
      <w:r w:rsidRPr="00D63A33">
        <w:rPr>
          <w:rFonts w:ascii="Sylfaen" w:eastAsia="Sylfaen" w:hAnsi="Sylfaen"/>
          <w:color w:val="000000"/>
        </w:rPr>
        <w:t>;</w:t>
      </w:r>
    </w:p>
    <w:p w14:paraId="3BAA4E53" w14:textId="77777777" w:rsidR="00833B43" w:rsidRPr="00D63A33" w:rsidRDefault="00833B43" w:rsidP="00833B43">
      <w:pPr>
        <w:spacing w:after="0"/>
        <w:jc w:val="both"/>
        <w:rPr>
          <w:rFonts w:ascii="Sylfaen" w:eastAsia="Sylfaen" w:hAnsi="Sylfaen"/>
          <w:color w:val="000000"/>
          <w:lang w:val="ka-GE"/>
        </w:rPr>
      </w:pPr>
    </w:p>
    <w:p w14:paraId="0F8BAAB6" w14:textId="77777777" w:rsidR="00833B43" w:rsidRPr="00D63A33" w:rsidRDefault="00833B43" w:rsidP="00833B43">
      <w:pPr>
        <w:spacing w:after="0"/>
        <w:jc w:val="both"/>
        <w:rPr>
          <w:rFonts w:ascii="Sylfaen" w:eastAsia="Sylfaen" w:hAnsi="Sylfaen"/>
          <w:color w:val="000000"/>
          <w:lang w:val="ka-GE"/>
        </w:rPr>
      </w:pPr>
      <w:proofErr w:type="spellStart"/>
      <w:r w:rsidRPr="00D63A33">
        <w:rPr>
          <w:rFonts w:ascii="Sylfaen" w:eastAsia="Sylfaen" w:hAnsi="Sylfaen"/>
          <w:color w:val="000000"/>
        </w:rPr>
        <w:t>მეწარმე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სუბიექტების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ინტერესების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გათვალისწინებით</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არსებული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სერვისების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გაუმჯობესება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ახალი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სერვისების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შემუშავება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r w:rsidRPr="00D63A33">
        <w:rPr>
          <w:rFonts w:ascii="Sylfaen" w:eastAsia="Sylfaen" w:hAnsi="Sylfaen"/>
          <w:color w:val="000000"/>
          <w:lang w:val="ka-GE"/>
        </w:rPr>
        <w:t xml:space="preserve">საქართველოს სავაჭრო-სამრეწველო </w:t>
      </w:r>
      <w:proofErr w:type="spellStart"/>
      <w:r w:rsidRPr="00D63A33">
        <w:rPr>
          <w:rFonts w:ascii="Sylfaen" w:eastAsia="Sylfaen" w:hAnsi="Sylfaen"/>
          <w:color w:val="000000"/>
        </w:rPr>
        <w:t>პალატის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ვებგვერდის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მეშვეობით</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ელექტრონული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სერვისების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დანერგვა</w:t>
      </w:r>
      <w:proofErr w:type="spellEnd"/>
      <w:r w:rsidRPr="00D63A33">
        <w:rPr>
          <w:rFonts w:ascii="Sylfaen" w:eastAsia="Sylfaen" w:hAnsi="Sylfaen"/>
          <w:color w:val="000000"/>
        </w:rPr>
        <w:t>;</w:t>
      </w:r>
    </w:p>
    <w:p w14:paraId="7C20B273" w14:textId="77777777" w:rsidR="00833B43" w:rsidRPr="00D63A33" w:rsidRDefault="00833B43" w:rsidP="00833B43">
      <w:pPr>
        <w:spacing w:after="0"/>
        <w:jc w:val="both"/>
        <w:rPr>
          <w:rFonts w:ascii="Sylfaen" w:eastAsia="Sylfaen" w:hAnsi="Sylfaen"/>
          <w:color w:val="000000"/>
          <w:lang w:val="ka-GE"/>
        </w:rPr>
      </w:pPr>
    </w:p>
    <w:p w14:paraId="0D6AD7AC" w14:textId="77777777" w:rsidR="00833B43" w:rsidRPr="00D63A33" w:rsidRDefault="00833B43" w:rsidP="00833B43">
      <w:pPr>
        <w:spacing w:after="0"/>
        <w:jc w:val="both"/>
        <w:rPr>
          <w:rFonts w:ascii="Sylfaen" w:eastAsia="Sylfaen" w:hAnsi="Sylfaen"/>
          <w:color w:val="000000"/>
          <w:lang w:val="ka-GE"/>
        </w:rPr>
      </w:pPr>
      <w:proofErr w:type="spellStart"/>
      <w:r w:rsidRPr="00D63A33">
        <w:rPr>
          <w:rFonts w:ascii="Sylfaen" w:eastAsia="Sylfaen" w:hAnsi="Sylfaen"/>
          <w:color w:val="000000"/>
        </w:rPr>
        <w:t>საქართველოს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ბიზნესსუბიექტების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ინტერესების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დაცვისა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მეწარმე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სუბიექტების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მიზნით</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სამთავრობო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კომისიების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ინვესტორთა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საბჭოს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საქართველოს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ფინანსთა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სამინისტროს</w:t>
      </w:r>
      <w:proofErr w:type="spellEnd"/>
      <w:r w:rsidRPr="00D63A33">
        <w:rPr>
          <w:rFonts w:ascii="Sylfaen" w:eastAsia="Sylfaen" w:hAnsi="Sylfaen"/>
          <w:color w:val="000000"/>
          <w:lang w:val="ka-GE"/>
        </w:rPr>
        <w:t>თან არსებული</w:t>
      </w:r>
      <w:r w:rsidRPr="00D63A33">
        <w:rPr>
          <w:rFonts w:ascii="Sylfaen" w:eastAsia="Sylfaen" w:hAnsi="Sylfaen"/>
          <w:color w:val="000000"/>
        </w:rPr>
        <w:t xml:space="preserve"> </w:t>
      </w:r>
      <w:proofErr w:type="spellStart"/>
      <w:r w:rsidRPr="00D63A33">
        <w:rPr>
          <w:rFonts w:ascii="Sylfaen" w:eastAsia="Sylfaen" w:hAnsi="Sylfaen"/>
          <w:color w:val="000000"/>
        </w:rPr>
        <w:t>დავების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განხილვის</w:t>
      </w:r>
      <w:proofErr w:type="spellEnd"/>
      <w:r w:rsidRPr="00D63A33">
        <w:rPr>
          <w:rFonts w:ascii="Sylfaen" w:eastAsia="Sylfaen" w:hAnsi="Sylfaen"/>
          <w:color w:val="000000"/>
          <w:lang w:val="ka-GE"/>
        </w:rPr>
        <w:t xml:space="preserve"> ს</w:t>
      </w:r>
      <w:r w:rsidRPr="00D63A33">
        <w:rPr>
          <w:rFonts w:ascii="Sylfaen" w:eastAsia="Sylfaen" w:hAnsi="Sylfaen"/>
          <w:color w:val="000000"/>
        </w:rPr>
        <w:t>ა</w:t>
      </w:r>
      <w:r w:rsidRPr="00D63A33">
        <w:rPr>
          <w:rFonts w:ascii="Sylfaen" w:eastAsia="Sylfaen" w:hAnsi="Sylfaen"/>
          <w:color w:val="000000"/>
          <w:lang w:val="ka-GE"/>
        </w:rPr>
        <w:t>ბჭოს</w:t>
      </w:r>
      <w:r w:rsidRPr="00D63A33">
        <w:rPr>
          <w:rFonts w:ascii="Sylfaen" w:eastAsia="Sylfaen" w:hAnsi="Sylfaen"/>
          <w:color w:val="000000"/>
        </w:rPr>
        <w:t xml:space="preserve">, </w:t>
      </w:r>
      <w:proofErr w:type="spellStart"/>
      <w:r w:rsidRPr="00D63A33">
        <w:rPr>
          <w:rFonts w:ascii="Sylfaen" w:eastAsia="Sylfaen" w:hAnsi="Sylfaen"/>
          <w:color w:val="000000"/>
        </w:rPr>
        <w:t>სახელმწიფო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შესყიდვების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სააგენტოს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დავების</w:t>
      </w:r>
      <w:proofErr w:type="spellEnd"/>
      <w:r w:rsidRPr="00D63A33">
        <w:rPr>
          <w:rFonts w:ascii="Sylfaen" w:eastAsia="Sylfaen" w:hAnsi="Sylfaen"/>
          <w:color w:val="000000"/>
          <w:lang w:val="ka-GE"/>
        </w:rPr>
        <w:t xml:space="preserve"> განხილვის</w:t>
      </w:r>
      <w:r w:rsidRPr="00D63A33">
        <w:rPr>
          <w:rFonts w:ascii="Sylfaen" w:eastAsia="Sylfaen" w:hAnsi="Sylfaen"/>
          <w:color w:val="000000"/>
        </w:rPr>
        <w:t xml:space="preserve"> </w:t>
      </w:r>
      <w:proofErr w:type="spellStart"/>
      <w:r w:rsidRPr="00D63A33">
        <w:rPr>
          <w:rFonts w:ascii="Sylfaen" w:eastAsia="Sylfaen" w:hAnsi="Sylfaen"/>
          <w:color w:val="000000"/>
        </w:rPr>
        <w:t>საბჭოს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სამინისტროებთან</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არსებული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საკონსულტაციო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საბჭოების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მათ</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შორის</w:t>
      </w:r>
      <w:proofErr w:type="spellEnd"/>
      <w:r w:rsidRPr="00D63A33">
        <w:rPr>
          <w:rFonts w:ascii="Sylfaen" w:eastAsia="Sylfaen" w:hAnsi="Sylfaen"/>
          <w:color w:val="000000"/>
          <w:lang w:val="ka-GE"/>
        </w:rPr>
        <w:t>,</w:t>
      </w:r>
      <w:r w:rsidRPr="00D63A33">
        <w:rPr>
          <w:rFonts w:ascii="Sylfaen" w:eastAsia="Sylfaen" w:hAnsi="Sylfaen"/>
          <w:color w:val="000000"/>
        </w:rPr>
        <w:t xml:space="preserve"> </w:t>
      </w:r>
      <w:proofErr w:type="spellStart"/>
      <w:r w:rsidRPr="00D63A33">
        <w:rPr>
          <w:rFonts w:ascii="Sylfaen" w:eastAsia="Sylfaen" w:hAnsi="Sylfaen"/>
          <w:color w:val="000000"/>
        </w:rPr>
        <w:t>საქართველოს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განათლების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მეცნიერების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კულტურისა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სპორტის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სამინისტროს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სტრუქტურაში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პროფესიული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განათლების</w:t>
      </w:r>
      <w:proofErr w:type="spellEnd"/>
      <w:r w:rsidRPr="00D63A33">
        <w:rPr>
          <w:rFonts w:ascii="Sylfaen" w:eastAsia="Sylfaen" w:hAnsi="Sylfaen"/>
          <w:color w:val="000000"/>
        </w:rPr>
        <w:t xml:space="preserve"> </w:t>
      </w:r>
      <w:r w:rsidRPr="00D63A33">
        <w:rPr>
          <w:rFonts w:ascii="Sylfaen" w:eastAsia="Sylfaen" w:hAnsi="Sylfaen"/>
          <w:color w:val="000000"/>
          <w:lang w:val="ka-GE"/>
        </w:rPr>
        <w:t>მიმართულებით არსებული</w:t>
      </w:r>
      <w:r w:rsidRPr="00D63A33">
        <w:rPr>
          <w:rFonts w:ascii="Sylfaen" w:eastAsia="Sylfaen" w:hAnsi="Sylfaen"/>
          <w:color w:val="000000"/>
        </w:rPr>
        <w:t xml:space="preserve"> </w:t>
      </w:r>
      <w:proofErr w:type="spellStart"/>
      <w:r w:rsidRPr="00D63A33">
        <w:rPr>
          <w:rFonts w:ascii="Sylfaen" w:eastAsia="Sylfaen" w:hAnsi="Sylfaen"/>
          <w:color w:val="000000"/>
        </w:rPr>
        <w:t>სხვადასხვა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კომისიი</w:t>
      </w:r>
      <w:proofErr w:type="spellEnd"/>
      <w:r w:rsidRPr="00D63A33">
        <w:rPr>
          <w:rFonts w:ascii="Sylfaen" w:eastAsia="Sylfaen" w:hAnsi="Sylfaen"/>
          <w:color w:val="000000"/>
          <w:lang w:val="ka-GE"/>
        </w:rPr>
        <w:t>სა</w:t>
      </w:r>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საბჭო</w:t>
      </w:r>
      <w:proofErr w:type="spellEnd"/>
      <w:r w:rsidRPr="00D63A33">
        <w:rPr>
          <w:rFonts w:ascii="Sylfaen" w:eastAsia="Sylfaen" w:hAnsi="Sylfaen"/>
          <w:color w:val="000000"/>
          <w:lang w:val="ka-GE"/>
        </w:rPr>
        <w:t>ს, საქმიანობაში</w:t>
      </w:r>
      <w:r w:rsidRPr="00D63A33">
        <w:rPr>
          <w:rFonts w:ascii="Sylfaen" w:eastAsia="Sylfaen" w:hAnsi="Sylfaen"/>
          <w:color w:val="000000"/>
        </w:rPr>
        <w:t xml:space="preserve"> </w:t>
      </w:r>
      <w:proofErr w:type="spellStart"/>
      <w:r w:rsidRPr="00D63A33">
        <w:rPr>
          <w:rFonts w:ascii="Sylfaen" w:eastAsia="Sylfaen" w:hAnsi="Sylfaen"/>
          <w:color w:val="000000"/>
        </w:rPr>
        <w:t>მონაწილეობა</w:t>
      </w:r>
      <w:proofErr w:type="spellEnd"/>
      <w:r w:rsidRPr="00D63A33">
        <w:rPr>
          <w:rFonts w:ascii="Sylfaen" w:eastAsia="Sylfaen" w:hAnsi="Sylfaen"/>
          <w:color w:val="000000"/>
        </w:rPr>
        <w:t>;</w:t>
      </w:r>
    </w:p>
    <w:p w14:paraId="56E0988E" w14:textId="77777777" w:rsidR="00833B43" w:rsidRPr="00D63A33" w:rsidRDefault="00833B43" w:rsidP="00833B43">
      <w:pPr>
        <w:spacing w:after="0"/>
        <w:jc w:val="both"/>
        <w:rPr>
          <w:rFonts w:ascii="Sylfaen" w:eastAsia="Sylfaen" w:hAnsi="Sylfaen"/>
          <w:color w:val="000000"/>
          <w:lang w:val="ka-GE"/>
        </w:rPr>
      </w:pPr>
    </w:p>
    <w:p w14:paraId="01496CD6" w14:textId="77777777" w:rsidR="00833B43" w:rsidRPr="00D63A33" w:rsidRDefault="00833B43" w:rsidP="00833B43">
      <w:pPr>
        <w:spacing w:after="0"/>
        <w:jc w:val="both"/>
        <w:rPr>
          <w:rFonts w:ascii="Sylfaen" w:eastAsia="Sylfaen" w:hAnsi="Sylfaen"/>
          <w:color w:val="000000"/>
          <w:lang w:val="ka-GE"/>
        </w:rPr>
      </w:pPr>
      <w:proofErr w:type="spellStart"/>
      <w:r w:rsidRPr="00D63A33">
        <w:rPr>
          <w:rFonts w:ascii="Sylfaen" w:eastAsia="Sylfaen" w:hAnsi="Sylfaen"/>
          <w:color w:val="000000"/>
        </w:rPr>
        <w:t>კერძო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სექტორის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ადვოკატირება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საგადასახადო-საბაჟო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კომიტეტის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ჩამოყალიბება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რომლის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მთავარი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მიზანი</w:t>
      </w:r>
      <w:proofErr w:type="spellEnd"/>
      <w:r w:rsidRPr="00D63A33">
        <w:rPr>
          <w:rFonts w:ascii="Sylfaen" w:eastAsia="Sylfaen" w:hAnsi="Sylfaen"/>
          <w:color w:val="000000"/>
          <w:lang w:val="ka-GE"/>
        </w:rPr>
        <w:t xml:space="preserve"> იქნებ</w:t>
      </w:r>
      <w:r w:rsidRPr="00D63A33">
        <w:rPr>
          <w:rFonts w:ascii="Sylfaen" w:eastAsia="Sylfaen" w:hAnsi="Sylfaen"/>
          <w:color w:val="000000"/>
        </w:rPr>
        <w:t xml:space="preserve">ა </w:t>
      </w:r>
      <w:proofErr w:type="spellStart"/>
      <w:r w:rsidRPr="00D63A33">
        <w:rPr>
          <w:rFonts w:ascii="Sylfaen" w:eastAsia="Sylfaen" w:hAnsi="Sylfaen"/>
          <w:color w:val="000000"/>
        </w:rPr>
        <w:t>კერძო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სექტორის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საჭიროებებზე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რეაგირება</w:t>
      </w:r>
      <w:proofErr w:type="spellEnd"/>
      <w:r w:rsidRPr="00D63A33">
        <w:rPr>
          <w:rFonts w:ascii="Sylfaen" w:eastAsia="Sylfaen" w:hAnsi="Sylfaen"/>
          <w:color w:val="000000"/>
        </w:rPr>
        <w:t>;</w:t>
      </w:r>
    </w:p>
    <w:p w14:paraId="78E0FAC5" w14:textId="77777777" w:rsidR="00833B43" w:rsidRPr="00D63A33" w:rsidRDefault="00833B43" w:rsidP="00833B43">
      <w:pPr>
        <w:spacing w:after="0"/>
        <w:jc w:val="both"/>
        <w:rPr>
          <w:rFonts w:ascii="Sylfaen" w:eastAsia="Sylfaen" w:hAnsi="Sylfaen"/>
          <w:color w:val="000000"/>
          <w:lang w:val="ka-GE"/>
        </w:rPr>
      </w:pPr>
    </w:p>
    <w:p w14:paraId="6A015E23" w14:textId="77777777" w:rsidR="00833B43" w:rsidRPr="00D63A33" w:rsidRDefault="00833B43" w:rsidP="00833B43">
      <w:pPr>
        <w:spacing w:after="0"/>
        <w:jc w:val="both"/>
        <w:rPr>
          <w:rFonts w:ascii="Sylfaen" w:eastAsia="Sylfaen" w:hAnsi="Sylfaen"/>
          <w:color w:val="000000"/>
          <w:lang w:val="ka-GE"/>
        </w:rPr>
      </w:pPr>
      <w:proofErr w:type="spellStart"/>
      <w:r w:rsidRPr="00D63A33">
        <w:rPr>
          <w:rFonts w:ascii="Sylfaen" w:eastAsia="Sylfaen" w:hAnsi="Sylfaen"/>
          <w:color w:val="000000"/>
        </w:rPr>
        <w:t>ერთი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ფანჯრის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პრინციპზე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დაფუძნებული</w:t>
      </w:r>
      <w:proofErr w:type="spellEnd"/>
      <w:r w:rsidRPr="00D63A33">
        <w:rPr>
          <w:rFonts w:ascii="Sylfaen" w:eastAsia="Sylfaen" w:hAnsi="Sylfaen"/>
          <w:color w:val="000000"/>
        </w:rPr>
        <w:t xml:space="preserve"> DCFTA</w:t>
      </w:r>
      <w:r w:rsidRPr="00D63A33">
        <w:rPr>
          <w:rFonts w:ascii="Sylfaen" w:eastAsia="Sylfaen" w:hAnsi="Sylfaen"/>
          <w:color w:val="000000"/>
          <w:lang w:val="ka-GE"/>
        </w:rPr>
        <w:t>-ს</w:t>
      </w:r>
      <w:r w:rsidRPr="00D63A33">
        <w:rPr>
          <w:rFonts w:ascii="Sylfaen" w:eastAsia="Sylfaen" w:hAnsi="Sylfaen"/>
          <w:color w:val="000000"/>
        </w:rPr>
        <w:t xml:space="preserve"> </w:t>
      </w:r>
      <w:proofErr w:type="spellStart"/>
      <w:r w:rsidRPr="00D63A33">
        <w:rPr>
          <w:rFonts w:ascii="Sylfaen" w:eastAsia="Sylfaen" w:hAnsi="Sylfaen"/>
          <w:color w:val="000000"/>
        </w:rPr>
        <w:t>საინფორმაციო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ცენტრების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ფუნქციონირების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გაგრძელების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რომელთა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მიზანია</w:t>
      </w:r>
      <w:proofErr w:type="spellEnd"/>
      <w:r w:rsidRPr="00D63A33">
        <w:rPr>
          <w:rFonts w:ascii="Sylfaen" w:eastAsia="Sylfaen" w:hAnsi="Sylfaen"/>
          <w:color w:val="000000"/>
          <w:lang w:val="ka-GE"/>
        </w:rPr>
        <w:t xml:space="preserve"> ევროკავშირთან ღრმა და ყოვლისმომცველი თავისუფალი სავაჭრო სივრცის შესახებ შეთანხმებით</w:t>
      </w:r>
      <w:r w:rsidRPr="00D63A33">
        <w:rPr>
          <w:rFonts w:ascii="Sylfaen" w:eastAsia="Sylfaen" w:hAnsi="Sylfaen"/>
          <w:color w:val="000000"/>
        </w:rPr>
        <w:t xml:space="preserve"> </w:t>
      </w:r>
      <w:r w:rsidRPr="00D63A33">
        <w:rPr>
          <w:rFonts w:ascii="Sylfaen" w:eastAsia="Sylfaen" w:hAnsi="Sylfaen"/>
          <w:color w:val="000000"/>
          <w:lang w:val="ka-GE"/>
        </w:rPr>
        <w:t>(</w:t>
      </w:r>
      <w:r w:rsidRPr="00D63A33">
        <w:rPr>
          <w:rFonts w:ascii="Sylfaen" w:eastAsia="Sylfaen" w:hAnsi="Sylfaen"/>
          <w:color w:val="000000"/>
        </w:rPr>
        <w:t>DCFTA</w:t>
      </w:r>
      <w:r w:rsidRPr="00D63A33">
        <w:rPr>
          <w:rFonts w:ascii="Sylfaen" w:eastAsia="Sylfaen" w:hAnsi="Sylfaen"/>
          <w:color w:val="000000"/>
          <w:lang w:val="ka-GE"/>
        </w:rPr>
        <w:t>)</w:t>
      </w:r>
      <w:r w:rsidRPr="00D63A33">
        <w:rPr>
          <w:rFonts w:ascii="Sylfaen" w:eastAsia="Sylfaen" w:hAnsi="Sylfaen"/>
          <w:color w:val="000000"/>
        </w:rPr>
        <w:t xml:space="preserve"> </w:t>
      </w:r>
      <w:proofErr w:type="spellStart"/>
      <w:r w:rsidRPr="00D63A33">
        <w:rPr>
          <w:rFonts w:ascii="Sylfaen" w:eastAsia="Sylfaen" w:hAnsi="Sylfaen"/>
          <w:color w:val="000000"/>
        </w:rPr>
        <w:t>გათვალისწინებულ</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მთავარ</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საკითხებზე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საზოგადოების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ცნობიერების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ამაღლება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ევროკავშირში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საქართველოს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ეკონომიკური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ინტეგრაციისა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საქართველოსა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lastRenderedPageBreak/>
        <w:t>ევროკავშირს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შორის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ორმხრივი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სავაჭრო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ურთიერთობების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აგრეთვე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კერძო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სექტორთან</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მჭიდრო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თანამშრომლობა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საკანონმდებლო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ცვლილებებთან</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ადაპტაციის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ხელშეწყობა</w:t>
      </w:r>
      <w:proofErr w:type="spellEnd"/>
      <w:r w:rsidRPr="00D63A33">
        <w:rPr>
          <w:rFonts w:ascii="Sylfaen" w:eastAsia="Sylfaen" w:hAnsi="Sylfaen"/>
          <w:color w:val="000000"/>
        </w:rPr>
        <w:t>;</w:t>
      </w:r>
    </w:p>
    <w:p w14:paraId="518552C9" w14:textId="77777777" w:rsidR="00833B43" w:rsidRPr="00D63A33" w:rsidRDefault="00833B43" w:rsidP="00833B43">
      <w:pPr>
        <w:spacing w:after="0"/>
        <w:jc w:val="both"/>
        <w:rPr>
          <w:rFonts w:ascii="Sylfaen" w:eastAsia="Sylfaen" w:hAnsi="Sylfaen"/>
          <w:color w:val="000000"/>
          <w:lang w:val="ka-GE"/>
        </w:rPr>
      </w:pPr>
    </w:p>
    <w:p w14:paraId="02C5BC58" w14:textId="77777777" w:rsidR="00833B43" w:rsidRPr="00D63A33" w:rsidRDefault="00833B43" w:rsidP="00833B43">
      <w:pPr>
        <w:spacing w:after="0"/>
        <w:jc w:val="both"/>
        <w:rPr>
          <w:rFonts w:ascii="Sylfaen" w:eastAsia="Sylfaen" w:hAnsi="Sylfaen"/>
          <w:color w:val="000000"/>
          <w:lang w:val="ka-GE"/>
        </w:rPr>
      </w:pPr>
      <w:proofErr w:type="spellStart"/>
      <w:r w:rsidRPr="00D63A33">
        <w:rPr>
          <w:rFonts w:ascii="Sylfaen" w:eastAsia="Sylfaen" w:hAnsi="Sylfaen"/>
          <w:color w:val="000000"/>
        </w:rPr>
        <w:t>საქართველოს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რეგიონების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ბიზნესკომპანიებთან</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შეხვედრების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ტრენინგების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სემინარების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ფორუმებისა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პრეზენტაციების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გამართვა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აგრეთვე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კონსულტაციების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გაწევა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მცირე</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საშუალო</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ბიზნესის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ხელშეწყობისა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და</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პრობლემ</w:t>
      </w:r>
      <w:proofErr w:type="spellEnd"/>
      <w:r w:rsidRPr="00D63A33">
        <w:rPr>
          <w:rFonts w:ascii="Sylfaen" w:eastAsia="Sylfaen" w:hAnsi="Sylfaen"/>
          <w:color w:val="000000"/>
          <w:lang w:val="ka-GE"/>
        </w:rPr>
        <w:t>უ</w:t>
      </w:r>
      <w:proofErr w:type="spellStart"/>
      <w:r w:rsidRPr="00D63A33">
        <w:rPr>
          <w:rFonts w:ascii="Sylfaen" w:eastAsia="Sylfaen" w:hAnsi="Sylfaen"/>
          <w:color w:val="000000"/>
        </w:rPr>
        <w:t>რი</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საკითხების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გაცნობის</w:t>
      </w:r>
      <w:proofErr w:type="spellEnd"/>
      <w:r w:rsidRPr="00D63A33">
        <w:rPr>
          <w:rFonts w:ascii="Sylfaen" w:eastAsia="Sylfaen" w:hAnsi="Sylfaen"/>
          <w:color w:val="000000"/>
        </w:rPr>
        <w:t xml:space="preserve"> </w:t>
      </w:r>
      <w:proofErr w:type="spellStart"/>
      <w:r w:rsidRPr="00D63A33">
        <w:rPr>
          <w:rFonts w:ascii="Sylfaen" w:eastAsia="Sylfaen" w:hAnsi="Sylfaen"/>
          <w:color w:val="000000"/>
        </w:rPr>
        <w:t>მიზნით</w:t>
      </w:r>
      <w:proofErr w:type="spellEnd"/>
      <w:r w:rsidRPr="00D63A33">
        <w:rPr>
          <w:rFonts w:ascii="Sylfaen" w:eastAsia="Sylfaen" w:hAnsi="Sylfaen"/>
          <w:color w:val="000000"/>
        </w:rPr>
        <w:t>;</w:t>
      </w:r>
    </w:p>
    <w:p w14:paraId="76D72ED8" w14:textId="77777777" w:rsidR="00833B43" w:rsidRPr="00D63A33" w:rsidRDefault="00833B43" w:rsidP="00833B43">
      <w:pPr>
        <w:spacing w:after="0"/>
        <w:jc w:val="both"/>
        <w:rPr>
          <w:rFonts w:ascii="Sylfaen" w:eastAsia="Sylfaen" w:hAnsi="Sylfaen"/>
          <w:color w:val="000000"/>
          <w:lang w:val="ka-GE"/>
        </w:rPr>
      </w:pPr>
    </w:p>
    <w:p w14:paraId="382CFB20" w14:textId="77777777" w:rsidR="00833B43" w:rsidRPr="002C5265" w:rsidRDefault="00833B43" w:rsidP="00833B43">
      <w:pPr>
        <w:spacing w:after="0"/>
        <w:jc w:val="both"/>
        <w:rPr>
          <w:rFonts w:ascii="Sylfaen" w:eastAsia="Sylfaen" w:hAnsi="Sylfaen"/>
          <w:color w:val="000000"/>
          <w:lang w:val="ka-GE"/>
        </w:rPr>
      </w:pPr>
      <w:proofErr w:type="spellStart"/>
      <w:r w:rsidRPr="002C5265">
        <w:rPr>
          <w:rFonts w:ascii="Sylfaen" w:eastAsia="Sylfaen" w:hAnsi="Sylfaen"/>
          <w:color w:val="000000"/>
        </w:rPr>
        <w:t>საერთაშორისო</w:t>
      </w:r>
      <w:proofErr w:type="spellEnd"/>
      <w:r w:rsidRPr="002C5265">
        <w:rPr>
          <w:rFonts w:ascii="Sylfaen" w:eastAsia="Sylfaen" w:hAnsi="Sylfaen"/>
          <w:color w:val="000000"/>
          <w:lang w:val="ka-GE"/>
        </w:rPr>
        <w:t xml:space="preserve"> </w:t>
      </w:r>
      <w:proofErr w:type="spellStart"/>
      <w:r w:rsidRPr="002C5265">
        <w:rPr>
          <w:rFonts w:ascii="Sylfaen" w:eastAsia="Sylfaen" w:hAnsi="Sylfaen"/>
          <w:color w:val="000000"/>
        </w:rPr>
        <w:t>კომერციული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საინვესტიციო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დავების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განსახილველად</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საქართველოს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საერთაშორისო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საარბიტრაჟო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ცენტრის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განვითარება</w:t>
      </w:r>
      <w:proofErr w:type="spellEnd"/>
      <w:r w:rsidRPr="002C5265">
        <w:rPr>
          <w:rFonts w:ascii="Sylfaen" w:eastAsia="Sylfaen" w:hAnsi="Sylfaen"/>
          <w:color w:val="000000"/>
        </w:rPr>
        <w:t>;</w:t>
      </w:r>
    </w:p>
    <w:p w14:paraId="30AABF56" w14:textId="77777777" w:rsidR="00833B43" w:rsidRPr="002C5265" w:rsidRDefault="00833B43" w:rsidP="00833B43">
      <w:pPr>
        <w:spacing w:after="0"/>
        <w:jc w:val="both"/>
        <w:rPr>
          <w:rFonts w:ascii="Sylfaen" w:eastAsia="Sylfaen" w:hAnsi="Sylfaen"/>
          <w:color w:val="000000"/>
          <w:lang w:val="ka-GE"/>
        </w:rPr>
      </w:pPr>
    </w:p>
    <w:p w14:paraId="217B0F60" w14:textId="77777777" w:rsidR="00833B43" w:rsidRPr="002C5265" w:rsidRDefault="00833B43" w:rsidP="00833B43">
      <w:pPr>
        <w:spacing w:after="0"/>
        <w:jc w:val="both"/>
        <w:rPr>
          <w:rFonts w:ascii="Sylfaen" w:eastAsia="Sylfaen" w:hAnsi="Sylfaen"/>
          <w:color w:val="000000"/>
          <w:lang w:val="ka-GE"/>
        </w:rPr>
      </w:pPr>
      <w:proofErr w:type="spellStart"/>
      <w:r w:rsidRPr="002C5265">
        <w:rPr>
          <w:rFonts w:ascii="Sylfaen" w:eastAsia="Sylfaen" w:hAnsi="Sylfaen"/>
          <w:color w:val="000000"/>
        </w:rPr>
        <w:t>პროფესიული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საგანმანათლებლო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პროგრამების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დანერგვისა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განვითარების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ხელშეწყობა</w:t>
      </w:r>
      <w:proofErr w:type="spellEnd"/>
      <w:r w:rsidRPr="002C5265">
        <w:rPr>
          <w:rFonts w:ascii="Sylfaen" w:eastAsia="Sylfaen" w:hAnsi="Sylfaen"/>
          <w:color w:val="000000"/>
        </w:rPr>
        <w:t>;</w:t>
      </w:r>
    </w:p>
    <w:p w14:paraId="09099425" w14:textId="77777777" w:rsidR="00833B43" w:rsidRPr="002C5265" w:rsidRDefault="00833B43" w:rsidP="00833B43">
      <w:pPr>
        <w:spacing w:after="0"/>
        <w:jc w:val="both"/>
        <w:rPr>
          <w:rFonts w:ascii="Sylfaen" w:eastAsia="Sylfaen" w:hAnsi="Sylfaen"/>
          <w:color w:val="000000"/>
          <w:lang w:val="ka-GE"/>
        </w:rPr>
      </w:pPr>
    </w:p>
    <w:p w14:paraId="4F8500BE" w14:textId="77777777" w:rsidR="00833B43" w:rsidRPr="002C5265" w:rsidRDefault="00833B43" w:rsidP="00833B43">
      <w:pPr>
        <w:spacing w:after="0"/>
        <w:jc w:val="both"/>
        <w:rPr>
          <w:rFonts w:ascii="Sylfaen" w:eastAsia="Sylfaen" w:hAnsi="Sylfaen"/>
          <w:color w:val="000000"/>
          <w:lang w:val="ka-GE"/>
        </w:rPr>
      </w:pPr>
      <w:proofErr w:type="spellStart"/>
      <w:r w:rsidRPr="002C5265">
        <w:rPr>
          <w:rFonts w:ascii="Sylfaen" w:eastAsia="Sylfaen" w:hAnsi="Sylfaen"/>
          <w:color w:val="000000"/>
        </w:rPr>
        <w:t>პირდაპირი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უცხოური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ინვესტიციების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მოზიდვის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ხელშეწყობა</w:t>
      </w:r>
      <w:proofErr w:type="spellEnd"/>
      <w:r w:rsidRPr="002C5265">
        <w:rPr>
          <w:rFonts w:ascii="Sylfaen" w:eastAsia="Sylfaen" w:hAnsi="Sylfaen"/>
          <w:color w:val="000000"/>
        </w:rPr>
        <w:t>;</w:t>
      </w:r>
    </w:p>
    <w:p w14:paraId="3C7A66CB" w14:textId="77777777" w:rsidR="00833B43" w:rsidRPr="002C5265" w:rsidRDefault="00833B43" w:rsidP="00833B43">
      <w:pPr>
        <w:spacing w:after="0"/>
        <w:jc w:val="both"/>
        <w:rPr>
          <w:rFonts w:ascii="Sylfaen" w:eastAsia="Sylfaen" w:hAnsi="Sylfaen"/>
          <w:color w:val="000000"/>
          <w:lang w:val="ka-GE"/>
        </w:rPr>
      </w:pPr>
    </w:p>
    <w:p w14:paraId="3EC6578F" w14:textId="77777777" w:rsidR="00833B43" w:rsidRPr="002C5265" w:rsidRDefault="00833B43" w:rsidP="00833B43">
      <w:pPr>
        <w:spacing w:after="0"/>
        <w:jc w:val="both"/>
        <w:rPr>
          <w:rFonts w:ascii="Sylfaen" w:eastAsia="Sylfaen" w:hAnsi="Sylfaen"/>
          <w:color w:val="000000"/>
          <w:lang w:val="ka-GE"/>
        </w:rPr>
      </w:pPr>
      <w:proofErr w:type="spellStart"/>
      <w:r w:rsidRPr="002C5265">
        <w:rPr>
          <w:rFonts w:ascii="Sylfaen" w:eastAsia="Sylfaen" w:hAnsi="Sylfaen"/>
          <w:color w:val="000000"/>
        </w:rPr>
        <w:t>ქვეყნის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გარეთ</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ქართული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პოპულარიზაციის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ხელშეწყობა</w:t>
      </w:r>
      <w:proofErr w:type="spellEnd"/>
      <w:r w:rsidRPr="002C5265">
        <w:rPr>
          <w:rFonts w:ascii="Sylfaen" w:eastAsia="Sylfaen" w:hAnsi="Sylfaen"/>
          <w:color w:val="000000"/>
        </w:rPr>
        <w:t>;</w:t>
      </w:r>
    </w:p>
    <w:p w14:paraId="5A19CC4F" w14:textId="77777777" w:rsidR="00833B43" w:rsidRPr="002C5265" w:rsidRDefault="00833B43" w:rsidP="00833B43">
      <w:pPr>
        <w:spacing w:after="0"/>
        <w:jc w:val="both"/>
        <w:rPr>
          <w:rFonts w:ascii="Sylfaen" w:eastAsia="Sylfaen" w:hAnsi="Sylfaen"/>
          <w:color w:val="000000"/>
          <w:lang w:val="ka-GE"/>
        </w:rPr>
      </w:pPr>
    </w:p>
    <w:p w14:paraId="2ABFD7DB" w14:textId="77777777" w:rsidR="00833B43" w:rsidRPr="002C5265" w:rsidRDefault="00833B43" w:rsidP="00833B43">
      <w:pPr>
        <w:spacing w:after="0"/>
        <w:jc w:val="both"/>
        <w:rPr>
          <w:rFonts w:ascii="Sylfaen" w:eastAsia="Sylfaen" w:hAnsi="Sylfaen"/>
          <w:color w:val="000000"/>
          <w:lang w:val="ka-GE"/>
        </w:rPr>
      </w:pPr>
      <w:proofErr w:type="spellStart"/>
      <w:r w:rsidRPr="002C5265">
        <w:rPr>
          <w:rFonts w:ascii="Sylfaen" w:eastAsia="Sylfaen" w:hAnsi="Sylfaen"/>
          <w:color w:val="000000"/>
        </w:rPr>
        <w:t>სხვადასხვა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კულტურულ</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ღონისძიებაზე</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საქართველოს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ფასეულობების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წარდგენა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მათში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ხელოვანთა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მონაწილეობის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ხელშეწყობა</w:t>
      </w:r>
      <w:proofErr w:type="spellEnd"/>
      <w:r w:rsidRPr="002C5265">
        <w:rPr>
          <w:rFonts w:ascii="Sylfaen" w:eastAsia="Sylfaen" w:hAnsi="Sylfaen"/>
          <w:color w:val="000000"/>
        </w:rPr>
        <w:t>;</w:t>
      </w:r>
    </w:p>
    <w:p w14:paraId="1CC8A847" w14:textId="77777777" w:rsidR="00833B43" w:rsidRPr="002C5265" w:rsidRDefault="00833B43" w:rsidP="00833B43">
      <w:pPr>
        <w:spacing w:after="0"/>
        <w:jc w:val="both"/>
        <w:rPr>
          <w:rFonts w:ascii="Sylfaen" w:eastAsia="Sylfaen" w:hAnsi="Sylfaen"/>
          <w:color w:val="000000"/>
          <w:lang w:val="ka-GE"/>
        </w:rPr>
      </w:pPr>
    </w:p>
    <w:p w14:paraId="58EC7CB7" w14:textId="77777777" w:rsidR="00833B43" w:rsidRPr="002C5265" w:rsidRDefault="00833B43" w:rsidP="00833B43">
      <w:pPr>
        <w:spacing w:after="0"/>
        <w:jc w:val="both"/>
        <w:rPr>
          <w:rFonts w:ascii="Sylfaen" w:eastAsia="Sylfaen" w:hAnsi="Sylfaen"/>
          <w:color w:val="000000"/>
          <w:lang w:val="ka-GE"/>
        </w:rPr>
      </w:pPr>
      <w:proofErr w:type="spellStart"/>
      <w:r w:rsidRPr="002C5265">
        <w:rPr>
          <w:rFonts w:ascii="Sylfaen" w:eastAsia="Sylfaen" w:hAnsi="Sylfaen"/>
          <w:color w:val="000000"/>
        </w:rPr>
        <w:t>იმ</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ღონისძიებათა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განხორციელება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რომლებიც</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ხელს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შეუწყობს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ქართული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ხელოვნებისა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საერთაშორისო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ცნობადობის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ამაღლებას</w:t>
      </w:r>
      <w:proofErr w:type="spellEnd"/>
      <w:r w:rsidRPr="002C5265">
        <w:rPr>
          <w:rFonts w:ascii="Sylfaen" w:eastAsia="Sylfaen" w:hAnsi="Sylfaen"/>
          <w:color w:val="000000"/>
        </w:rPr>
        <w:t>;</w:t>
      </w:r>
    </w:p>
    <w:p w14:paraId="037958EB" w14:textId="77777777" w:rsidR="00833B43" w:rsidRPr="002C5265" w:rsidRDefault="00833B43" w:rsidP="00833B43">
      <w:pPr>
        <w:spacing w:after="0"/>
        <w:jc w:val="both"/>
        <w:rPr>
          <w:rFonts w:ascii="Sylfaen" w:eastAsia="Sylfaen" w:hAnsi="Sylfaen"/>
          <w:color w:val="000000"/>
          <w:lang w:val="ka-GE"/>
        </w:rPr>
      </w:pPr>
    </w:p>
    <w:p w14:paraId="6154DA14" w14:textId="77777777" w:rsidR="00833B43" w:rsidRPr="002C5265" w:rsidRDefault="00833B43" w:rsidP="00833B43">
      <w:pPr>
        <w:spacing w:after="0"/>
        <w:jc w:val="both"/>
        <w:rPr>
          <w:rFonts w:ascii="Sylfaen" w:eastAsia="Sylfaen" w:hAnsi="Sylfaen"/>
          <w:color w:val="000000"/>
          <w:lang w:val="ka-GE"/>
        </w:rPr>
      </w:pPr>
      <w:proofErr w:type="spellStart"/>
      <w:r w:rsidRPr="002C5265">
        <w:rPr>
          <w:rFonts w:ascii="Sylfaen" w:eastAsia="Sylfaen" w:hAnsi="Sylfaen"/>
          <w:color w:val="000000"/>
        </w:rPr>
        <w:t>ქართული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მოღვაწეთა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ქართული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განვითარებისთვის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უცხო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ქვეყნის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თვალსაჩინო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მოღვაწეთა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დამსახურებების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სხვადასხვა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ფორმით</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აღნიშვნა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წახალისება</w:t>
      </w:r>
      <w:proofErr w:type="spellEnd"/>
      <w:r w:rsidRPr="002C5265">
        <w:rPr>
          <w:rFonts w:ascii="Sylfaen" w:eastAsia="Sylfaen" w:hAnsi="Sylfaen"/>
          <w:color w:val="000000"/>
        </w:rPr>
        <w:t>;</w:t>
      </w:r>
    </w:p>
    <w:p w14:paraId="0F3F1FA3" w14:textId="77777777" w:rsidR="00833B43" w:rsidRPr="002C5265" w:rsidRDefault="00833B43" w:rsidP="00833B43">
      <w:pPr>
        <w:spacing w:after="0"/>
        <w:jc w:val="both"/>
        <w:rPr>
          <w:rFonts w:ascii="Sylfaen" w:eastAsia="Sylfaen" w:hAnsi="Sylfaen"/>
          <w:color w:val="000000"/>
          <w:lang w:val="ka-GE"/>
        </w:rPr>
      </w:pPr>
    </w:p>
    <w:p w14:paraId="03AD790D" w14:textId="77777777" w:rsidR="00833B43" w:rsidRPr="002C5265" w:rsidRDefault="00833B43" w:rsidP="00833B43">
      <w:pPr>
        <w:spacing w:after="0"/>
        <w:jc w:val="both"/>
        <w:rPr>
          <w:rFonts w:ascii="Sylfaen" w:eastAsia="Sylfaen" w:hAnsi="Sylfaen"/>
          <w:color w:val="000000"/>
          <w:lang w:val="ka-GE"/>
        </w:rPr>
      </w:pPr>
      <w:proofErr w:type="spellStart"/>
      <w:r w:rsidRPr="002C5265">
        <w:rPr>
          <w:rFonts w:ascii="Sylfaen" w:eastAsia="Sylfaen" w:hAnsi="Sylfaen"/>
          <w:color w:val="000000"/>
        </w:rPr>
        <w:t>კულტურასა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ბიზნესს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შორის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პარტნიორული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ურთიერთობების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გამყარება</w:t>
      </w:r>
      <w:proofErr w:type="spellEnd"/>
      <w:r w:rsidRPr="002C5265">
        <w:rPr>
          <w:rFonts w:ascii="Sylfaen" w:eastAsia="Sylfaen" w:hAnsi="Sylfaen"/>
          <w:color w:val="000000"/>
        </w:rPr>
        <w:t>;</w:t>
      </w:r>
    </w:p>
    <w:p w14:paraId="31098A1E" w14:textId="77777777" w:rsidR="00833B43" w:rsidRPr="002C5265" w:rsidRDefault="00833B43" w:rsidP="00833B43">
      <w:pPr>
        <w:spacing w:after="0"/>
        <w:jc w:val="both"/>
        <w:rPr>
          <w:rFonts w:ascii="Sylfaen" w:eastAsia="Sylfaen" w:hAnsi="Sylfaen"/>
          <w:color w:val="000000"/>
          <w:lang w:val="ka-GE"/>
        </w:rPr>
      </w:pPr>
    </w:p>
    <w:p w14:paraId="560462AF" w14:textId="77777777" w:rsidR="00833B43" w:rsidRPr="002C5265" w:rsidRDefault="00833B43" w:rsidP="00833B43">
      <w:pPr>
        <w:spacing w:after="0"/>
        <w:jc w:val="both"/>
        <w:rPr>
          <w:rFonts w:ascii="Sylfaen" w:eastAsia="Sylfaen" w:hAnsi="Sylfaen"/>
          <w:color w:val="000000"/>
          <w:lang w:val="ka-GE"/>
        </w:rPr>
      </w:pPr>
      <w:proofErr w:type="spellStart"/>
      <w:r w:rsidRPr="002C5265">
        <w:rPr>
          <w:rFonts w:ascii="Sylfaen" w:eastAsia="Sylfaen" w:hAnsi="Sylfaen"/>
          <w:color w:val="000000"/>
        </w:rPr>
        <w:t>ხელოვნების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დარგების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წარმომადგენელთა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მიერ</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კავშირების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დამყარება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ინსტიტუციურ</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კერძო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ინვესტორებთან</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ბიზნესმენებთან</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რომლებიც</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დაინტერესებული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არიან</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სფეროში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საინვესტიციო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პროექტებით</w:t>
      </w:r>
      <w:proofErr w:type="spellEnd"/>
      <w:r w:rsidRPr="002C5265">
        <w:rPr>
          <w:rFonts w:ascii="Sylfaen" w:eastAsia="Sylfaen" w:hAnsi="Sylfaen"/>
          <w:color w:val="000000"/>
        </w:rPr>
        <w:t>;</w:t>
      </w:r>
    </w:p>
    <w:p w14:paraId="014ABFDA" w14:textId="77777777" w:rsidR="00833B43" w:rsidRPr="002C5265" w:rsidRDefault="00833B43" w:rsidP="00833B43">
      <w:pPr>
        <w:spacing w:after="0"/>
        <w:jc w:val="both"/>
        <w:rPr>
          <w:rFonts w:ascii="Sylfaen" w:eastAsia="Sylfaen" w:hAnsi="Sylfaen"/>
          <w:color w:val="000000"/>
          <w:lang w:val="ka-GE"/>
        </w:rPr>
      </w:pPr>
    </w:p>
    <w:p w14:paraId="2BAEAD5E" w14:textId="77777777" w:rsidR="00833B43" w:rsidRPr="002C5265" w:rsidRDefault="00833B43" w:rsidP="00833B43">
      <w:pPr>
        <w:spacing w:after="0"/>
        <w:jc w:val="both"/>
        <w:rPr>
          <w:rFonts w:ascii="Sylfaen" w:hAnsi="Sylfaen"/>
          <w:lang w:val="ka-GE"/>
        </w:rPr>
      </w:pPr>
      <w:proofErr w:type="spellStart"/>
      <w:r w:rsidRPr="002C5265">
        <w:rPr>
          <w:rFonts w:ascii="Sylfaen" w:eastAsia="Sylfaen" w:hAnsi="Sylfaen"/>
          <w:color w:val="000000"/>
        </w:rPr>
        <w:t>სხვადასხვა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ქვეყნის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კულტურის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პალატებთან</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შოუბიზნესის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წარმომადგენლებთან</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პარტნიორული</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ურთიერთობების</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დამყარება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და</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მჭიდრო</w:t>
      </w:r>
      <w:proofErr w:type="spellEnd"/>
      <w:r w:rsidRPr="002C5265">
        <w:rPr>
          <w:rFonts w:ascii="Sylfaen" w:eastAsia="Sylfaen" w:hAnsi="Sylfaen"/>
          <w:color w:val="000000"/>
        </w:rPr>
        <w:t xml:space="preserve"> </w:t>
      </w:r>
      <w:proofErr w:type="spellStart"/>
      <w:r w:rsidRPr="002C5265">
        <w:rPr>
          <w:rFonts w:ascii="Sylfaen" w:eastAsia="Sylfaen" w:hAnsi="Sylfaen"/>
          <w:color w:val="000000"/>
        </w:rPr>
        <w:t>თანამშრომლობა</w:t>
      </w:r>
      <w:proofErr w:type="spellEnd"/>
      <w:r w:rsidRPr="002C5265">
        <w:rPr>
          <w:rFonts w:ascii="Sylfaen" w:eastAsia="Sylfaen" w:hAnsi="Sylfaen"/>
          <w:color w:val="000000"/>
        </w:rPr>
        <w:t>.</w:t>
      </w:r>
    </w:p>
    <w:p w14:paraId="673DB834" w14:textId="77777777" w:rsidR="00833B43" w:rsidRPr="002C5265" w:rsidRDefault="00833B43" w:rsidP="00833B43">
      <w:pPr>
        <w:pStyle w:val="Heading1"/>
        <w:spacing w:line="240" w:lineRule="auto"/>
        <w:rPr>
          <w:rFonts w:ascii="Sylfaen" w:eastAsia="Sylfaen" w:hAnsi="Sylfaen" w:cs="Sylfaen"/>
          <w:b/>
          <w:sz w:val="22"/>
          <w:szCs w:val="22"/>
          <w:lang w:val="ka-GE"/>
        </w:rPr>
      </w:pPr>
      <w:r w:rsidRPr="002C5265">
        <w:rPr>
          <w:rFonts w:ascii="Sylfaen" w:eastAsia="Sylfaen" w:hAnsi="Sylfaen" w:cs="Sylfaen"/>
          <w:b/>
          <w:sz w:val="22"/>
          <w:szCs w:val="22"/>
          <w:lang w:val="ka-GE"/>
        </w:rPr>
        <w:t>სსიპ - სახელმწიფო შესყიდვების სააგენტო</w:t>
      </w:r>
    </w:p>
    <w:p w14:paraId="45D08C0D" w14:textId="77777777" w:rsidR="00833B43" w:rsidRPr="002C5265" w:rsidRDefault="00833B43" w:rsidP="00833B43">
      <w:pPr>
        <w:spacing w:after="0" w:line="240" w:lineRule="auto"/>
        <w:rPr>
          <w:rFonts w:ascii="Sylfaen" w:hAnsi="Sylfaen"/>
          <w:lang w:val="ka-GE" w:eastAsia="it-IT"/>
        </w:rPr>
      </w:pPr>
    </w:p>
    <w:p w14:paraId="6C99B91E" w14:textId="77777777" w:rsidR="00833B43" w:rsidRPr="002C5265" w:rsidRDefault="00833B43" w:rsidP="00833B43">
      <w:pPr>
        <w:spacing w:after="0" w:line="240" w:lineRule="auto"/>
        <w:jc w:val="both"/>
        <w:rPr>
          <w:rFonts w:ascii="Sylfaen" w:hAnsi="Sylfaen"/>
          <w:lang w:val="ka-GE"/>
        </w:rPr>
      </w:pPr>
      <w:r w:rsidRPr="002C5265">
        <w:rPr>
          <w:rFonts w:ascii="Sylfaen" w:hAnsi="Sylfaen"/>
          <w:lang w:val="ka-GE"/>
        </w:rPr>
        <w:t>სახელმწიფო შესყიდვების განხორციელების ეფექტიანობის გაზრდა და კანონიერების მონიტორინგი;</w:t>
      </w:r>
    </w:p>
    <w:p w14:paraId="605FB167" w14:textId="77777777" w:rsidR="00833B43" w:rsidRPr="002C5265" w:rsidRDefault="00833B43" w:rsidP="00833B43">
      <w:pPr>
        <w:spacing w:after="0" w:line="240" w:lineRule="auto"/>
        <w:jc w:val="both"/>
        <w:rPr>
          <w:rFonts w:ascii="Sylfaen" w:hAnsi="Sylfaen"/>
          <w:lang w:val="ka-GE"/>
        </w:rPr>
      </w:pPr>
    </w:p>
    <w:p w14:paraId="52259FD9" w14:textId="77777777" w:rsidR="00833B43" w:rsidRPr="002C5265" w:rsidRDefault="00833B43" w:rsidP="00833B43">
      <w:pPr>
        <w:spacing w:after="0" w:line="240" w:lineRule="auto"/>
        <w:jc w:val="both"/>
        <w:rPr>
          <w:rFonts w:ascii="Sylfaen" w:hAnsi="Sylfaen"/>
          <w:lang w:val="ka-GE"/>
        </w:rPr>
      </w:pPr>
      <w:r w:rsidRPr="002C5265">
        <w:rPr>
          <w:rFonts w:ascii="Sylfaen" w:hAnsi="Sylfaen"/>
          <w:lang w:val="ka-GE"/>
        </w:rPr>
        <w:t>სახელმწიფო შესყიდვების განხორციელებისას შემსყიდველი ორგანიზაციების მიერ გადაწყვეტილების მიღებისას მაქსიმალური საჯაროობის, ობიექტურობის, არადისკრიმინაციულობისა და გამჭვირვალობის უზრუნველყოფა;</w:t>
      </w:r>
    </w:p>
    <w:p w14:paraId="08722319" w14:textId="77777777" w:rsidR="00833B43" w:rsidRPr="002C5265" w:rsidRDefault="00833B43" w:rsidP="00833B43">
      <w:pPr>
        <w:spacing w:after="0" w:line="240" w:lineRule="auto"/>
        <w:jc w:val="both"/>
        <w:rPr>
          <w:rFonts w:ascii="Sylfaen" w:hAnsi="Sylfaen"/>
          <w:lang w:val="ka-GE"/>
        </w:rPr>
      </w:pPr>
    </w:p>
    <w:p w14:paraId="1DB932B4" w14:textId="77777777" w:rsidR="00833B43" w:rsidRPr="002C5265" w:rsidRDefault="00833B43" w:rsidP="00833B43">
      <w:pPr>
        <w:spacing w:after="0" w:line="240" w:lineRule="auto"/>
        <w:jc w:val="both"/>
        <w:rPr>
          <w:rFonts w:ascii="Sylfaen" w:hAnsi="Sylfaen"/>
          <w:lang w:val="ka-GE"/>
        </w:rPr>
      </w:pPr>
      <w:r w:rsidRPr="002C5265">
        <w:rPr>
          <w:rFonts w:ascii="Sylfaen" w:hAnsi="Sylfaen"/>
          <w:lang w:val="ka-GE"/>
        </w:rPr>
        <w:lastRenderedPageBreak/>
        <w:t>სახელმწიფო შესყიდვების განხორციელებისას საჯაროობის, გამჭვირვალობის, სამართლიანობისა და არადისკრიმინაციულობის პრინციპების დაცვა, კანონმდებლობით დადგენილი პროცედურების ზუსტად შესრულებისა და ანგარიშგების, სახელმწიფო შესყიდვების მონაწილეთა არადისკრიმინაციული გარემოს უზრუნველყოფა ჯანსაღი კონკურენციის პირობებში;</w:t>
      </w:r>
    </w:p>
    <w:p w14:paraId="64DAD4D7" w14:textId="77777777" w:rsidR="00833B43" w:rsidRPr="002C5265" w:rsidRDefault="00833B43" w:rsidP="00833B43">
      <w:pPr>
        <w:spacing w:after="0" w:line="240" w:lineRule="auto"/>
        <w:jc w:val="both"/>
        <w:rPr>
          <w:rFonts w:ascii="Sylfaen" w:hAnsi="Sylfaen"/>
          <w:lang w:val="ka-GE"/>
        </w:rPr>
      </w:pPr>
    </w:p>
    <w:p w14:paraId="3A2437D0" w14:textId="77777777" w:rsidR="00833B43" w:rsidRPr="002C5265" w:rsidRDefault="00833B43" w:rsidP="00833B43">
      <w:pPr>
        <w:spacing w:after="0" w:line="240" w:lineRule="auto"/>
        <w:jc w:val="both"/>
        <w:rPr>
          <w:rFonts w:ascii="Sylfaen" w:hAnsi="Sylfaen"/>
          <w:lang w:val="ka-GE"/>
        </w:rPr>
      </w:pPr>
      <w:r w:rsidRPr="002C5265">
        <w:rPr>
          <w:rFonts w:ascii="Sylfaen" w:hAnsi="Sylfaen"/>
          <w:lang w:val="ka-GE"/>
        </w:rPr>
        <w:t>სახელმწიფო შესყიდვების ერთიანი ელექტრონული სისტემის გამართულად ფუნქციონირების უზრუნველყოფა, მისი შემდგომი განვითარება, ახალი ელექტრონული სერვისების დამატება და მის მიმართ ბიზნესისა და სამოქალაქო საზოგადოების ნდობის ამაღლება;</w:t>
      </w:r>
    </w:p>
    <w:p w14:paraId="1A7DFC22" w14:textId="77777777" w:rsidR="00833B43" w:rsidRPr="002C5265" w:rsidRDefault="00833B43" w:rsidP="00833B43">
      <w:pPr>
        <w:spacing w:after="0" w:line="240" w:lineRule="auto"/>
        <w:jc w:val="both"/>
        <w:rPr>
          <w:rFonts w:ascii="Sylfaen" w:hAnsi="Sylfaen"/>
          <w:lang w:val="ka-GE"/>
        </w:rPr>
      </w:pPr>
    </w:p>
    <w:p w14:paraId="6E3E6875" w14:textId="77777777" w:rsidR="00833B43" w:rsidRPr="002C5265" w:rsidRDefault="00833B43" w:rsidP="00833B43">
      <w:pPr>
        <w:spacing w:after="0" w:line="240" w:lineRule="auto"/>
        <w:jc w:val="both"/>
        <w:rPr>
          <w:rFonts w:ascii="Sylfaen" w:hAnsi="Sylfaen"/>
          <w:lang w:val="ka-GE"/>
        </w:rPr>
      </w:pPr>
      <w:r w:rsidRPr="002C5265">
        <w:rPr>
          <w:rFonts w:ascii="Sylfaen" w:hAnsi="Sylfaen"/>
          <w:lang w:val="ka-GE"/>
        </w:rPr>
        <w:t>სახელმწიფო შესყიდვების მარეგულირებელი კანონმდებლობის სრულყოფა, საერთაშორისოდ აღიარებულ საუკეთესო პრაქტიკასთან, ევროდირექტივების და მსოფლიო სავაჭრო ორგანიზაციის მოთხოვნებთან მისი შესაბამისობის უზრუნველყოფა;</w:t>
      </w:r>
    </w:p>
    <w:p w14:paraId="6B3A54FA" w14:textId="77777777" w:rsidR="00833B43" w:rsidRPr="002C5265" w:rsidRDefault="00833B43" w:rsidP="00833B43">
      <w:pPr>
        <w:spacing w:after="0" w:line="240" w:lineRule="auto"/>
        <w:jc w:val="both"/>
        <w:rPr>
          <w:rFonts w:ascii="Sylfaen" w:hAnsi="Sylfaen"/>
          <w:lang w:val="ka-GE"/>
        </w:rPr>
      </w:pPr>
    </w:p>
    <w:p w14:paraId="37DADA0E" w14:textId="77777777" w:rsidR="00833B43" w:rsidRPr="002C5265" w:rsidRDefault="00833B43" w:rsidP="00833B43">
      <w:pPr>
        <w:spacing w:after="0" w:line="240" w:lineRule="auto"/>
        <w:jc w:val="both"/>
        <w:rPr>
          <w:rFonts w:ascii="Sylfaen" w:hAnsi="Sylfaen"/>
          <w:lang w:val="ka-GE"/>
        </w:rPr>
      </w:pPr>
      <w:r w:rsidRPr="002C5265">
        <w:rPr>
          <w:rFonts w:ascii="Sylfaen" w:hAnsi="Sylfaen"/>
          <w:lang w:val="ka-GE"/>
        </w:rPr>
        <w:t>სახელმწიფო შესყიდვების ცენტრალიზებული წესით შესყიდვის დაგეგმვა, ორგანიზება და განხორციელება.</w:t>
      </w:r>
    </w:p>
    <w:p w14:paraId="61EC1FD4" w14:textId="77777777" w:rsidR="00833B43" w:rsidRPr="002C5265" w:rsidRDefault="00833B43" w:rsidP="00833B43">
      <w:pPr>
        <w:pStyle w:val="Heading1"/>
        <w:spacing w:line="240" w:lineRule="auto"/>
        <w:rPr>
          <w:rFonts w:ascii="Sylfaen" w:eastAsia="Sylfaen" w:hAnsi="Sylfaen" w:cs="Sylfaen"/>
          <w:b/>
          <w:sz w:val="22"/>
          <w:szCs w:val="22"/>
          <w:lang w:val="ka-GE"/>
        </w:rPr>
      </w:pPr>
      <w:r w:rsidRPr="002C5265">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14:paraId="3A8DF290"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lang w:val="ka-GE"/>
        </w:rPr>
      </w:pPr>
    </w:p>
    <w:p w14:paraId="729F6363"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2C5265">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2C5265">
        <w:rPr>
          <w:rFonts w:ascii="Sylfaen" w:hAnsi="Sylfaen" w:cs="Helvetica"/>
          <w:color w:val="333333"/>
          <w:lang w:val="ka-GE"/>
        </w:rPr>
        <w:t>(</w:t>
      </w:r>
      <w:r w:rsidRPr="002C5265">
        <w:rPr>
          <w:rFonts w:ascii="Sylfaen" w:hAnsi="Sylfaen" w:cs="Sylfaen"/>
          <w:color w:val="333333"/>
          <w:lang w:val="ka-GE"/>
        </w:rPr>
        <w:t>გამოგო</w:t>
      </w:r>
      <w:r w:rsidRPr="002C5265">
        <w:rPr>
          <w:rFonts w:ascii="Sylfaen" w:hAnsi="Sylfaen" w:cs="Helvetica"/>
          <w:color w:val="333333"/>
          <w:lang w:val="ka-GE"/>
        </w:rPr>
        <w:softHyphen/>
      </w:r>
      <w:r w:rsidRPr="002C5265">
        <w:rPr>
          <w:rFonts w:ascii="Sylfaen" w:hAnsi="Sylfaen" w:cs="Sylfaen"/>
          <w:color w:val="333333"/>
          <w:lang w:val="ka-GE"/>
        </w:rPr>
        <w:t>ნება</w:t>
      </w:r>
      <w:r w:rsidRPr="002C5265">
        <w:rPr>
          <w:rFonts w:ascii="Sylfaen" w:hAnsi="Sylfaen" w:cs="Helvetica"/>
          <w:color w:val="333333"/>
          <w:lang w:val="ka-GE"/>
        </w:rPr>
        <w:t xml:space="preserve">, </w:t>
      </w:r>
      <w:r w:rsidRPr="002C5265">
        <w:rPr>
          <w:rFonts w:ascii="Sylfaen" w:hAnsi="Sylfaen" w:cs="Sylfaen"/>
          <w:color w:val="333333"/>
          <w:lang w:val="ka-GE"/>
        </w:rPr>
        <w:t>სასარგებლო მოდელი</w:t>
      </w:r>
      <w:r w:rsidRPr="002C5265">
        <w:rPr>
          <w:rFonts w:ascii="Sylfaen" w:hAnsi="Sylfaen" w:cs="Helvetica"/>
          <w:color w:val="333333"/>
          <w:lang w:val="ka-GE"/>
        </w:rPr>
        <w:t xml:space="preserve">, </w:t>
      </w:r>
      <w:r w:rsidRPr="002C5265">
        <w:rPr>
          <w:rFonts w:ascii="Sylfaen" w:hAnsi="Sylfaen" w:cs="Sylfaen"/>
          <w:color w:val="333333"/>
          <w:lang w:val="ka-GE"/>
        </w:rPr>
        <w:t>დიზაინი</w:t>
      </w:r>
      <w:r w:rsidRPr="002C5265">
        <w:rPr>
          <w:rFonts w:ascii="Sylfaen" w:hAnsi="Sylfaen" w:cs="Helvetica"/>
          <w:color w:val="333333"/>
          <w:lang w:val="ka-GE"/>
        </w:rPr>
        <w:t xml:space="preserve">, </w:t>
      </w:r>
      <w:r w:rsidRPr="002C5265">
        <w:rPr>
          <w:rFonts w:ascii="Sylfaen" w:hAnsi="Sylfaen" w:cs="Sylfaen"/>
          <w:color w:val="333333"/>
          <w:lang w:val="ka-GE"/>
        </w:rPr>
        <w:t>მცენარეთა ახალი ჯიში</w:t>
      </w:r>
      <w:r w:rsidRPr="002C5265">
        <w:rPr>
          <w:rFonts w:ascii="Sylfaen" w:hAnsi="Sylfaen" w:cs="Helvetica"/>
          <w:color w:val="333333"/>
          <w:lang w:val="ka-GE"/>
        </w:rPr>
        <w:t xml:space="preserve">, </w:t>
      </w:r>
      <w:r w:rsidRPr="002C5265">
        <w:rPr>
          <w:rFonts w:ascii="Sylfaen" w:hAnsi="Sylfaen" w:cs="Sylfaen"/>
          <w:color w:val="333333"/>
          <w:lang w:val="ka-GE"/>
        </w:rPr>
        <w:t>ცხოველთა ახალი ჯიში</w:t>
      </w:r>
      <w:r w:rsidRPr="002C5265">
        <w:rPr>
          <w:rFonts w:ascii="Sylfaen" w:hAnsi="Sylfaen" w:cs="Helvetica"/>
          <w:color w:val="333333"/>
          <w:lang w:val="ka-GE"/>
        </w:rPr>
        <w:t xml:space="preserve">, </w:t>
      </w:r>
      <w:r w:rsidRPr="002C5265">
        <w:rPr>
          <w:rFonts w:ascii="Sylfaen" w:hAnsi="Sylfaen" w:cs="Sylfaen"/>
          <w:color w:val="333333"/>
          <w:lang w:val="ka-GE"/>
        </w:rPr>
        <w:t>სასაქონლო ნიშანი</w:t>
      </w:r>
      <w:r w:rsidRPr="002C5265">
        <w:rPr>
          <w:rFonts w:ascii="Sylfaen" w:hAnsi="Sylfaen" w:cs="Helvetica"/>
          <w:color w:val="333333"/>
          <w:lang w:val="ka-GE"/>
        </w:rPr>
        <w:t xml:space="preserve">, </w:t>
      </w:r>
      <w:r w:rsidRPr="002C5265">
        <w:rPr>
          <w:rFonts w:ascii="Sylfaen" w:hAnsi="Sylfaen" w:cs="Sylfaen"/>
          <w:color w:val="333333"/>
          <w:lang w:val="ka-GE"/>
        </w:rPr>
        <w:t>ადგილწარ</w:t>
      </w:r>
      <w:r w:rsidRPr="002C5265">
        <w:rPr>
          <w:rFonts w:ascii="Sylfaen" w:hAnsi="Sylfaen" w:cs="Helvetica"/>
          <w:color w:val="333333"/>
          <w:lang w:val="ka-GE"/>
        </w:rPr>
        <w:softHyphen/>
      </w:r>
      <w:r w:rsidRPr="002C5265">
        <w:rPr>
          <w:rFonts w:ascii="Sylfaen" w:hAnsi="Sylfaen" w:cs="Sylfaen"/>
          <w:color w:val="333333"/>
          <w:lang w:val="ka-GE"/>
        </w:rPr>
        <w:t>მო</w:t>
      </w:r>
      <w:r w:rsidRPr="002C5265">
        <w:rPr>
          <w:rFonts w:ascii="Sylfaen" w:hAnsi="Sylfaen" w:cs="Helvetica"/>
          <w:color w:val="333333"/>
          <w:lang w:val="ka-GE"/>
        </w:rPr>
        <w:softHyphen/>
      </w:r>
      <w:r w:rsidRPr="002C5265">
        <w:rPr>
          <w:rFonts w:ascii="Sylfaen" w:hAnsi="Sylfaen" w:cs="Sylfaen"/>
          <w:color w:val="333333"/>
          <w:lang w:val="ka-GE"/>
        </w:rPr>
        <w:t>შობის დასახელება</w:t>
      </w:r>
      <w:r w:rsidRPr="002C5265">
        <w:rPr>
          <w:rFonts w:ascii="Sylfaen" w:hAnsi="Sylfaen" w:cs="Helvetica"/>
          <w:color w:val="333333"/>
          <w:lang w:val="ka-GE"/>
        </w:rPr>
        <w:t xml:space="preserve">, </w:t>
      </w:r>
      <w:r w:rsidRPr="002C5265">
        <w:rPr>
          <w:rFonts w:ascii="Sylfaen" w:hAnsi="Sylfaen" w:cs="Sylfaen"/>
          <w:color w:val="333333"/>
          <w:lang w:val="ka-GE"/>
        </w:rPr>
        <w:t>გეოგრაფიული აღნიშვნა</w:t>
      </w:r>
      <w:r w:rsidRPr="002C5265">
        <w:rPr>
          <w:rFonts w:ascii="Sylfaen" w:hAnsi="Sylfaen" w:cs="Helvetica"/>
          <w:color w:val="333333"/>
          <w:lang w:val="ka-GE"/>
        </w:rPr>
        <w:t xml:space="preserve">, </w:t>
      </w:r>
      <w:r w:rsidRPr="002C5265">
        <w:rPr>
          <w:rFonts w:ascii="Sylfaen" w:hAnsi="Sylfaen" w:cs="Sylfaen"/>
          <w:color w:val="333333"/>
          <w:lang w:val="ka-GE"/>
        </w:rPr>
        <w:t>ინტეგრა</w:t>
      </w:r>
      <w:r w:rsidRPr="002C5265">
        <w:rPr>
          <w:rFonts w:ascii="Sylfaen" w:hAnsi="Sylfaen" w:cs="Helvetica"/>
          <w:color w:val="333333"/>
          <w:lang w:val="ka-GE"/>
        </w:rPr>
        <w:softHyphen/>
      </w:r>
      <w:r w:rsidRPr="002C5265">
        <w:rPr>
          <w:rFonts w:ascii="Sylfaen" w:hAnsi="Sylfaen" w:cs="Sylfaen"/>
          <w:color w:val="333333"/>
          <w:lang w:val="ka-GE"/>
        </w:rPr>
        <w:t>ლური მიკროსქემის ტოპოლოგია</w:t>
      </w:r>
      <w:r w:rsidRPr="002C5265">
        <w:rPr>
          <w:rFonts w:ascii="Sylfaen" w:hAnsi="Sylfaen" w:cs="Helvetica"/>
          <w:color w:val="333333"/>
          <w:lang w:val="ka-GE"/>
        </w:rPr>
        <w:t xml:space="preserve">, </w:t>
      </w:r>
      <w:r w:rsidRPr="002C5265">
        <w:rPr>
          <w:rFonts w:ascii="Sylfaen" w:hAnsi="Sylfaen" w:cs="Sylfaen"/>
          <w:color w:val="333333"/>
          <w:lang w:val="ka-GE"/>
        </w:rPr>
        <w:t>მეცნიერების</w:t>
      </w:r>
      <w:r w:rsidRPr="002C5265">
        <w:rPr>
          <w:rFonts w:ascii="Sylfaen" w:hAnsi="Sylfaen" w:cs="Helvetica"/>
          <w:color w:val="333333"/>
          <w:lang w:val="ka-GE"/>
        </w:rPr>
        <w:t xml:space="preserve">, </w:t>
      </w:r>
      <w:r w:rsidRPr="002C5265">
        <w:rPr>
          <w:rFonts w:ascii="Sylfaen" w:hAnsi="Sylfaen" w:cs="Sylfaen"/>
          <w:color w:val="333333"/>
          <w:lang w:val="ka-GE"/>
        </w:rPr>
        <w:t>ლიტერატუ</w:t>
      </w:r>
      <w:r w:rsidRPr="002C5265">
        <w:rPr>
          <w:rFonts w:ascii="Sylfaen" w:hAnsi="Sylfaen" w:cs="Helvetica"/>
          <w:color w:val="333333"/>
          <w:lang w:val="ka-GE"/>
        </w:rPr>
        <w:softHyphen/>
      </w:r>
      <w:r w:rsidRPr="002C5265">
        <w:rPr>
          <w:rFonts w:ascii="Sylfaen" w:hAnsi="Sylfaen" w:cs="Sylfaen"/>
          <w:color w:val="333333"/>
          <w:lang w:val="ka-GE"/>
        </w:rPr>
        <w:t>რისა და ხე</w:t>
      </w:r>
      <w:r w:rsidRPr="002C5265">
        <w:rPr>
          <w:rFonts w:ascii="Sylfaen" w:hAnsi="Sylfaen" w:cs="Helvetica"/>
          <w:color w:val="333333"/>
          <w:lang w:val="ka-GE"/>
        </w:rPr>
        <w:softHyphen/>
      </w:r>
      <w:r w:rsidRPr="002C5265">
        <w:rPr>
          <w:rFonts w:ascii="Sylfaen" w:hAnsi="Sylfaen" w:cs="Sylfaen"/>
          <w:color w:val="333333"/>
          <w:lang w:val="ka-GE"/>
        </w:rPr>
        <w:t>ლოვნების ნაწარმოებები</w:t>
      </w:r>
      <w:r w:rsidRPr="002C5265">
        <w:rPr>
          <w:rFonts w:ascii="Sylfaen" w:hAnsi="Sylfaen" w:cs="Helvetica"/>
          <w:color w:val="333333"/>
          <w:lang w:val="ka-GE"/>
        </w:rPr>
        <w:t xml:space="preserve">, </w:t>
      </w:r>
      <w:r w:rsidRPr="002C5265">
        <w:rPr>
          <w:rFonts w:ascii="Sylfaen" w:hAnsi="Sylfaen" w:cs="Sylfaen"/>
          <w:color w:val="333333"/>
          <w:lang w:val="ka-GE"/>
        </w:rPr>
        <w:t>საავტორო და მომიჯნავე უფლე</w:t>
      </w:r>
      <w:r w:rsidRPr="002C5265">
        <w:rPr>
          <w:rFonts w:ascii="Sylfaen" w:hAnsi="Sylfaen" w:cs="Helvetica"/>
          <w:color w:val="333333"/>
          <w:lang w:val="ka-GE"/>
        </w:rPr>
        <w:softHyphen/>
      </w:r>
      <w:r w:rsidRPr="002C5265">
        <w:rPr>
          <w:rFonts w:ascii="Sylfaen" w:hAnsi="Sylfaen" w:cs="Sylfaen"/>
          <w:color w:val="333333"/>
          <w:lang w:val="ka-GE"/>
        </w:rPr>
        <w:t>ბები</w:t>
      </w:r>
      <w:r w:rsidRPr="002C5265">
        <w:rPr>
          <w:rFonts w:ascii="Sylfaen" w:hAnsi="Sylfaen" w:cs="Helvetica"/>
          <w:color w:val="333333"/>
          <w:lang w:val="ka-GE"/>
        </w:rPr>
        <w:t>);</w:t>
      </w:r>
    </w:p>
    <w:p w14:paraId="67B4CE70"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14:paraId="1E609A19"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14:paraId="7B046AC6"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738128E2"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14:paraId="3D0A6927"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370CB2B"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14:paraId="292F0DD5"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0D327CB9"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14:paraId="64E77E9A"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FF0B908"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14:paraId="70F72EA3"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5C50F09"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14:paraId="03DEB4CC"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1CAB880"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14:paraId="2914B76E"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ACDC1E4"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14:paraId="629413E1"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5CB8696"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14:paraId="4BF71F41"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276D6A1"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14:paraId="0414CC69"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CF29D88"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14:paraId="72922586"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BB66B94"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14:paraId="504A0E2B"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40E55C5"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14:paraId="74FD51B6"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3534A994"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14:paraId="405A7359"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907FC57"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14:paraId="72687BBB"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D5FA4E1"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14:paraId="49450D9A"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792799D2"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14:paraId="7F44F510"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37A56AF"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14:paraId="575C3264"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070616B9"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14:paraId="0FA27C5E"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789EEB9" w14:textId="77777777" w:rsidR="00833B43" w:rsidRPr="002C5265" w:rsidRDefault="00833B43" w:rsidP="00833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2C5265">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14:paraId="795434A0" w14:textId="6324F4E2" w:rsidR="006845C1" w:rsidRDefault="00833B43" w:rsidP="007977E5">
      <w:pPr>
        <w:spacing w:after="0" w:line="240" w:lineRule="auto"/>
        <w:jc w:val="both"/>
        <w:rPr>
          <w:rFonts w:ascii="Sylfaen" w:eastAsia="Sylfaen" w:hAnsi="Sylfaen"/>
          <w:color w:val="000000"/>
          <w:lang w:val="ka-GE"/>
        </w:rPr>
      </w:pPr>
      <w:r>
        <w:rPr>
          <w:rFonts w:ascii="Sylfaen" w:eastAsia="Sylfaen" w:hAnsi="Sylfaen"/>
          <w:color w:val="000000"/>
          <w:lang w:val="ka-GE"/>
        </w:rPr>
        <w:t>შესყიდვებ</w:t>
      </w:r>
    </w:p>
    <w:p w14:paraId="44578C90" w14:textId="5668BAA5" w:rsidR="006845C1" w:rsidRDefault="006845C1" w:rsidP="007977E5">
      <w:pPr>
        <w:spacing w:after="0" w:line="240" w:lineRule="auto"/>
        <w:jc w:val="both"/>
        <w:rPr>
          <w:rFonts w:ascii="Sylfaen" w:eastAsia="Sylfaen" w:hAnsi="Sylfaen"/>
          <w:color w:val="000000"/>
          <w:lang w:val="ka-GE"/>
        </w:rPr>
      </w:pPr>
    </w:p>
    <w:p w14:paraId="65E5F68A" w14:textId="77777777" w:rsidR="006845C1" w:rsidRPr="003E3504" w:rsidRDefault="006845C1" w:rsidP="006845C1">
      <w:pPr>
        <w:pStyle w:val="Heading1"/>
        <w:tabs>
          <w:tab w:val="left" w:pos="360"/>
        </w:tabs>
        <w:spacing w:before="100" w:beforeAutospacing="1" w:line="360" w:lineRule="auto"/>
        <w:jc w:val="center"/>
        <w:rPr>
          <w:rFonts w:ascii="Sylfaen" w:hAnsi="Sylfaen"/>
          <w:b/>
          <w:color w:val="1F3864" w:themeColor="accent1" w:themeShade="80"/>
          <w:sz w:val="22"/>
          <w:szCs w:val="22"/>
        </w:rPr>
      </w:pPr>
      <w:proofErr w:type="spellStart"/>
      <w:r w:rsidRPr="003E3504">
        <w:rPr>
          <w:rFonts w:ascii="Sylfaen" w:hAnsi="Sylfaen"/>
          <w:b/>
          <w:color w:val="1F3864" w:themeColor="accent1" w:themeShade="80"/>
          <w:sz w:val="22"/>
          <w:szCs w:val="22"/>
        </w:rPr>
        <w:lastRenderedPageBreak/>
        <w:t>მხარჯავი</w:t>
      </w:r>
      <w:proofErr w:type="spellEnd"/>
      <w:r w:rsidRPr="003E3504">
        <w:rPr>
          <w:rFonts w:ascii="Sylfaen" w:hAnsi="Sylfaen"/>
          <w:b/>
          <w:color w:val="1F3864" w:themeColor="accent1" w:themeShade="80"/>
          <w:sz w:val="22"/>
          <w:szCs w:val="22"/>
        </w:rPr>
        <w:t xml:space="preserve"> </w:t>
      </w:r>
      <w:proofErr w:type="spellStart"/>
      <w:r w:rsidRPr="003E3504">
        <w:rPr>
          <w:rFonts w:ascii="Sylfaen" w:hAnsi="Sylfaen"/>
          <w:b/>
          <w:color w:val="1F3864" w:themeColor="accent1" w:themeShade="80"/>
          <w:sz w:val="22"/>
          <w:szCs w:val="22"/>
        </w:rPr>
        <w:t>დაწესებულებების</w:t>
      </w:r>
      <w:proofErr w:type="spellEnd"/>
      <w:r w:rsidRPr="003E3504">
        <w:rPr>
          <w:rFonts w:ascii="Sylfaen" w:hAnsi="Sylfaen"/>
          <w:b/>
          <w:color w:val="1F3864" w:themeColor="accent1" w:themeShade="80"/>
          <w:sz w:val="22"/>
          <w:szCs w:val="22"/>
        </w:rPr>
        <w:t xml:space="preserve"> </w:t>
      </w:r>
      <w:proofErr w:type="spellStart"/>
      <w:r w:rsidRPr="003E3504">
        <w:rPr>
          <w:rFonts w:ascii="Sylfaen" w:hAnsi="Sylfaen"/>
          <w:b/>
          <w:color w:val="1F3864" w:themeColor="accent1" w:themeShade="80"/>
          <w:sz w:val="22"/>
          <w:szCs w:val="22"/>
        </w:rPr>
        <w:t>მიერ</w:t>
      </w:r>
      <w:proofErr w:type="spellEnd"/>
      <w:r w:rsidRPr="003E3504">
        <w:rPr>
          <w:rFonts w:ascii="Sylfaen" w:hAnsi="Sylfaen"/>
          <w:b/>
          <w:color w:val="1F3864" w:themeColor="accent1" w:themeShade="80"/>
          <w:sz w:val="22"/>
          <w:szCs w:val="22"/>
        </w:rPr>
        <w:t xml:space="preserve"> </w:t>
      </w:r>
      <w:proofErr w:type="spellStart"/>
      <w:r w:rsidRPr="003E3504">
        <w:rPr>
          <w:rFonts w:ascii="Sylfaen" w:hAnsi="Sylfaen"/>
          <w:b/>
          <w:color w:val="1F3864" w:themeColor="accent1" w:themeShade="80"/>
          <w:sz w:val="22"/>
          <w:szCs w:val="22"/>
        </w:rPr>
        <w:t>განსახორციელებელი</w:t>
      </w:r>
      <w:proofErr w:type="spellEnd"/>
      <w:r w:rsidRPr="003E3504">
        <w:rPr>
          <w:rFonts w:ascii="Sylfaen" w:hAnsi="Sylfaen"/>
          <w:b/>
          <w:color w:val="1F3864" w:themeColor="accent1" w:themeShade="80"/>
          <w:sz w:val="22"/>
          <w:szCs w:val="22"/>
        </w:rPr>
        <w:t xml:space="preserve"> </w:t>
      </w:r>
      <w:proofErr w:type="spellStart"/>
      <w:r w:rsidRPr="003E3504">
        <w:rPr>
          <w:rFonts w:ascii="Sylfaen" w:hAnsi="Sylfaen"/>
          <w:b/>
          <w:color w:val="1F3864" w:themeColor="accent1" w:themeShade="80"/>
          <w:sz w:val="22"/>
          <w:szCs w:val="22"/>
        </w:rPr>
        <w:t>პროგრამები</w:t>
      </w:r>
      <w:proofErr w:type="spellEnd"/>
      <w:r w:rsidRPr="003E3504">
        <w:rPr>
          <w:rFonts w:ascii="Sylfaen" w:hAnsi="Sylfaen"/>
          <w:b/>
          <w:color w:val="1F3864" w:themeColor="accent1" w:themeShade="80"/>
          <w:sz w:val="22"/>
          <w:szCs w:val="22"/>
        </w:rPr>
        <w:t xml:space="preserve"> </w:t>
      </w:r>
      <w:proofErr w:type="spellStart"/>
      <w:r w:rsidRPr="003E3504">
        <w:rPr>
          <w:rFonts w:ascii="Sylfaen" w:hAnsi="Sylfaen"/>
          <w:b/>
          <w:color w:val="1F3864" w:themeColor="accent1" w:themeShade="80"/>
          <w:sz w:val="22"/>
          <w:szCs w:val="22"/>
        </w:rPr>
        <w:t>და</w:t>
      </w:r>
      <w:proofErr w:type="spellEnd"/>
      <w:r w:rsidRPr="003E3504">
        <w:rPr>
          <w:rFonts w:ascii="Sylfaen" w:hAnsi="Sylfaen"/>
          <w:b/>
          <w:color w:val="1F3864" w:themeColor="accent1" w:themeShade="80"/>
          <w:sz w:val="22"/>
          <w:szCs w:val="22"/>
        </w:rPr>
        <w:t xml:space="preserve"> </w:t>
      </w:r>
      <w:proofErr w:type="spellStart"/>
      <w:r w:rsidRPr="003E3504">
        <w:rPr>
          <w:rFonts w:ascii="Sylfaen" w:hAnsi="Sylfaen"/>
          <w:b/>
          <w:color w:val="1F3864" w:themeColor="accent1" w:themeShade="80"/>
          <w:sz w:val="22"/>
          <w:szCs w:val="22"/>
        </w:rPr>
        <w:t>მათი</w:t>
      </w:r>
      <w:proofErr w:type="spellEnd"/>
      <w:r w:rsidRPr="003E3504">
        <w:rPr>
          <w:rFonts w:ascii="Sylfaen" w:hAnsi="Sylfaen"/>
          <w:b/>
          <w:color w:val="1F3864" w:themeColor="accent1" w:themeShade="80"/>
          <w:sz w:val="22"/>
          <w:szCs w:val="22"/>
        </w:rPr>
        <w:t xml:space="preserve"> </w:t>
      </w:r>
      <w:proofErr w:type="spellStart"/>
      <w:r w:rsidRPr="003E3504">
        <w:rPr>
          <w:rFonts w:ascii="Sylfaen" w:hAnsi="Sylfaen"/>
          <w:b/>
          <w:color w:val="1F3864" w:themeColor="accent1" w:themeShade="80"/>
          <w:sz w:val="22"/>
          <w:szCs w:val="22"/>
        </w:rPr>
        <w:t>დაფინანსება</w:t>
      </w:r>
      <w:proofErr w:type="spellEnd"/>
    </w:p>
    <w:p w14:paraId="422FF2C9" w14:textId="0C15FDF3" w:rsidR="006845C1" w:rsidRDefault="006845C1" w:rsidP="006845C1">
      <w:pPr>
        <w:tabs>
          <w:tab w:val="left" w:pos="284"/>
          <w:tab w:val="left" w:pos="709"/>
        </w:tabs>
        <w:spacing w:after="0" w:line="240" w:lineRule="auto"/>
        <w:jc w:val="right"/>
        <w:rPr>
          <w:rFonts w:ascii="Sylfaen" w:hAnsi="Sylfaen"/>
          <w:b/>
          <w:i/>
          <w:sz w:val="16"/>
          <w:szCs w:val="16"/>
          <w:lang w:val="ka-GE"/>
        </w:rPr>
      </w:pPr>
      <w:r w:rsidRPr="003E3504">
        <w:rPr>
          <w:rFonts w:ascii="Sylfaen" w:hAnsi="Sylfaen"/>
          <w:b/>
          <w:i/>
          <w:sz w:val="16"/>
          <w:szCs w:val="16"/>
          <w:lang w:val="ka-GE"/>
        </w:rPr>
        <w:t>ათასი ლარი</w:t>
      </w:r>
    </w:p>
    <w:tbl>
      <w:tblPr>
        <w:tblW w:w="10367" w:type="dxa"/>
        <w:tblInd w:w="-572" w:type="dxa"/>
        <w:tblLook w:val="04A0" w:firstRow="1" w:lastRow="0" w:firstColumn="1" w:lastColumn="0" w:noHBand="0" w:noVBand="1"/>
      </w:tblPr>
      <w:tblGrid>
        <w:gridCol w:w="4927"/>
        <w:gridCol w:w="1360"/>
        <w:gridCol w:w="1360"/>
        <w:gridCol w:w="1360"/>
        <w:gridCol w:w="1360"/>
      </w:tblGrid>
      <w:tr w:rsidR="006400D8" w:rsidRPr="00675DBD" w14:paraId="5CA26624" w14:textId="77777777" w:rsidTr="006400D8">
        <w:trPr>
          <w:trHeight w:val="681"/>
          <w:tblHeader/>
        </w:trPr>
        <w:tc>
          <w:tcPr>
            <w:tcW w:w="4927" w:type="dxa"/>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1EC3787E" w14:textId="77777777" w:rsidR="006400D8" w:rsidRPr="00675DBD" w:rsidRDefault="006400D8" w:rsidP="003D1DB1">
            <w:pPr>
              <w:spacing w:after="0" w:line="240" w:lineRule="auto"/>
              <w:jc w:val="center"/>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დასახელება</w:t>
            </w:r>
            <w:proofErr w:type="spellEnd"/>
          </w:p>
        </w:tc>
        <w:tc>
          <w:tcPr>
            <w:tcW w:w="1360" w:type="dxa"/>
            <w:tcBorders>
              <w:top w:val="dotted" w:sz="4" w:space="0" w:color="000000"/>
              <w:left w:val="nil"/>
              <w:bottom w:val="dotted" w:sz="4" w:space="0" w:color="000000"/>
              <w:right w:val="dotted" w:sz="4" w:space="0" w:color="000000"/>
            </w:tcBorders>
            <w:shd w:val="clear" w:color="auto" w:fill="auto"/>
            <w:vAlign w:val="center"/>
            <w:hideMark/>
          </w:tcPr>
          <w:p w14:paraId="4BF238DD" w14:textId="7777777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 xml:space="preserve">2022 </w:t>
            </w:r>
            <w:proofErr w:type="spellStart"/>
            <w:r w:rsidRPr="00675DBD">
              <w:rPr>
                <w:rFonts w:ascii="Sylfaen" w:eastAsia="Times New Roman" w:hAnsi="Sylfaen" w:cs="Arial"/>
                <w:b/>
                <w:bCs/>
                <w:color w:val="000000"/>
                <w:sz w:val="18"/>
                <w:szCs w:val="18"/>
              </w:rPr>
              <w:t>წლის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პროგნოზი</w:t>
            </w:r>
            <w:proofErr w:type="spellEnd"/>
          </w:p>
        </w:tc>
        <w:tc>
          <w:tcPr>
            <w:tcW w:w="1360" w:type="dxa"/>
            <w:tcBorders>
              <w:top w:val="dotted" w:sz="4" w:space="0" w:color="000000"/>
              <w:left w:val="nil"/>
              <w:bottom w:val="dotted" w:sz="4" w:space="0" w:color="000000"/>
              <w:right w:val="dotted" w:sz="4" w:space="0" w:color="000000"/>
            </w:tcBorders>
            <w:shd w:val="clear" w:color="auto" w:fill="auto"/>
            <w:vAlign w:val="center"/>
            <w:hideMark/>
          </w:tcPr>
          <w:p w14:paraId="267C4DE1" w14:textId="7777777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 xml:space="preserve">2023 </w:t>
            </w:r>
            <w:proofErr w:type="spellStart"/>
            <w:r w:rsidRPr="00675DBD">
              <w:rPr>
                <w:rFonts w:ascii="Sylfaen" w:eastAsia="Times New Roman" w:hAnsi="Sylfaen" w:cs="Arial"/>
                <w:b/>
                <w:bCs/>
                <w:color w:val="000000"/>
                <w:sz w:val="18"/>
                <w:szCs w:val="18"/>
              </w:rPr>
              <w:t>წლის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პროგნოზი</w:t>
            </w:r>
            <w:proofErr w:type="spellEnd"/>
          </w:p>
        </w:tc>
        <w:tc>
          <w:tcPr>
            <w:tcW w:w="1360" w:type="dxa"/>
            <w:tcBorders>
              <w:top w:val="dotted" w:sz="4" w:space="0" w:color="000000"/>
              <w:left w:val="nil"/>
              <w:bottom w:val="dotted" w:sz="4" w:space="0" w:color="000000"/>
              <w:right w:val="dotted" w:sz="4" w:space="0" w:color="000000"/>
            </w:tcBorders>
            <w:shd w:val="clear" w:color="auto" w:fill="auto"/>
            <w:vAlign w:val="center"/>
            <w:hideMark/>
          </w:tcPr>
          <w:p w14:paraId="09C4712E" w14:textId="7777777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 xml:space="preserve">2024 </w:t>
            </w:r>
            <w:proofErr w:type="spellStart"/>
            <w:r w:rsidRPr="00675DBD">
              <w:rPr>
                <w:rFonts w:ascii="Sylfaen" w:eastAsia="Times New Roman" w:hAnsi="Sylfaen" w:cs="Arial"/>
                <w:b/>
                <w:bCs/>
                <w:color w:val="000000"/>
                <w:sz w:val="18"/>
                <w:szCs w:val="18"/>
              </w:rPr>
              <w:t>წლის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პროგნოზი</w:t>
            </w:r>
            <w:proofErr w:type="spellEnd"/>
          </w:p>
        </w:tc>
        <w:tc>
          <w:tcPr>
            <w:tcW w:w="1360" w:type="dxa"/>
            <w:tcBorders>
              <w:top w:val="dotted" w:sz="4" w:space="0" w:color="000000"/>
              <w:left w:val="nil"/>
              <w:bottom w:val="dotted" w:sz="4" w:space="0" w:color="000000"/>
              <w:right w:val="dotted" w:sz="4" w:space="0" w:color="000000"/>
            </w:tcBorders>
            <w:shd w:val="clear" w:color="auto" w:fill="auto"/>
            <w:vAlign w:val="center"/>
            <w:hideMark/>
          </w:tcPr>
          <w:p w14:paraId="5036AD47" w14:textId="7777777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 xml:space="preserve">2025 </w:t>
            </w:r>
            <w:proofErr w:type="spellStart"/>
            <w:r w:rsidRPr="00675DBD">
              <w:rPr>
                <w:rFonts w:ascii="Sylfaen" w:eastAsia="Times New Roman" w:hAnsi="Sylfaen" w:cs="Arial"/>
                <w:b/>
                <w:bCs/>
                <w:color w:val="000000"/>
                <w:sz w:val="18"/>
                <w:szCs w:val="18"/>
              </w:rPr>
              <w:t>წლის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პროგნოზი</w:t>
            </w:r>
            <w:proofErr w:type="spellEnd"/>
          </w:p>
        </w:tc>
      </w:tr>
      <w:tr w:rsidR="006400D8" w:rsidRPr="00675DBD" w14:paraId="3E027E0A"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D355BC0"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პარლამენტი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მასთან</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არსებული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ორგანიზაციები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30DCB6F" w14:textId="544AD8EF"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64,736.0</w:t>
            </w:r>
          </w:p>
        </w:tc>
        <w:tc>
          <w:tcPr>
            <w:tcW w:w="1360" w:type="dxa"/>
            <w:tcBorders>
              <w:top w:val="nil"/>
              <w:left w:val="nil"/>
              <w:bottom w:val="dotted" w:sz="4" w:space="0" w:color="000000"/>
              <w:right w:val="dotted" w:sz="4" w:space="0" w:color="000000"/>
            </w:tcBorders>
            <w:shd w:val="clear" w:color="auto" w:fill="auto"/>
            <w:noWrap/>
            <w:vAlign w:val="center"/>
            <w:hideMark/>
          </w:tcPr>
          <w:p w14:paraId="234256BD" w14:textId="56712CA1"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73,447.8</w:t>
            </w:r>
          </w:p>
        </w:tc>
        <w:tc>
          <w:tcPr>
            <w:tcW w:w="1360" w:type="dxa"/>
            <w:tcBorders>
              <w:top w:val="nil"/>
              <w:left w:val="nil"/>
              <w:bottom w:val="dotted" w:sz="4" w:space="0" w:color="000000"/>
              <w:right w:val="dotted" w:sz="4" w:space="0" w:color="000000"/>
            </w:tcBorders>
            <w:shd w:val="clear" w:color="auto" w:fill="auto"/>
            <w:noWrap/>
            <w:vAlign w:val="center"/>
            <w:hideMark/>
          </w:tcPr>
          <w:p w14:paraId="43065C56" w14:textId="4EC9F43B"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76,582.0</w:t>
            </w:r>
          </w:p>
        </w:tc>
        <w:tc>
          <w:tcPr>
            <w:tcW w:w="1360" w:type="dxa"/>
            <w:tcBorders>
              <w:top w:val="nil"/>
              <w:left w:val="nil"/>
              <w:bottom w:val="dotted" w:sz="4" w:space="0" w:color="000000"/>
              <w:right w:val="dotted" w:sz="4" w:space="0" w:color="000000"/>
            </w:tcBorders>
            <w:shd w:val="clear" w:color="auto" w:fill="auto"/>
            <w:noWrap/>
            <w:vAlign w:val="center"/>
            <w:hideMark/>
          </w:tcPr>
          <w:p w14:paraId="66113A9D" w14:textId="34AB49CF"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79,910.0</w:t>
            </w:r>
          </w:p>
        </w:tc>
      </w:tr>
      <w:tr w:rsidR="006400D8" w:rsidRPr="00675DBD" w14:paraId="2812956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0AA19C8"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საკანონმდებლო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საქმიანობა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8ABC076" w14:textId="75235F6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53,696.0</w:t>
            </w:r>
          </w:p>
        </w:tc>
        <w:tc>
          <w:tcPr>
            <w:tcW w:w="1360" w:type="dxa"/>
            <w:tcBorders>
              <w:top w:val="nil"/>
              <w:left w:val="nil"/>
              <w:bottom w:val="dotted" w:sz="4" w:space="0" w:color="000000"/>
              <w:right w:val="dotted" w:sz="4" w:space="0" w:color="000000"/>
            </w:tcBorders>
            <w:shd w:val="clear" w:color="auto" w:fill="auto"/>
            <w:noWrap/>
            <w:vAlign w:val="center"/>
            <w:hideMark/>
          </w:tcPr>
          <w:p w14:paraId="10032831" w14:textId="503AA6F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62,380.8</w:t>
            </w:r>
          </w:p>
        </w:tc>
        <w:tc>
          <w:tcPr>
            <w:tcW w:w="1360" w:type="dxa"/>
            <w:tcBorders>
              <w:top w:val="nil"/>
              <w:left w:val="nil"/>
              <w:bottom w:val="dotted" w:sz="4" w:space="0" w:color="000000"/>
              <w:right w:val="dotted" w:sz="4" w:space="0" w:color="000000"/>
            </w:tcBorders>
            <w:shd w:val="clear" w:color="auto" w:fill="auto"/>
            <w:noWrap/>
            <w:vAlign w:val="center"/>
            <w:hideMark/>
          </w:tcPr>
          <w:p w14:paraId="64299D0E" w14:textId="4373E59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65,500.0</w:t>
            </w:r>
          </w:p>
        </w:tc>
        <w:tc>
          <w:tcPr>
            <w:tcW w:w="1360" w:type="dxa"/>
            <w:tcBorders>
              <w:top w:val="nil"/>
              <w:left w:val="nil"/>
              <w:bottom w:val="dotted" w:sz="4" w:space="0" w:color="000000"/>
              <w:right w:val="dotted" w:sz="4" w:space="0" w:color="000000"/>
            </w:tcBorders>
            <w:shd w:val="clear" w:color="auto" w:fill="auto"/>
            <w:noWrap/>
            <w:vAlign w:val="center"/>
            <w:hideMark/>
          </w:tcPr>
          <w:p w14:paraId="2B7AFB97" w14:textId="2A3B63E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68,775.0</w:t>
            </w:r>
          </w:p>
        </w:tc>
      </w:tr>
      <w:tr w:rsidR="006400D8" w:rsidRPr="00675DBD" w14:paraId="6AEABAE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BF9E661"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საბიბლიოთეკო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საქმიანობა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D081B42" w14:textId="690F521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9,590.0</w:t>
            </w:r>
          </w:p>
        </w:tc>
        <w:tc>
          <w:tcPr>
            <w:tcW w:w="1360" w:type="dxa"/>
            <w:tcBorders>
              <w:top w:val="nil"/>
              <w:left w:val="nil"/>
              <w:bottom w:val="dotted" w:sz="4" w:space="0" w:color="000000"/>
              <w:right w:val="dotted" w:sz="4" w:space="0" w:color="000000"/>
            </w:tcBorders>
            <w:shd w:val="clear" w:color="auto" w:fill="auto"/>
            <w:noWrap/>
            <w:vAlign w:val="center"/>
            <w:hideMark/>
          </w:tcPr>
          <w:p w14:paraId="6B0AB546" w14:textId="0BCE648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9,590.0</w:t>
            </w:r>
          </w:p>
        </w:tc>
        <w:tc>
          <w:tcPr>
            <w:tcW w:w="1360" w:type="dxa"/>
            <w:tcBorders>
              <w:top w:val="nil"/>
              <w:left w:val="nil"/>
              <w:bottom w:val="dotted" w:sz="4" w:space="0" w:color="000000"/>
              <w:right w:val="dotted" w:sz="4" w:space="0" w:color="000000"/>
            </w:tcBorders>
            <w:shd w:val="clear" w:color="auto" w:fill="auto"/>
            <w:noWrap/>
            <w:vAlign w:val="center"/>
            <w:hideMark/>
          </w:tcPr>
          <w:p w14:paraId="14D939D7" w14:textId="07F34CC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9,590.0</w:t>
            </w:r>
          </w:p>
        </w:tc>
        <w:tc>
          <w:tcPr>
            <w:tcW w:w="1360" w:type="dxa"/>
            <w:tcBorders>
              <w:top w:val="nil"/>
              <w:left w:val="nil"/>
              <w:bottom w:val="dotted" w:sz="4" w:space="0" w:color="000000"/>
              <w:right w:val="dotted" w:sz="4" w:space="0" w:color="000000"/>
            </w:tcBorders>
            <w:shd w:val="clear" w:color="auto" w:fill="auto"/>
            <w:noWrap/>
            <w:vAlign w:val="center"/>
            <w:hideMark/>
          </w:tcPr>
          <w:p w14:paraId="6C8CA6DF" w14:textId="1BD5884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9,590.0</w:t>
            </w:r>
          </w:p>
        </w:tc>
      </w:tr>
      <w:tr w:rsidR="006400D8" w:rsidRPr="00675DBD" w14:paraId="07196F5B"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A1261D4"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ჰერალდიკური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საქმიანობის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რეგულირება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E3FD75C" w14:textId="731BCC5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450</w:t>
            </w:r>
            <w:r w:rsidR="00A10917">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3235B9FE" w14:textId="4D4F37C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477</w:t>
            </w:r>
            <w:r w:rsidR="00A10917">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522D0962" w14:textId="01D46C6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492</w:t>
            </w:r>
            <w:r w:rsidR="00A10917">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24CDD2B7" w14:textId="5D5B5BF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545</w:t>
            </w:r>
            <w:r w:rsidR="00A10917">
              <w:rPr>
                <w:rFonts w:ascii="Sylfaen" w:eastAsia="Times New Roman" w:hAnsi="Sylfaen" w:cs="Arial"/>
                <w:color w:val="000000"/>
                <w:sz w:val="18"/>
                <w:szCs w:val="18"/>
              </w:rPr>
              <w:t>.0</w:t>
            </w:r>
          </w:p>
        </w:tc>
      </w:tr>
      <w:tr w:rsidR="006400D8" w:rsidRPr="00675DBD" w14:paraId="6CD0CC7E"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5D1A45C"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საქართველოს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პარლამენტის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ანალიტიკური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კვლევითი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საქმიანობის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გაძლიერება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69B675E" w14:textId="547441C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1,000.0</w:t>
            </w:r>
          </w:p>
        </w:tc>
        <w:tc>
          <w:tcPr>
            <w:tcW w:w="1360" w:type="dxa"/>
            <w:tcBorders>
              <w:top w:val="nil"/>
              <w:left w:val="nil"/>
              <w:bottom w:val="dotted" w:sz="4" w:space="0" w:color="000000"/>
              <w:right w:val="dotted" w:sz="4" w:space="0" w:color="000000"/>
            </w:tcBorders>
            <w:shd w:val="clear" w:color="auto" w:fill="auto"/>
            <w:noWrap/>
            <w:vAlign w:val="center"/>
            <w:hideMark/>
          </w:tcPr>
          <w:p w14:paraId="12D94410" w14:textId="0B0BD40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1,000.0</w:t>
            </w:r>
          </w:p>
        </w:tc>
        <w:tc>
          <w:tcPr>
            <w:tcW w:w="1360" w:type="dxa"/>
            <w:tcBorders>
              <w:top w:val="nil"/>
              <w:left w:val="nil"/>
              <w:bottom w:val="dotted" w:sz="4" w:space="0" w:color="000000"/>
              <w:right w:val="dotted" w:sz="4" w:space="0" w:color="000000"/>
            </w:tcBorders>
            <w:shd w:val="clear" w:color="auto" w:fill="auto"/>
            <w:noWrap/>
            <w:vAlign w:val="center"/>
            <w:hideMark/>
          </w:tcPr>
          <w:p w14:paraId="3414D528" w14:textId="5FD1992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1,000.0</w:t>
            </w:r>
          </w:p>
        </w:tc>
        <w:tc>
          <w:tcPr>
            <w:tcW w:w="1360" w:type="dxa"/>
            <w:tcBorders>
              <w:top w:val="nil"/>
              <w:left w:val="nil"/>
              <w:bottom w:val="dotted" w:sz="4" w:space="0" w:color="000000"/>
              <w:right w:val="dotted" w:sz="4" w:space="0" w:color="000000"/>
            </w:tcBorders>
            <w:shd w:val="clear" w:color="auto" w:fill="auto"/>
            <w:noWrap/>
            <w:vAlign w:val="center"/>
            <w:hideMark/>
          </w:tcPr>
          <w:p w14:paraId="1E4233FA" w14:textId="06ED8F7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1,000.0</w:t>
            </w:r>
          </w:p>
        </w:tc>
      </w:tr>
      <w:tr w:rsidR="006400D8" w:rsidRPr="00675DBD" w14:paraId="15CB681B"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141F357"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პრეზიდენტის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ადმინისტრაცია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A2103EE" w14:textId="5A6A9B2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7,000.0</w:t>
            </w:r>
          </w:p>
        </w:tc>
        <w:tc>
          <w:tcPr>
            <w:tcW w:w="1360" w:type="dxa"/>
            <w:tcBorders>
              <w:top w:val="nil"/>
              <w:left w:val="nil"/>
              <w:bottom w:val="dotted" w:sz="4" w:space="0" w:color="000000"/>
              <w:right w:val="dotted" w:sz="4" w:space="0" w:color="000000"/>
            </w:tcBorders>
            <w:shd w:val="clear" w:color="auto" w:fill="auto"/>
            <w:noWrap/>
            <w:vAlign w:val="center"/>
            <w:hideMark/>
          </w:tcPr>
          <w:p w14:paraId="5FA0AB8F" w14:textId="6C3222B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7,000.0</w:t>
            </w:r>
          </w:p>
        </w:tc>
        <w:tc>
          <w:tcPr>
            <w:tcW w:w="1360" w:type="dxa"/>
            <w:tcBorders>
              <w:top w:val="nil"/>
              <w:left w:val="nil"/>
              <w:bottom w:val="dotted" w:sz="4" w:space="0" w:color="000000"/>
              <w:right w:val="dotted" w:sz="4" w:space="0" w:color="000000"/>
            </w:tcBorders>
            <w:shd w:val="clear" w:color="auto" w:fill="auto"/>
            <w:noWrap/>
            <w:vAlign w:val="center"/>
            <w:hideMark/>
          </w:tcPr>
          <w:p w14:paraId="31E26E95" w14:textId="0405C3B8"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7,000.0</w:t>
            </w:r>
          </w:p>
        </w:tc>
        <w:tc>
          <w:tcPr>
            <w:tcW w:w="1360" w:type="dxa"/>
            <w:tcBorders>
              <w:top w:val="nil"/>
              <w:left w:val="nil"/>
              <w:bottom w:val="dotted" w:sz="4" w:space="0" w:color="000000"/>
              <w:right w:val="dotted" w:sz="4" w:space="0" w:color="000000"/>
            </w:tcBorders>
            <w:shd w:val="clear" w:color="auto" w:fill="auto"/>
            <w:noWrap/>
            <w:vAlign w:val="center"/>
            <w:hideMark/>
          </w:tcPr>
          <w:p w14:paraId="56B9179B" w14:textId="62A58C5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7,000.0</w:t>
            </w:r>
          </w:p>
        </w:tc>
      </w:tr>
      <w:tr w:rsidR="006400D8" w:rsidRPr="00675DBD" w14:paraId="6C1F346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765A2A2"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ბიზნესომბუდსმენის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აპარატი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11CFDFD" w14:textId="0C7C4BC1"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700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6048A448" w14:textId="1772ECAE"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700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5DD34209" w14:textId="2EEE8037"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700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0C9931FB" w14:textId="0EB98FE1"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700</w:t>
            </w:r>
            <w:r w:rsidR="00A10917" w:rsidRPr="00A10917">
              <w:rPr>
                <w:rFonts w:ascii="Sylfaen" w:eastAsia="Times New Roman" w:hAnsi="Sylfaen" w:cs="Arial"/>
                <w:b/>
                <w:bCs/>
                <w:color w:val="000000"/>
                <w:sz w:val="18"/>
                <w:szCs w:val="18"/>
              </w:rPr>
              <w:t>.0</w:t>
            </w:r>
          </w:p>
        </w:tc>
      </w:tr>
      <w:tr w:rsidR="006400D8" w:rsidRPr="00675DBD" w14:paraId="4DA91B7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42B86C1"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მთავრობის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ადმინისტრაცია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4DD5A7B" w14:textId="46CEE489"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16,500.0</w:t>
            </w:r>
          </w:p>
        </w:tc>
        <w:tc>
          <w:tcPr>
            <w:tcW w:w="1360" w:type="dxa"/>
            <w:tcBorders>
              <w:top w:val="nil"/>
              <w:left w:val="nil"/>
              <w:bottom w:val="dotted" w:sz="4" w:space="0" w:color="000000"/>
              <w:right w:val="dotted" w:sz="4" w:space="0" w:color="000000"/>
            </w:tcBorders>
            <w:shd w:val="clear" w:color="auto" w:fill="auto"/>
            <w:noWrap/>
            <w:vAlign w:val="center"/>
            <w:hideMark/>
          </w:tcPr>
          <w:p w14:paraId="0AE4D549" w14:textId="294E0B7C"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16,500.0</w:t>
            </w:r>
          </w:p>
        </w:tc>
        <w:tc>
          <w:tcPr>
            <w:tcW w:w="1360" w:type="dxa"/>
            <w:tcBorders>
              <w:top w:val="nil"/>
              <w:left w:val="nil"/>
              <w:bottom w:val="dotted" w:sz="4" w:space="0" w:color="000000"/>
              <w:right w:val="dotted" w:sz="4" w:space="0" w:color="000000"/>
            </w:tcBorders>
            <w:shd w:val="clear" w:color="auto" w:fill="auto"/>
            <w:noWrap/>
            <w:vAlign w:val="center"/>
            <w:hideMark/>
          </w:tcPr>
          <w:p w14:paraId="07D718A1" w14:textId="321B669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16,500.0</w:t>
            </w:r>
          </w:p>
        </w:tc>
        <w:tc>
          <w:tcPr>
            <w:tcW w:w="1360" w:type="dxa"/>
            <w:tcBorders>
              <w:top w:val="nil"/>
              <w:left w:val="nil"/>
              <w:bottom w:val="dotted" w:sz="4" w:space="0" w:color="000000"/>
              <w:right w:val="dotted" w:sz="4" w:space="0" w:color="000000"/>
            </w:tcBorders>
            <w:shd w:val="clear" w:color="auto" w:fill="auto"/>
            <w:noWrap/>
            <w:vAlign w:val="center"/>
            <w:hideMark/>
          </w:tcPr>
          <w:p w14:paraId="61D89A6C" w14:textId="34BE555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16,500.0</w:t>
            </w:r>
          </w:p>
        </w:tc>
      </w:tr>
      <w:tr w:rsidR="006400D8" w:rsidRPr="00675DBD" w14:paraId="58829007"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B8EA1B4"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აუდიტის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სამსახური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9DE668F" w14:textId="0A222C8C"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17,589.0</w:t>
            </w:r>
          </w:p>
        </w:tc>
        <w:tc>
          <w:tcPr>
            <w:tcW w:w="1360" w:type="dxa"/>
            <w:tcBorders>
              <w:top w:val="nil"/>
              <w:left w:val="nil"/>
              <w:bottom w:val="dotted" w:sz="4" w:space="0" w:color="000000"/>
              <w:right w:val="dotted" w:sz="4" w:space="0" w:color="000000"/>
            </w:tcBorders>
            <w:shd w:val="clear" w:color="auto" w:fill="auto"/>
            <w:noWrap/>
            <w:vAlign w:val="center"/>
            <w:hideMark/>
          </w:tcPr>
          <w:p w14:paraId="441152A4" w14:textId="333C3F1D"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18,094.0</w:t>
            </w:r>
          </w:p>
        </w:tc>
        <w:tc>
          <w:tcPr>
            <w:tcW w:w="1360" w:type="dxa"/>
            <w:tcBorders>
              <w:top w:val="nil"/>
              <w:left w:val="nil"/>
              <w:bottom w:val="dotted" w:sz="4" w:space="0" w:color="000000"/>
              <w:right w:val="dotted" w:sz="4" w:space="0" w:color="000000"/>
            </w:tcBorders>
            <w:shd w:val="clear" w:color="auto" w:fill="auto"/>
            <w:noWrap/>
            <w:vAlign w:val="center"/>
            <w:hideMark/>
          </w:tcPr>
          <w:p w14:paraId="679C3D7C" w14:textId="603C9BA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18,614.0</w:t>
            </w:r>
          </w:p>
        </w:tc>
        <w:tc>
          <w:tcPr>
            <w:tcW w:w="1360" w:type="dxa"/>
            <w:tcBorders>
              <w:top w:val="nil"/>
              <w:left w:val="nil"/>
              <w:bottom w:val="dotted" w:sz="4" w:space="0" w:color="000000"/>
              <w:right w:val="dotted" w:sz="4" w:space="0" w:color="000000"/>
            </w:tcBorders>
            <w:shd w:val="clear" w:color="auto" w:fill="auto"/>
            <w:noWrap/>
            <w:vAlign w:val="center"/>
            <w:hideMark/>
          </w:tcPr>
          <w:p w14:paraId="6FEFAB11" w14:textId="04DDBF3C"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19,150.0</w:t>
            </w:r>
          </w:p>
        </w:tc>
      </w:tr>
      <w:tr w:rsidR="006400D8" w:rsidRPr="00675DBD" w14:paraId="65702227"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3DC4944"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აუდიტის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სამსახურის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აპარატი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4F37EAF" w14:textId="5C13A2F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16,839.0</w:t>
            </w:r>
          </w:p>
        </w:tc>
        <w:tc>
          <w:tcPr>
            <w:tcW w:w="1360" w:type="dxa"/>
            <w:tcBorders>
              <w:top w:val="nil"/>
              <w:left w:val="nil"/>
              <w:bottom w:val="dotted" w:sz="4" w:space="0" w:color="000000"/>
              <w:right w:val="dotted" w:sz="4" w:space="0" w:color="000000"/>
            </w:tcBorders>
            <w:shd w:val="clear" w:color="auto" w:fill="auto"/>
            <w:noWrap/>
            <w:vAlign w:val="center"/>
            <w:hideMark/>
          </w:tcPr>
          <w:p w14:paraId="1C4FD645" w14:textId="7860C39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17,344.0</w:t>
            </w:r>
          </w:p>
        </w:tc>
        <w:tc>
          <w:tcPr>
            <w:tcW w:w="1360" w:type="dxa"/>
            <w:tcBorders>
              <w:top w:val="nil"/>
              <w:left w:val="nil"/>
              <w:bottom w:val="dotted" w:sz="4" w:space="0" w:color="000000"/>
              <w:right w:val="dotted" w:sz="4" w:space="0" w:color="000000"/>
            </w:tcBorders>
            <w:shd w:val="clear" w:color="auto" w:fill="auto"/>
            <w:noWrap/>
            <w:vAlign w:val="center"/>
            <w:hideMark/>
          </w:tcPr>
          <w:p w14:paraId="3DDBCE9D" w14:textId="102D4BB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17,864.0</w:t>
            </w:r>
          </w:p>
        </w:tc>
        <w:tc>
          <w:tcPr>
            <w:tcW w:w="1360" w:type="dxa"/>
            <w:tcBorders>
              <w:top w:val="nil"/>
              <w:left w:val="nil"/>
              <w:bottom w:val="dotted" w:sz="4" w:space="0" w:color="000000"/>
              <w:right w:val="dotted" w:sz="4" w:space="0" w:color="000000"/>
            </w:tcBorders>
            <w:shd w:val="clear" w:color="auto" w:fill="auto"/>
            <w:noWrap/>
            <w:vAlign w:val="center"/>
            <w:hideMark/>
          </w:tcPr>
          <w:p w14:paraId="349223B2" w14:textId="49FE0A3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18,400.0</w:t>
            </w:r>
          </w:p>
        </w:tc>
      </w:tr>
      <w:tr w:rsidR="006400D8" w:rsidRPr="00675DBD" w14:paraId="0930E178"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9DB1EBE"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საჯარო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სექტორის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აუდიტორთა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სეტრიფიცირების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პროგრამა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6371A12" w14:textId="269871E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750</w:t>
            </w:r>
            <w:r w:rsidR="00A10917">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0AEFDD1D" w14:textId="3AE60D4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750</w:t>
            </w:r>
            <w:r w:rsidR="00A10917">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2F025A55" w14:textId="2128F25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750</w:t>
            </w:r>
            <w:r w:rsidR="00A10917">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08503C95" w14:textId="7FD172A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750</w:t>
            </w:r>
            <w:r w:rsidR="00A10917">
              <w:rPr>
                <w:rFonts w:ascii="Sylfaen" w:eastAsia="Times New Roman" w:hAnsi="Sylfaen" w:cs="Arial"/>
                <w:color w:val="000000"/>
                <w:sz w:val="18"/>
                <w:szCs w:val="18"/>
              </w:rPr>
              <w:t>.0</w:t>
            </w:r>
          </w:p>
        </w:tc>
      </w:tr>
      <w:tr w:rsidR="006400D8" w:rsidRPr="00675DBD" w14:paraId="230B7EF5"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3467B0E"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ცენტრალური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საარჩევნო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კომისია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1EBA659" w14:textId="31DB646F"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30,007.0</w:t>
            </w:r>
          </w:p>
        </w:tc>
        <w:tc>
          <w:tcPr>
            <w:tcW w:w="1360" w:type="dxa"/>
            <w:tcBorders>
              <w:top w:val="nil"/>
              <w:left w:val="nil"/>
              <w:bottom w:val="dotted" w:sz="4" w:space="0" w:color="000000"/>
              <w:right w:val="dotted" w:sz="4" w:space="0" w:color="000000"/>
            </w:tcBorders>
            <w:shd w:val="clear" w:color="auto" w:fill="auto"/>
            <w:noWrap/>
            <w:vAlign w:val="center"/>
            <w:hideMark/>
          </w:tcPr>
          <w:p w14:paraId="38596B24" w14:textId="1C851C59"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31,287.0</w:t>
            </w:r>
          </w:p>
        </w:tc>
        <w:tc>
          <w:tcPr>
            <w:tcW w:w="1360" w:type="dxa"/>
            <w:tcBorders>
              <w:top w:val="nil"/>
              <w:left w:val="nil"/>
              <w:bottom w:val="dotted" w:sz="4" w:space="0" w:color="000000"/>
              <w:right w:val="dotted" w:sz="4" w:space="0" w:color="000000"/>
            </w:tcBorders>
            <w:shd w:val="clear" w:color="auto" w:fill="auto"/>
            <w:noWrap/>
            <w:vAlign w:val="center"/>
            <w:hideMark/>
          </w:tcPr>
          <w:p w14:paraId="59701081" w14:textId="28DA851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69,137.0</w:t>
            </w:r>
          </w:p>
        </w:tc>
        <w:tc>
          <w:tcPr>
            <w:tcW w:w="1360" w:type="dxa"/>
            <w:tcBorders>
              <w:top w:val="nil"/>
              <w:left w:val="nil"/>
              <w:bottom w:val="dotted" w:sz="4" w:space="0" w:color="000000"/>
              <w:right w:val="dotted" w:sz="4" w:space="0" w:color="000000"/>
            </w:tcBorders>
            <w:shd w:val="clear" w:color="auto" w:fill="auto"/>
            <w:noWrap/>
            <w:vAlign w:val="center"/>
            <w:hideMark/>
          </w:tcPr>
          <w:p w14:paraId="3B360931" w14:textId="1B71BD2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71,537.0</w:t>
            </w:r>
          </w:p>
        </w:tc>
      </w:tr>
      <w:tr w:rsidR="006400D8" w:rsidRPr="00675DBD" w14:paraId="198A2F69"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B1254E6"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საარჩევნო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გარემოს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94FB180" w14:textId="48A8B87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14,824.0</w:t>
            </w:r>
          </w:p>
        </w:tc>
        <w:tc>
          <w:tcPr>
            <w:tcW w:w="1360" w:type="dxa"/>
            <w:tcBorders>
              <w:top w:val="nil"/>
              <w:left w:val="nil"/>
              <w:bottom w:val="dotted" w:sz="4" w:space="0" w:color="000000"/>
              <w:right w:val="dotted" w:sz="4" w:space="0" w:color="000000"/>
            </w:tcBorders>
            <w:shd w:val="clear" w:color="auto" w:fill="auto"/>
            <w:noWrap/>
            <w:vAlign w:val="center"/>
            <w:hideMark/>
          </w:tcPr>
          <w:p w14:paraId="6159734F" w14:textId="399D4E6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15,800.0</w:t>
            </w:r>
          </w:p>
        </w:tc>
        <w:tc>
          <w:tcPr>
            <w:tcW w:w="1360" w:type="dxa"/>
            <w:tcBorders>
              <w:top w:val="nil"/>
              <w:left w:val="nil"/>
              <w:bottom w:val="dotted" w:sz="4" w:space="0" w:color="000000"/>
              <w:right w:val="dotted" w:sz="4" w:space="0" w:color="000000"/>
            </w:tcBorders>
            <w:shd w:val="clear" w:color="auto" w:fill="auto"/>
            <w:noWrap/>
            <w:vAlign w:val="center"/>
            <w:hideMark/>
          </w:tcPr>
          <w:p w14:paraId="3FA9888C" w14:textId="520BC6E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17,200.0</w:t>
            </w:r>
          </w:p>
        </w:tc>
        <w:tc>
          <w:tcPr>
            <w:tcW w:w="1360" w:type="dxa"/>
            <w:tcBorders>
              <w:top w:val="nil"/>
              <w:left w:val="nil"/>
              <w:bottom w:val="dotted" w:sz="4" w:space="0" w:color="000000"/>
              <w:right w:val="dotted" w:sz="4" w:space="0" w:color="000000"/>
            </w:tcBorders>
            <w:shd w:val="clear" w:color="auto" w:fill="auto"/>
            <w:noWrap/>
            <w:vAlign w:val="center"/>
            <w:hideMark/>
          </w:tcPr>
          <w:p w14:paraId="65E83D72" w14:textId="7572187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17,500.0</w:t>
            </w:r>
          </w:p>
        </w:tc>
      </w:tr>
      <w:tr w:rsidR="006400D8" w:rsidRPr="00675DBD" w14:paraId="53D52652"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5497F52"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საარჩევნო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ინსტიტუციის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სამოქალაქო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განათლების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ხელშეწყობა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FA66520" w14:textId="0BBA55C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1,346.0</w:t>
            </w:r>
          </w:p>
        </w:tc>
        <w:tc>
          <w:tcPr>
            <w:tcW w:w="1360" w:type="dxa"/>
            <w:tcBorders>
              <w:top w:val="nil"/>
              <w:left w:val="nil"/>
              <w:bottom w:val="dotted" w:sz="4" w:space="0" w:color="000000"/>
              <w:right w:val="dotted" w:sz="4" w:space="0" w:color="000000"/>
            </w:tcBorders>
            <w:shd w:val="clear" w:color="auto" w:fill="auto"/>
            <w:noWrap/>
            <w:vAlign w:val="center"/>
            <w:hideMark/>
          </w:tcPr>
          <w:p w14:paraId="3D824B86" w14:textId="0C2282F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1,650.0</w:t>
            </w:r>
          </w:p>
        </w:tc>
        <w:tc>
          <w:tcPr>
            <w:tcW w:w="1360" w:type="dxa"/>
            <w:tcBorders>
              <w:top w:val="nil"/>
              <w:left w:val="nil"/>
              <w:bottom w:val="dotted" w:sz="4" w:space="0" w:color="000000"/>
              <w:right w:val="dotted" w:sz="4" w:space="0" w:color="000000"/>
            </w:tcBorders>
            <w:shd w:val="clear" w:color="auto" w:fill="auto"/>
            <w:noWrap/>
            <w:vAlign w:val="center"/>
            <w:hideMark/>
          </w:tcPr>
          <w:p w14:paraId="4A9837C9" w14:textId="62301F1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1,700.0</w:t>
            </w:r>
          </w:p>
        </w:tc>
        <w:tc>
          <w:tcPr>
            <w:tcW w:w="1360" w:type="dxa"/>
            <w:tcBorders>
              <w:top w:val="nil"/>
              <w:left w:val="nil"/>
              <w:bottom w:val="dotted" w:sz="4" w:space="0" w:color="000000"/>
              <w:right w:val="dotted" w:sz="4" w:space="0" w:color="000000"/>
            </w:tcBorders>
            <w:shd w:val="clear" w:color="auto" w:fill="auto"/>
            <w:noWrap/>
            <w:vAlign w:val="center"/>
            <w:hideMark/>
          </w:tcPr>
          <w:p w14:paraId="4CA0E745" w14:textId="3521A03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1,750.0</w:t>
            </w:r>
          </w:p>
        </w:tc>
      </w:tr>
      <w:tr w:rsidR="006400D8" w:rsidRPr="00675DBD" w14:paraId="361B975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32BF2FA"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პოლიტიკური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პარტიებისა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არასამთავრობო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სექტორის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დაფინანსება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8153CD5" w14:textId="067A4A6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13,837.0</w:t>
            </w:r>
          </w:p>
        </w:tc>
        <w:tc>
          <w:tcPr>
            <w:tcW w:w="1360" w:type="dxa"/>
            <w:tcBorders>
              <w:top w:val="nil"/>
              <w:left w:val="nil"/>
              <w:bottom w:val="dotted" w:sz="4" w:space="0" w:color="000000"/>
              <w:right w:val="dotted" w:sz="4" w:space="0" w:color="000000"/>
            </w:tcBorders>
            <w:shd w:val="clear" w:color="auto" w:fill="auto"/>
            <w:noWrap/>
            <w:vAlign w:val="center"/>
            <w:hideMark/>
          </w:tcPr>
          <w:p w14:paraId="21CB9351" w14:textId="2306AC4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13,837.0</w:t>
            </w:r>
          </w:p>
        </w:tc>
        <w:tc>
          <w:tcPr>
            <w:tcW w:w="1360" w:type="dxa"/>
            <w:tcBorders>
              <w:top w:val="nil"/>
              <w:left w:val="nil"/>
              <w:bottom w:val="dotted" w:sz="4" w:space="0" w:color="000000"/>
              <w:right w:val="dotted" w:sz="4" w:space="0" w:color="000000"/>
            </w:tcBorders>
            <w:shd w:val="clear" w:color="auto" w:fill="auto"/>
            <w:noWrap/>
            <w:vAlign w:val="center"/>
            <w:hideMark/>
          </w:tcPr>
          <w:p w14:paraId="19DF5F66" w14:textId="6B25927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13,837.0</w:t>
            </w:r>
          </w:p>
        </w:tc>
        <w:tc>
          <w:tcPr>
            <w:tcW w:w="1360" w:type="dxa"/>
            <w:tcBorders>
              <w:top w:val="nil"/>
              <w:left w:val="nil"/>
              <w:bottom w:val="dotted" w:sz="4" w:space="0" w:color="000000"/>
              <w:right w:val="dotted" w:sz="4" w:space="0" w:color="000000"/>
            </w:tcBorders>
            <w:shd w:val="clear" w:color="auto" w:fill="auto"/>
            <w:noWrap/>
            <w:vAlign w:val="center"/>
            <w:hideMark/>
          </w:tcPr>
          <w:p w14:paraId="295B7EC8" w14:textId="660D2CA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13,837.0</w:t>
            </w:r>
          </w:p>
        </w:tc>
      </w:tr>
      <w:tr w:rsidR="006400D8" w:rsidRPr="00675DBD" w14:paraId="0676443A"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B8AF3BF"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არჩევნების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ჩატარების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ღონისძიებები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CB5D73A" w14:textId="544C395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0</w:t>
            </w:r>
            <w:r w:rsidR="00A10917">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670EBB09" w14:textId="0B40B10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0</w:t>
            </w:r>
            <w:r w:rsidR="00A10917">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3B2A48EC" w14:textId="22781E5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36,400.0</w:t>
            </w:r>
          </w:p>
        </w:tc>
        <w:tc>
          <w:tcPr>
            <w:tcW w:w="1360" w:type="dxa"/>
            <w:tcBorders>
              <w:top w:val="nil"/>
              <w:left w:val="nil"/>
              <w:bottom w:val="dotted" w:sz="4" w:space="0" w:color="000000"/>
              <w:right w:val="dotted" w:sz="4" w:space="0" w:color="000000"/>
            </w:tcBorders>
            <w:shd w:val="clear" w:color="auto" w:fill="auto"/>
            <w:noWrap/>
            <w:vAlign w:val="center"/>
            <w:hideMark/>
          </w:tcPr>
          <w:p w14:paraId="603C5ADA" w14:textId="75302D7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38,450.0</w:t>
            </w:r>
          </w:p>
        </w:tc>
      </w:tr>
      <w:tr w:rsidR="006400D8" w:rsidRPr="00675DBD" w14:paraId="7A77CFBD"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2240F2F"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საქართველოს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საკონსტიტუციო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სასამართლო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C6734B3" w14:textId="4BD3F4AB"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4,250.0</w:t>
            </w:r>
          </w:p>
        </w:tc>
        <w:tc>
          <w:tcPr>
            <w:tcW w:w="1360" w:type="dxa"/>
            <w:tcBorders>
              <w:top w:val="nil"/>
              <w:left w:val="nil"/>
              <w:bottom w:val="dotted" w:sz="4" w:space="0" w:color="000000"/>
              <w:right w:val="dotted" w:sz="4" w:space="0" w:color="000000"/>
            </w:tcBorders>
            <w:shd w:val="clear" w:color="auto" w:fill="auto"/>
            <w:noWrap/>
            <w:vAlign w:val="center"/>
            <w:hideMark/>
          </w:tcPr>
          <w:p w14:paraId="5E5D7A77" w14:textId="5C5D6B89"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4,250.0</w:t>
            </w:r>
          </w:p>
        </w:tc>
        <w:tc>
          <w:tcPr>
            <w:tcW w:w="1360" w:type="dxa"/>
            <w:tcBorders>
              <w:top w:val="nil"/>
              <w:left w:val="nil"/>
              <w:bottom w:val="dotted" w:sz="4" w:space="0" w:color="000000"/>
              <w:right w:val="dotted" w:sz="4" w:space="0" w:color="000000"/>
            </w:tcBorders>
            <w:shd w:val="clear" w:color="auto" w:fill="auto"/>
            <w:noWrap/>
            <w:vAlign w:val="center"/>
            <w:hideMark/>
          </w:tcPr>
          <w:p w14:paraId="433003FE" w14:textId="7C6D83ED"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4,250.0</w:t>
            </w:r>
          </w:p>
        </w:tc>
        <w:tc>
          <w:tcPr>
            <w:tcW w:w="1360" w:type="dxa"/>
            <w:tcBorders>
              <w:top w:val="nil"/>
              <w:left w:val="nil"/>
              <w:bottom w:val="dotted" w:sz="4" w:space="0" w:color="000000"/>
              <w:right w:val="dotted" w:sz="4" w:space="0" w:color="000000"/>
            </w:tcBorders>
            <w:shd w:val="clear" w:color="auto" w:fill="auto"/>
            <w:noWrap/>
            <w:vAlign w:val="center"/>
            <w:hideMark/>
          </w:tcPr>
          <w:p w14:paraId="2415FC2B" w14:textId="4359CA3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4,250.0</w:t>
            </w:r>
          </w:p>
        </w:tc>
      </w:tr>
      <w:tr w:rsidR="006400D8" w:rsidRPr="00675DBD" w14:paraId="7A2C7A3A"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16988DC"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უზენაესი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სასამართლო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8B43BDC" w14:textId="1D5E148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13,000.0</w:t>
            </w:r>
          </w:p>
        </w:tc>
        <w:tc>
          <w:tcPr>
            <w:tcW w:w="1360" w:type="dxa"/>
            <w:tcBorders>
              <w:top w:val="nil"/>
              <w:left w:val="nil"/>
              <w:bottom w:val="dotted" w:sz="4" w:space="0" w:color="000000"/>
              <w:right w:val="dotted" w:sz="4" w:space="0" w:color="000000"/>
            </w:tcBorders>
            <w:shd w:val="clear" w:color="auto" w:fill="auto"/>
            <w:noWrap/>
            <w:vAlign w:val="center"/>
            <w:hideMark/>
          </w:tcPr>
          <w:p w14:paraId="25693BE4" w14:textId="06F341D0"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13,500.0</w:t>
            </w:r>
          </w:p>
        </w:tc>
        <w:tc>
          <w:tcPr>
            <w:tcW w:w="1360" w:type="dxa"/>
            <w:tcBorders>
              <w:top w:val="nil"/>
              <w:left w:val="nil"/>
              <w:bottom w:val="dotted" w:sz="4" w:space="0" w:color="000000"/>
              <w:right w:val="dotted" w:sz="4" w:space="0" w:color="000000"/>
            </w:tcBorders>
            <w:shd w:val="clear" w:color="auto" w:fill="auto"/>
            <w:noWrap/>
            <w:vAlign w:val="center"/>
            <w:hideMark/>
          </w:tcPr>
          <w:p w14:paraId="512B72EB" w14:textId="106B19F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14,000.0</w:t>
            </w:r>
          </w:p>
        </w:tc>
        <w:tc>
          <w:tcPr>
            <w:tcW w:w="1360" w:type="dxa"/>
            <w:tcBorders>
              <w:top w:val="nil"/>
              <w:left w:val="nil"/>
              <w:bottom w:val="dotted" w:sz="4" w:space="0" w:color="000000"/>
              <w:right w:val="dotted" w:sz="4" w:space="0" w:color="000000"/>
            </w:tcBorders>
            <w:shd w:val="clear" w:color="auto" w:fill="auto"/>
            <w:noWrap/>
            <w:vAlign w:val="center"/>
            <w:hideMark/>
          </w:tcPr>
          <w:p w14:paraId="0AE47A17" w14:textId="66AF6CE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14,500.0</w:t>
            </w:r>
          </w:p>
        </w:tc>
      </w:tr>
      <w:tr w:rsidR="006400D8" w:rsidRPr="00675DBD" w14:paraId="05975383"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759F3EA"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საერთო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სასამართლოები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0EF20C3" w14:textId="3D46085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90,230.0</w:t>
            </w:r>
          </w:p>
        </w:tc>
        <w:tc>
          <w:tcPr>
            <w:tcW w:w="1360" w:type="dxa"/>
            <w:tcBorders>
              <w:top w:val="nil"/>
              <w:left w:val="nil"/>
              <w:bottom w:val="dotted" w:sz="4" w:space="0" w:color="000000"/>
              <w:right w:val="dotted" w:sz="4" w:space="0" w:color="000000"/>
            </w:tcBorders>
            <w:shd w:val="clear" w:color="auto" w:fill="auto"/>
            <w:noWrap/>
            <w:vAlign w:val="center"/>
            <w:hideMark/>
          </w:tcPr>
          <w:p w14:paraId="20C8C0FE" w14:textId="3D30704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95,230.0</w:t>
            </w:r>
          </w:p>
        </w:tc>
        <w:tc>
          <w:tcPr>
            <w:tcW w:w="1360" w:type="dxa"/>
            <w:tcBorders>
              <w:top w:val="nil"/>
              <w:left w:val="nil"/>
              <w:bottom w:val="dotted" w:sz="4" w:space="0" w:color="000000"/>
              <w:right w:val="dotted" w:sz="4" w:space="0" w:color="000000"/>
            </w:tcBorders>
            <w:shd w:val="clear" w:color="auto" w:fill="auto"/>
            <w:noWrap/>
            <w:vAlign w:val="center"/>
            <w:hideMark/>
          </w:tcPr>
          <w:p w14:paraId="50A09655" w14:textId="77CF6D0B"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100,230.0</w:t>
            </w:r>
          </w:p>
        </w:tc>
        <w:tc>
          <w:tcPr>
            <w:tcW w:w="1360" w:type="dxa"/>
            <w:tcBorders>
              <w:top w:val="nil"/>
              <w:left w:val="nil"/>
              <w:bottom w:val="dotted" w:sz="4" w:space="0" w:color="000000"/>
              <w:right w:val="dotted" w:sz="4" w:space="0" w:color="000000"/>
            </w:tcBorders>
            <w:shd w:val="clear" w:color="auto" w:fill="auto"/>
            <w:noWrap/>
            <w:vAlign w:val="center"/>
            <w:hideMark/>
          </w:tcPr>
          <w:p w14:paraId="3BB40E5A" w14:textId="72F2D53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100,230.0</w:t>
            </w:r>
          </w:p>
        </w:tc>
      </w:tr>
      <w:tr w:rsidR="006400D8" w:rsidRPr="00675DBD" w14:paraId="39E63E09"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96B80A4"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საერთო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სასამართლოების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სისტემის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ხელშეწყობა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C32C1F5" w14:textId="42BA92C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88,330.0</w:t>
            </w:r>
          </w:p>
        </w:tc>
        <w:tc>
          <w:tcPr>
            <w:tcW w:w="1360" w:type="dxa"/>
            <w:tcBorders>
              <w:top w:val="nil"/>
              <w:left w:val="nil"/>
              <w:bottom w:val="dotted" w:sz="4" w:space="0" w:color="000000"/>
              <w:right w:val="dotted" w:sz="4" w:space="0" w:color="000000"/>
            </w:tcBorders>
            <w:shd w:val="clear" w:color="auto" w:fill="auto"/>
            <w:noWrap/>
            <w:vAlign w:val="center"/>
            <w:hideMark/>
          </w:tcPr>
          <w:p w14:paraId="5247BE8D" w14:textId="0650119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93,330.0</w:t>
            </w:r>
          </w:p>
        </w:tc>
        <w:tc>
          <w:tcPr>
            <w:tcW w:w="1360" w:type="dxa"/>
            <w:tcBorders>
              <w:top w:val="nil"/>
              <w:left w:val="nil"/>
              <w:bottom w:val="dotted" w:sz="4" w:space="0" w:color="000000"/>
              <w:right w:val="dotted" w:sz="4" w:space="0" w:color="000000"/>
            </w:tcBorders>
            <w:shd w:val="clear" w:color="auto" w:fill="auto"/>
            <w:noWrap/>
            <w:vAlign w:val="center"/>
            <w:hideMark/>
          </w:tcPr>
          <w:p w14:paraId="25660C4E" w14:textId="6B97432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98,200.0</w:t>
            </w:r>
          </w:p>
        </w:tc>
        <w:tc>
          <w:tcPr>
            <w:tcW w:w="1360" w:type="dxa"/>
            <w:tcBorders>
              <w:top w:val="nil"/>
              <w:left w:val="nil"/>
              <w:bottom w:val="dotted" w:sz="4" w:space="0" w:color="000000"/>
              <w:right w:val="dotted" w:sz="4" w:space="0" w:color="000000"/>
            </w:tcBorders>
            <w:shd w:val="clear" w:color="auto" w:fill="auto"/>
            <w:noWrap/>
            <w:vAlign w:val="center"/>
            <w:hideMark/>
          </w:tcPr>
          <w:p w14:paraId="56F2C116" w14:textId="68EA178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98,200.0</w:t>
            </w:r>
          </w:p>
        </w:tc>
      </w:tr>
      <w:tr w:rsidR="006400D8" w:rsidRPr="00675DBD" w14:paraId="1915952A"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0E6BF54"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მოსამართლეებისა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სასამართლოს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თანამშრომლების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მომზადება-გადამზადება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F46CE1C" w14:textId="0A9E87D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1,900.0</w:t>
            </w:r>
          </w:p>
        </w:tc>
        <w:tc>
          <w:tcPr>
            <w:tcW w:w="1360" w:type="dxa"/>
            <w:tcBorders>
              <w:top w:val="nil"/>
              <w:left w:val="nil"/>
              <w:bottom w:val="dotted" w:sz="4" w:space="0" w:color="000000"/>
              <w:right w:val="dotted" w:sz="4" w:space="0" w:color="000000"/>
            </w:tcBorders>
            <w:shd w:val="clear" w:color="auto" w:fill="auto"/>
            <w:noWrap/>
            <w:vAlign w:val="center"/>
            <w:hideMark/>
          </w:tcPr>
          <w:p w14:paraId="1A5DE4C9" w14:textId="48C061E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1,900.0</w:t>
            </w:r>
          </w:p>
        </w:tc>
        <w:tc>
          <w:tcPr>
            <w:tcW w:w="1360" w:type="dxa"/>
            <w:tcBorders>
              <w:top w:val="nil"/>
              <w:left w:val="nil"/>
              <w:bottom w:val="dotted" w:sz="4" w:space="0" w:color="000000"/>
              <w:right w:val="dotted" w:sz="4" w:space="0" w:color="000000"/>
            </w:tcBorders>
            <w:shd w:val="clear" w:color="auto" w:fill="auto"/>
            <w:noWrap/>
            <w:vAlign w:val="center"/>
            <w:hideMark/>
          </w:tcPr>
          <w:p w14:paraId="1F1EB9FB" w14:textId="24F8B25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2,030.0</w:t>
            </w:r>
          </w:p>
        </w:tc>
        <w:tc>
          <w:tcPr>
            <w:tcW w:w="1360" w:type="dxa"/>
            <w:tcBorders>
              <w:top w:val="nil"/>
              <w:left w:val="nil"/>
              <w:bottom w:val="dotted" w:sz="4" w:space="0" w:color="000000"/>
              <w:right w:val="dotted" w:sz="4" w:space="0" w:color="000000"/>
            </w:tcBorders>
            <w:shd w:val="clear" w:color="auto" w:fill="auto"/>
            <w:noWrap/>
            <w:vAlign w:val="center"/>
            <w:hideMark/>
          </w:tcPr>
          <w:p w14:paraId="78D1862E" w14:textId="7796C9E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2,030.0</w:t>
            </w:r>
          </w:p>
        </w:tc>
      </w:tr>
      <w:tr w:rsidR="006400D8" w:rsidRPr="00675DBD" w14:paraId="26B348A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C0828DF"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იუსტიციის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უმაღლესი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საბჭო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014F132" w14:textId="7ECEBE09"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6,500.0</w:t>
            </w:r>
          </w:p>
        </w:tc>
        <w:tc>
          <w:tcPr>
            <w:tcW w:w="1360" w:type="dxa"/>
            <w:tcBorders>
              <w:top w:val="nil"/>
              <w:left w:val="nil"/>
              <w:bottom w:val="dotted" w:sz="4" w:space="0" w:color="000000"/>
              <w:right w:val="dotted" w:sz="4" w:space="0" w:color="000000"/>
            </w:tcBorders>
            <w:shd w:val="clear" w:color="auto" w:fill="auto"/>
            <w:noWrap/>
            <w:vAlign w:val="center"/>
            <w:hideMark/>
          </w:tcPr>
          <w:p w14:paraId="0E75BA26" w14:textId="177847F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6,500.0</w:t>
            </w:r>
          </w:p>
        </w:tc>
        <w:tc>
          <w:tcPr>
            <w:tcW w:w="1360" w:type="dxa"/>
            <w:tcBorders>
              <w:top w:val="nil"/>
              <w:left w:val="nil"/>
              <w:bottom w:val="dotted" w:sz="4" w:space="0" w:color="000000"/>
              <w:right w:val="dotted" w:sz="4" w:space="0" w:color="000000"/>
            </w:tcBorders>
            <w:shd w:val="clear" w:color="auto" w:fill="auto"/>
            <w:noWrap/>
            <w:vAlign w:val="center"/>
            <w:hideMark/>
          </w:tcPr>
          <w:p w14:paraId="5572F302" w14:textId="73DEBF32"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6,500.0</w:t>
            </w:r>
          </w:p>
        </w:tc>
        <w:tc>
          <w:tcPr>
            <w:tcW w:w="1360" w:type="dxa"/>
            <w:tcBorders>
              <w:top w:val="nil"/>
              <w:left w:val="nil"/>
              <w:bottom w:val="dotted" w:sz="4" w:space="0" w:color="000000"/>
              <w:right w:val="dotted" w:sz="4" w:space="0" w:color="000000"/>
            </w:tcBorders>
            <w:shd w:val="clear" w:color="auto" w:fill="auto"/>
            <w:noWrap/>
            <w:vAlign w:val="center"/>
            <w:hideMark/>
          </w:tcPr>
          <w:p w14:paraId="35E17E33" w14:textId="6ECC6D8B"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6,500.0</w:t>
            </w:r>
          </w:p>
        </w:tc>
      </w:tr>
      <w:tr w:rsidR="006400D8" w:rsidRPr="00675DBD" w14:paraId="5D9C481E"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6F67473"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რწმუნებულის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ადმინისტრაცია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აბაშის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ზუგდიდის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მარტვილის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მესტიის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სენაკის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ჩხოროწყუს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წალენჯიხის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ხობის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მუნიციპალიტეტებსა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ქალაქ</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ფოთის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მუნიციპალიტეტში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7DE3471" w14:textId="4156703A"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890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228EDCFF" w14:textId="2C1C3B96"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890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5DC0E58C" w14:textId="5226AD27"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890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4C330D91" w14:textId="30CD8BD5"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890</w:t>
            </w:r>
            <w:r w:rsidR="00A10917" w:rsidRPr="00A10917">
              <w:rPr>
                <w:rFonts w:ascii="Sylfaen" w:eastAsia="Times New Roman" w:hAnsi="Sylfaen" w:cs="Arial"/>
                <w:b/>
                <w:bCs/>
                <w:color w:val="000000"/>
                <w:sz w:val="18"/>
                <w:szCs w:val="18"/>
              </w:rPr>
              <w:t>.0</w:t>
            </w:r>
          </w:p>
        </w:tc>
      </w:tr>
      <w:tr w:rsidR="006400D8" w:rsidRPr="00675DBD" w14:paraId="26D2AEE3"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F879BF0"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რწმუნებულის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ადმინისტრაცია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ლანჩხუთის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ოზურგეთისა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ჩოხატაურის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მუნიციპალიტეტებში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0761564" w14:textId="0539DA65"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680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6D1F5094" w14:textId="2DB7F4DF"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680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656320E5" w14:textId="645BB83D"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680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26F1D705" w14:textId="587A3BFA"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680</w:t>
            </w:r>
            <w:r w:rsidR="00A10917" w:rsidRPr="00A10917">
              <w:rPr>
                <w:rFonts w:ascii="Sylfaen" w:eastAsia="Times New Roman" w:hAnsi="Sylfaen" w:cs="Arial"/>
                <w:b/>
                <w:bCs/>
                <w:color w:val="000000"/>
                <w:sz w:val="18"/>
                <w:szCs w:val="18"/>
              </w:rPr>
              <w:t>.0</w:t>
            </w:r>
          </w:p>
        </w:tc>
      </w:tr>
      <w:tr w:rsidR="006400D8" w:rsidRPr="00675DBD" w14:paraId="5F3F2080"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B8C0CA8"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რწმუნებულის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ადმინისტრაცია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ბაღდათის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ვანის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ზესტაფონის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თერჯოლის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სამტრედიის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საჩხერის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ტყიბულის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წყალტუბოს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ჭიათურის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ხარაგაულის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ხონის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მუნიციპალიტეტებსა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ქალაქ</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ქუთაისის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მუნიციპალიტეტში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6CE9333" w14:textId="177BFDD4"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790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7DF1E344" w14:textId="0AC57D25"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790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43A89C71" w14:textId="555EA0B9"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790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368674E4" w14:textId="2A48C076"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790</w:t>
            </w:r>
            <w:r w:rsidR="00A10917" w:rsidRPr="00A10917">
              <w:rPr>
                <w:rFonts w:ascii="Sylfaen" w:eastAsia="Times New Roman" w:hAnsi="Sylfaen" w:cs="Arial"/>
                <w:b/>
                <w:bCs/>
                <w:color w:val="000000"/>
                <w:sz w:val="18"/>
                <w:szCs w:val="18"/>
              </w:rPr>
              <w:t>.0</w:t>
            </w:r>
          </w:p>
        </w:tc>
      </w:tr>
      <w:tr w:rsidR="006400D8" w:rsidRPr="00675DBD" w14:paraId="35508A27"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3CEA7E4"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რწმუნებულის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ადმინისტრაცია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ახმეტის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გურჯაანის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დედოფლისწყაროს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თელავის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ლაგოდეხის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საგარეჯოს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სიღნაღისა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ყვარლის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მუნიციპალიტეტებში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A0BA40D" w14:textId="440C2DE2"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760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2BA178D7" w14:textId="224907BA"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760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6CA59C28" w14:textId="66BA2F21"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760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28649262" w14:textId="0FAEE68C"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760</w:t>
            </w:r>
            <w:r w:rsidR="00A10917" w:rsidRPr="00A10917">
              <w:rPr>
                <w:rFonts w:ascii="Sylfaen" w:eastAsia="Times New Roman" w:hAnsi="Sylfaen" w:cs="Arial"/>
                <w:b/>
                <w:bCs/>
                <w:color w:val="000000"/>
                <w:sz w:val="18"/>
                <w:szCs w:val="18"/>
              </w:rPr>
              <w:t>.0</w:t>
            </w:r>
          </w:p>
        </w:tc>
      </w:tr>
      <w:tr w:rsidR="006400D8" w:rsidRPr="00675DBD" w14:paraId="51B7E539"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DD0B7C2"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რწმუნებულის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ადმინისტრაცია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დუშეთის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თიანეთის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მცხეთისა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ყაზბეგის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მუნიციპალიტეტებში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B267327" w14:textId="18F62CCA"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650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0D1C8BBE" w14:textId="2F1D7AA1"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650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1B29B325" w14:textId="0324A012"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650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29CA51FB" w14:textId="43CF4F5E"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650</w:t>
            </w:r>
            <w:r w:rsidR="00A10917" w:rsidRPr="00A10917">
              <w:rPr>
                <w:rFonts w:ascii="Sylfaen" w:eastAsia="Times New Roman" w:hAnsi="Sylfaen" w:cs="Arial"/>
                <w:b/>
                <w:bCs/>
                <w:color w:val="000000"/>
                <w:sz w:val="18"/>
                <w:szCs w:val="18"/>
              </w:rPr>
              <w:t>.0</w:t>
            </w:r>
          </w:p>
        </w:tc>
      </w:tr>
      <w:tr w:rsidR="006400D8" w:rsidRPr="00675DBD" w14:paraId="00772F4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6E189C9"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lastRenderedPageBreak/>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რწმუნებულის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ადმინისტრაცია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ამბროლაურის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ლენტეხის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ონისა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ცაგერის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მუნიციპალიტეტებში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56FA1D5" w14:textId="266A3B5E"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640</w:t>
            </w:r>
            <w:r w:rsidR="00A10917" w:rsidRPr="00A10917">
              <w:rPr>
                <w:rFonts w:ascii="Sylfaen" w:eastAsia="Times New Roman" w:hAnsi="Sylfaen" w:cs="Arial"/>
                <w:b/>
                <w:bCs/>
                <w:color w:val="000000"/>
                <w:sz w:val="18"/>
                <w:szCs w:val="18"/>
              </w:rPr>
              <w:t>.0.0</w:t>
            </w:r>
          </w:p>
        </w:tc>
        <w:tc>
          <w:tcPr>
            <w:tcW w:w="1360" w:type="dxa"/>
            <w:tcBorders>
              <w:top w:val="nil"/>
              <w:left w:val="nil"/>
              <w:bottom w:val="dotted" w:sz="4" w:space="0" w:color="000000"/>
              <w:right w:val="dotted" w:sz="4" w:space="0" w:color="000000"/>
            </w:tcBorders>
            <w:shd w:val="clear" w:color="auto" w:fill="auto"/>
            <w:noWrap/>
            <w:vAlign w:val="center"/>
            <w:hideMark/>
          </w:tcPr>
          <w:p w14:paraId="06A062F7" w14:textId="612D6AE2"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640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52015780" w14:textId="5B04C604"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640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1886A511" w14:textId="7788ED4E"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640</w:t>
            </w:r>
            <w:r w:rsidR="00A10917" w:rsidRPr="00A10917">
              <w:rPr>
                <w:rFonts w:ascii="Sylfaen" w:eastAsia="Times New Roman" w:hAnsi="Sylfaen" w:cs="Arial"/>
                <w:b/>
                <w:bCs/>
                <w:color w:val="000000"/>
                <w:sz w:val="18"/>
                <w:szCs w:val="18"/>
              </w:rPr>
              <w:t>.0</w:t>
            </w:r>
          </w:p>
        </w:tc>
      </w:tr>
      <w:tr w:rsidR="006400D8" w:rsidRPr="00675DBD" w14:paraId="4339C15A"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75E8AAA"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რწმუნებულის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ადმინისტრაცია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ადიგენის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ასპინძის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ახალციხის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ახალქალაქის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ბორჯომისა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ნინოწმინდის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მუნიციპალიტეტებში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0FA98F8" w14:textId="05E2D329"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650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28CB0ED4" w14:textId="5935712D"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650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11049F5B" w14:textId="7243A569"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650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796217D8" w14:textId="282D93B9"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650</w:t>
            </w:r>
            <w:r w:rsidR="00A10917" w:rsidRPr="00A10917">
              <w:rPr>
                <w:rFonts w:ascii="Sylfaen" w:eastAsia="Times New Roman" w:hAnsi="Sylfaen" w:cs="Arial"/>
                <w:b/>
                <w:bCs/>
                <w:color w:val="000000"/>
                <w:sz w:val="18"/>
                <w:szCs w:val="18"/>
              </w:rPr>
              <w:t>.0</w:t>
            </w:r>
          </w:p>
        </w:tc>
      </w:tr>
      <w:tr w:rsidR="006400D8" w:rsidRPr="00675DBD" w14:paraId="15AFFB55"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9BB6FF1"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რწმუნებულის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ადმინისტრაცია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ბოლნისის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გარდაბნის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დმანისის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თეთრი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წყაროს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მარნეულის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წალკის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მუნიციპალიტეტებსა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ქალაქ</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რუსთავის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მუნიციპალიტეტში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6C226A6" w14:textId="69CB704F"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880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21518DB1" w14:textId="4E6D7BDB"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880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50B57B8B" w14:textId="0386335F"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880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5D515ED5" w14:textId="1994FBA2"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880</w:t>
            </w:r>
            <w:r w:rsidR="00A10917" w:rsidRPr="00A10917">
              <w:rPr>
                <w:rFonts w:ascii="Sylfaen" w:eastAsia="Times New Roman" w:hAnsi="Sylfaen" w:cs="Arial"/>
                <w:b/>
                <w:bCs/>
                <w:color w:val="000000"/>
                <w:sz w:val="18"/>
                <w:szCs w:val="18"/>
              </w:rPr>
              <w:t>.0</w:t>
            </w:r>
          </w:p>
        </w:tc>
      </w:tr>
      <w:tr w:rsidR="006400D8" w:rsidRPr="00675DBD" w14:paraId="59ED2BC2"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B499937"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რწმუნებულის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ადმინისტრაცია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გორის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კასპის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ქარელისა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ხაშურის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მუნიციპალიტეტებში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1878255" w14:textId="3CA06B2E"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660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769FEF49" w14:textId="713C8D70"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660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70ABBFD3" w14:textId="3B0AF7B3"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660</w:t>
            </w:r>
            <w:r w:rsidR="00A10917" w:rsidRPr="00A10917">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07EAE8AF" w14:textId="2ECD6B2A" w:rsidR="006400D8" w:rsidRPr="00A10917" w:rsidRDefault="006400D8" w:rsidP="003D1DB1">
            <w:pPr>
              <w:spacing w:after="0" w:line="240" w:lineRule="auto"/>
              <w:jc w:val="center"/>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660</w:t>
            </w:r>
            <w:r w:rsidR="00A10917" w:rsidRPr="00A10917">
              <w:rPr>
                <w:rFonts w:ascii="Sylfaen" w:eastAsia="Times New Roman" w:hAnsi="Sylfaen" w:cs="Arial"/>
                <w:b/>
                <w:bCs/>
                <w:color w:val="000000"/>
                <w:sz w:val="18"/>
                <w:szCs w:val="18"/>
              </w:rPr>
              <w:t>.0</w:t>
            </w:r>
          </w:p>
        </w:tc>
      </w:tr>
      <w:tr w:rsidR="006400D8" w:rsidRPr="00675DBD" w14:paraId="6E5E6D7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AB4956D"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უსაფრთხოების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სამსახური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CD582A3" w14:textId="33936A6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140,000.0</w:t>
            </w:r>
          </w:p>
        </w:tc>
        <w:tc>
          <w:tcPr>
            <w:tcW w:w="1360" w:type="dxa"/>
            <w:tcBorders>
              <w:top w:val="nil"/>
              <w:left w:val="nil"/>
              <w:bottom w:val="dotted" w:sz="4" w:space="0" w:color="000000"/>
              <w:right w:val="dotted" w:sz="4" w:space="0" w:color="000000"/>
            </w:tcBorders>
            <w:shd w:val="clear" w:color="auto" w:fill="auto"/>
            <w:noWrap/>
            <w:vAlign w:val="center"/>
            <w:hideMark/>
          </w:tcPr>
          <w:p w14:paraId="260193CA" w14:textId="2CC571C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140,000.0</w:t>
            </w:r>
          </w:p>
        </w:tc>
        <w:tc>
          <w:tcPr>
            <w:tcW w:w="1360" w:type="dxa"/>
            <w:tcBorders>
              <w:top w:val="nil"/>
              <w:left w:val="nil"/>
              <w:bottom w:val="dotted" w:sz="4" w:space="0" w:color="000000"/>
              <w:right w:val="dotted" w:sz="4" w:space="0" w:color="000000"/>
            </w:tcBorders>
            <w:shd w:val="clear" w:color="auto" w:fill="auto"/>
            <w:noWrap/>
            <w:vAlign w:val="center"/>
            <w:hideMark/>
          </w:tcPr>
          <w:p w14:paraId="258F6781" w14:textId="3E8D7AF3"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140,000.0</w:t>
            </w:r>
          </w:p>
        </w:tc>
        <w:tc>
          <w:tcPr>
            <w:tcW w:w="1360" w:type="dxa"/>
            <w:tcBorders>
              <w:top w:val="nil"/>
              <w:left w:val="nil"/>
              <w:bottom w:val="dotted" w:sz="4" w:space="0" w:color="000000"/>
              <w:right w:val="dotted" w:sz="4" w:space="0" w:color="000000"/>
            </w:tcBorders>
            <w:shd w:val="clear" w:color="auto" w:fill="auto"/>
            <w:noWrap/>
            <w:vAlign w:val="center"/>
            <w:hideMark/>
          </w:tcPr>
          <w:p w14:paraId="09827F68" w14:textId="54B293A5"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140,000.0</w:t>
            </w:r>
          </w:p>
        </w:tc>
      </w:tr>
      <w:tr w:rsidR="006400D8" w:rsidRPr="00675DBD" w14:paraId="3FD8EBE7"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799EF94"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უსაფრთხოების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უზრუნველყოფა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788E519" w14:textId="3965C37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120,500.0</w:t>
            </w:r>
          </w:p>
        </w:tc>
        <w:tc>
          <w:tcPr>
            <w:tcW w:w="1360" w:type="dxa"/>
            <w:tcBorders>
              <w:top w:val="nil"/>
              <w:left w:val="nil"/>
              <w:bottom w:val="dotted" w:sz="4" w:space="0" w:color="000000"/>
              <w:right w:val="dotted" w:sz="4" w:space="0" w:color="000000"/>
            </w:tcBorders>
            <w:shd w:val="clear" w:color="auto" w:fill="auto"/>
            <w:noWrap/>
            <w:vAlign w:val="center"/>
            <w:hideMark/>
          </w:tcPr>
          <w:p w14:paraId="49C9ABE0" w14:textId="2DAAB78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120,500.0</w:t>
            </w:r>
          </w:p>
        </w:tc>
        <w:tc>
          <w:tcPr>
            <w:tcW w:w="1360" w:type="dxa"/>
            <w:tcBorders>
              <w:top w:val="nil"/>
              <w:left w:val="nil"/>
              <w:bottom w:val="dotted" w:sz="4" w:space="0" w:color="000000"/>
              <w:right w:val="dotted" w:sz="4" w:space="0" w:color="000000"/>
            </w:tcBorders>
            <w:shd w:val="clear" w:color="auto" w:fill="auto"/>
            <w:noWrap/>
            <w:vAlign w:val="center"/>
            <w:hideMark/>
          </w:tcPr>
          <w:p w14:paraId="58D38844" w14:textId="233EE2B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120,500.0</w:t>
            </w:r>
          </w:p>
        </w:tc>
        <w:tc>
          <w:tcPr>
            <w:tcW w:w="1360" w:type="dxa"/>
            <w:tcBorders>
              <w:top w:val="nil"/>
              <w:left w:val="nil"/>
              <w:bottom w:val="dotted" w:sz="4" w:space="0" w:color="000000"/>
              <w:right w:val="dotted" w:sz="4" w:space="0" w:color="000000"/>
            </w:tcBorders>
            <w:shd w:val="clear" w:color="auto" w:fill="auto"/>
            <w:noWrap/>
            <w:vAlign w:val="center"/>
            <w:hideMark/>
          </w:tcPr>
          <w:p w14:paraId="461F7504" w14:textId="61D6F2D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120,500.0</w:t>
            </w:r>
          </w:p>
        </w:tc>
      </w:tr>
      <w:tr w:rsidR="006400D8" w:rsidRPr="00675DBD" w14:paraId="07AF1DF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FDEC166"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ოპერატიულ-ტექნიკური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საქმიანობის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უზრუნველყოფა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FAE6702" w14:textId="1008821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18,500.0</w:t>
            </w:r>
          </w:p>
        </w:tc>
        <w:tc>
          <w:tcPr>
            <w:tcW w:w="1360" w:type="dxa"/>
            <w:tcBorders>
              <w:top w:val="nil"/>
              <w:left w:val="nil"/>
              <w:bottom w:val="dotted" w:sz="4" w:space="0" w:color="000000"/>
              <w:right w:val="dotted" w:sz="4" w:space="0" w:color="000000"/>
            </w:tcBorders>
            <w:shd w:val="clear" w:color="auto" w:fill="auto"/>
            <w:noWrap/>
            <w:vAlign w:val="center"/>
            <w:hideMark/>
          </w:tcPr>
          <w:p w14:paraId="00B2826F" w14:textId="0950C1B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18,500.0</w:t>
            </w:r>
          </w:p>
        </w:tc>
        <w:tc>
          <w:tcPr>
            <w:tcW w:w="1360" w:type="dxa"/>
            <w:tcBorders>
              <w:top w:val="nil"/>
              <w:left w:val="nil"/>
              <w:bottom w:val="dotted" w:sz="4" w:space="0" w:color="000000"/>
              <w:right w:val="dotted" w:sz="4" w:space="0" w:color="000000"/>
            </w:tcBorders>
            <w:shd w:val="clear" w:color="auto" w:fill="auto"/>
            <w:noWrap/>
            <w:vAlign w:val="center"/>
            <w:hideMark/>
          </w:tcPr>
          <w:p w14:paraId="5B429378" w14:textId="0D41755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18,500.0</w:t>
            </w:r>
          </w:p>
        </w:tc>
        <w:tc>
          <w:tcPr>
            <w:tcW w:w="1360" w:type="dxa"/>
            <w:tcBorders>
              <w:top w:val="nil"/>
              <w:left w:val="nil"/>
              <w:bottom w:val="dotted" w:sz="4" w:space="0" w:color="000000"/>
              <w:right w:val="dotted" w:sz="4" w:space="0" w:color="000000"/>
            </w:tcBorders>
            <w:shd w:val="clear" w:color="auto" w:fill="auto"/>
            <w:noWrap/>
            <w:vAlign w:val="center"/>
            <w:hideMark/>
          </w:tcPr>
          <w:p w14:paraId="242056D0" w14:textId="0E2EEA0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18,500.0</w:t>
            </w:r>
          </w:p>
        </w:tc>
      </w:tr>
      <w:tr w:rsidR="006400D8" w:rsidRPr="00675DBD" w14:paraId="06B0001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41C58C0"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უსაფრთხოების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კადრების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მომზადება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გადამზადება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კვალიფიკაციის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ამაღლება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E85B26A" w14:textId="3173D91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1,000.0</w:t>
            </w:r>
          </w:p>
        </w:tc>
        <w:tc>
          <w:tcPr>
            <w:tcW w:w="1360" w:type="dxa"/>
            <w:tcBorders>
              <w:top w:val="nil"/>
              <w:left w:val="nil"/>
              <w:bottom w:val="dotted" w:sz="4" w:space="0" w:color="000000"/>
              <w:right w:val="dotted" w:sz="4" w:space="0" w:color="000000"/>
            </w:tcBorders>
            <w:shd w:val="clear" w:color="auto" w:fill="auto"/>
            <w:noWrap/>
            <w:vAlign w:val="center"/>
            <w:hideMark/>
          </w:tcPr>
          <w:p w14:paraId="5A1A5F3A" w14:textId="7A2552D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1,000.0</w:t>
            </w:r>
          </w:p>
        </w:tc>
        <w:tc>
          <w:tcPr>
            <w:tcW w:w="1360" w:type="dxa"/>
            <w:tcBorders>
              <w:top w:val="nil"/>
              <w:left w:val="nil"/>
              <w:bottom w:val="dotted" w:sz="4" w:space="0" w:color="000000"/>
              <w:right w:val="dotted" w:sz="4" w:space="0" w:color="000000"/>
            </w:tcBorders>
            <w:shd w:val="clear" w:color="auto" w:fill="auto"/>
            <w:noWrap/>
            <w:vAlign w:val="center"/>
            <w:hideMark/>
          </w:tcPr>
          <w:p w14:paraId="40C4224A" w14:textId="1659C75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1,000.0</w:t>
            </w:r>
          </w:p>
        </w:tc>
        <w:tc>
          <w:tcPr>
            <w:tcW w:w="1360" w:type="dxa"/>
            <w:tcBorders>
              <w:top w:val="nil"/>
              <w:left w:val="nil"/>
              <w:bottom w:val="dotted" w:sz="4" w:space="0" w:color="000000"/>
              <w:right w:val="dotted" w:sz="4" w:space="0" w:color="000000"/>
            </w:tcBorders>
            <w:shd w:val="clear" w:color="auto" w:fill="auto"/>
            <w:noWrap/>
            <w:vAlign w:val="center"/>
            <w:hideMark/>
          </w:tcPr>
          <w:p w14:paraId="3F645224" w14:textId="38D5437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1,000.0</w:t>
            </w:r>
          </w:p>
        </w:tc>
      </w:tr>
      <w:tr w:rsidR="006400D8" w:rsidRPr="00675DBD" w14:paraId="615618E6"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8FFC04E" w14:textId="77777777" w:rsidR="006400D8" w:rsidRPr="00675DBD" w:rsidRDefault="006400D8" w:rsidP="003D1DB1">
            <w:pPr>
              <w:spacing w:after="0" w:line="240" w:lineRule="auto"/>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საპენსიო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სააგენტო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6813D49" w14:textId="445B2ECD"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8,000.0</w:t>
            </w:r>
          </w:p>
        </w:tc>
        <w:tc>
          <w:tcPr>
            <w:tcW w:w="1360" w:type="dxa"/>
            <w:tcBorders>
              <w:top w:val="nil"/>
              <w:left w:val="nil"/>
              <w:bottom w:val="dotted" w:sz="4" w:space="0" w:color="000000"/>
              <w:right w:val="dotted" w:sz="4" w:space="0" w:color="000000"/>
            </w:tcBorders>
            <w:shd w:val="clear" w:color="auto" w:fill="auto"/>
            <w:noWrap/>
            <w:vAlign w:val="center"/>
            <w:hideMark/>
          </w:tcPr>
          <w:p w14:paraId="57190843" w14:textId="04E8D503"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8,000.0</w:t>
            </w:r>
          </w:p>
        </w:tc>
        <w:tc>
          <w:tcPr>
            <w:tcW w:w="1360" w:type="dxa"/>
            <w:tcBorders>
              <w:top w:val="nil"/>
              <w:left w:val="nil"/>
              <w:bottom w:val="dotted" w:sz="4" w:space="0" w:color="000000"/>
              <w:right w:val="dotted" w:sz="4" w:space="0" w:color="000000"/>
            </w:tcBorders>
            <w:shd w:val="clear" w:color="auto" w:fill="auto"/>
            <w:noWrap/>
            <w:vAlign w:val="center"/>
            <w:hideMark/>
          </w:tcPr>
          <w:p w14:paraId="765EDE29" w14:textId="10FEB45B"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8,000.0</w:t>
            </w:r>
          </w:p>
        </w:tc>
        <w:tc>
          <w:tcPr>
            <w:tcW w:w="1360" w:type="dxa"/>
            <w:tcBorders>
              <w:top w:val="nil"/>
              <w:left w:val="nil"/>
              <w:bottom w:val="dotted" w:sz="4" w:space="0" w:color="000000"/>
              <w:right w:val="dotted" w:sz="4" w:space="0" w:color="000000"/>
            </w:tcBorders>
            <w:shd w:val="clear" w:color="auto" w:fill="auto"/>
            <w:noWrap/>
            <w:vAlign w:val="center"/>
            <w:hideMark/>
          </w:tcPr>
          <w:p w14:paraId="307DB359" w14:textId="688B2C03"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8,000.0</w:t>
            </w:r>
          </w:p>
        </w:tc>
      </w:tr>
      <w:tr w:rsidR="006400D8" w:rsidRPr="00675DBD" w14:paraId="3731CD17"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F0618E7"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შერიგებისა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სამოქალაქო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თანასწორობის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საკითხებში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მინისტრის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აპარატი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7F63E97" w14:textId="791F4F3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3,000.0</w:t>
            </w:r>
          </w:p>
        </w:tc>
        <w:tc>
          <w:tcPr>
            <w:tcW w:w="1360" w:type="dxa"/>
            <w:tcBorders>
              <w:top w:val="nil"/>
              <w:left w:val="nil"/>
              <w:bottom w:val="dotted" w:sz="4" w:space="0" w:color="000000"/>
              <w:right w:val="dotted" w:sz="4" w:space="0" w:color="000000"/>
            </w:tcBorders>
            <w:shd w:val="clear" w:color="auto" w:fill="auto"/>
            <w:noWrap/>
            <w:vAlign w:val="center"/>
            <w:hideMark/>
          </w:tcPr>
          <w:p w14:paraId="6CCC1D8A" w14:textId="734076C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3,000.0</w:t>
            </w:r>
          </w:p>
        </w:tc>
        <w:tc>
          <w:tcPr>
            <w:tcW w:w="1360" w:type="dxa"/>
            <w:tcBorders>
              <w:top w:val="nil"/>
              <w:left w:val="nil"/>
              <w:bottom w:val="dotted" w:sz="4" w:space="0" w:color="000000"/>
              <w:right w:val="dotted" w:sz="4" w:space="0" w:color="000000"/>
            </w:tcBorders>
            <w:shd w:val="clear" w:color="auto" w:fill="auto"/>
            <w:noWrap/>
            <w:vAlign w:val="center"/>
            <w:hideMark/>
          </w:tcPr>
          <w:p w14:paraId="6D962C8B" w14:textId="261BBBC1"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3,000.0</w:t>
            </w:r>
          </w:p>
        </w:tc>
        <w:tc>
          <w:tcPr>
            <w:tcW w:w="1360" w:type="dxa"/>
            <w:tcBorders>
              <w:top w:val="nil"/>
              <w:left w:val="nil"/>
              <w:bottom w:val="dotted" w:sz="4" w:space="0" w:color="000000"/>
              <w:right w:val="dotted" w:sz="4" w:space="0" w:color="000000"/>
            </w:tcBorders>
            <w:shd w:val="clear" w:color="auto" w:fill="auto"/>
            <w:noWrap/>
            <w:vAlign w:val="center"/>
            <w:hideMark/>
          </w:tcPr>
          <w:p w14:paraId="3537C29D" w14:textId="3E2456D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3,000.0</w:t>
            </w:r>
          </w:p>
        </w:tc>
      </w:tr>
      <w:tr w:rsidR="006400D8" w:rsidRPr="00675DBD" w14:paraId="50FD4BB3"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C95ACD9"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შერიგებისა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სამოქალაქო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თანასწორობის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საკითხებში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საქართველოს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მინისტრის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აპარატი</w:t>
            </w:r>
            <w:proofErr w:type="spellEnd"/>
            <w:r w:rsidRPr="00675DBD">
              <w:rPr>
                <w:rFonts w:ascii="Sylfaen" w:eastAsia="Times New Roman" w:hAnsi="Sylfaen" w:cs="Arial"/>
                <w:color w:val="000000"/>
                <w:sz w:val="18"/>
                <w:szCs w:val="18"/>
              </w:rPr>
              <w:t xml:space="preserve"> </w:t>
            </w:r>
          </w:p>
        </w:tc>
        <w:tc>
          <w:tcPr>
            <w:tcW w:w="1360" w:type="dxa"/>
            <w:tcBorders>
              <w:top w:val="nil"/>
              <w:left w:val="nil"/>
              <w:bottom w:val="dotted" w:sz="4" w:space="0" w:color="000000"/>
              <w:right w:val="dotted" w:sz="4" w:space="0" w:color="000000"/>
            </w:tcBorders>
            <w:shd w:val="clear" w:color="auto" w:fill="auto"/>
            <w:noWrap/>
            <w:vAlign w:val="center"/>
            <w:hideMark/>
          </w:tcPr>
          <w:p w14:paraId="6514AADD" w14:textId="412E6AD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2,200.0</w:t>
            </w:r>
          </w:p>
        </w:tc>
        <w:tc>
          <w:tcPr>
            <w:tcW w:w="1360" w:type="dxa"/>
            <w:tcBorders>
              <w:top w:val="nil"/>
              <w:left w:val="nil"/>
              <w:bottom w:val="dotted" w:sz="4" w:space="0" w:color="000000"/>
              <w:right w:val="dotted" w:sz="4" w:space="0" w:color="000000"/>
            </w:tcBorders>
            <w:shd w:val="clear" w:color="auto" w:fill="auto"/>
            <w:noWrap/>
            <w:vAlign w:val="center"/>
            <w:hideMark/>
          </w:tcPr>
          <w:p w14:paraId="64EBDCAA" w14:textId="0B19B45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2,200.0</w:t>
            </w:r>
          </w:p>
        </w:tc>
        <w:tc>
          <w:tcPr>
            <w:tcW w:w="1360" w:type="dxa"/>
            <w:tcBorders>
              <w:top w:val="nil"/>
              <w:left w:val="nil"/>
              <w:bottom w:val="dotted" w:sz="4" w:space="0" w:color="000000"/>
              <w:right w:val="dotted" w:sz="4" w:space="0" w:color="000000"/>
            </w:tcBorders>
            <w:shd w:val="clear" w:color="auto" w:fill="auto"/>
            <w:noWrap/>
            <w:vAlign w:val="center"/>
            <w:hideMark/>
          </w:tcPr>
          <w:p w14:paraId="477D53AD" w14:textId="7427635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2,200.0</w:t>
            </w:r>
          </w:p>
        </w:tc>
        <w:tc>
          <w:tcPr>
            <w:tcW w:w="1360" w:type="dxa"/>
            <w:tcBorders>
              <w:top w:val="nil"/>
              <w:left w:val="nil"/>
              <w:bottom w:val="dotted" w:sz="4" w:space="0" w:color="000000"/>
              <w:right w:val="dotted" w:sz="4" w:space="0" w:color="000000"/>
            </w:tcBorders>
            <w:shd w:val="clear" w:color="auto" w:fill="auto"/>
            <w:noWrap/>
            <w:vAlign w:val="center"/>
            <w:hideMark/>
          </w:tcPr>
          <w:p w14:paraId="2DFFFF99" w14:textId="13254C1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2,200.0</w:t>
            </w:r>
          </w:p>
        </w:tc>
      </w:tr>
      <w:tr w:rsidR="006400D8" w:rsidRPr="00675DBD" w14:paraId="35EA6D77"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04DF7EF"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შერიგებისა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სამოქალაქო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თანასწორობის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საკითხებში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საქართველოს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მინისტრის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აპარატის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მიერ</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განსახორციელებელი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პროგრამები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A2D407F" w14:textId="18E4756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800</w:t>
            </w:r>
            <w:r w:rsidR="00A10917">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65103C93" w14:textId="0F78DDF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800</w:t>
            </w:r>
            <w:r w:rsidR="00A10917">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3AF0B795" w14:textId="2AE815A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800</w:t>
            </w:r>
            <w:r w:rsidR="00A10917">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3FBFA359" w14:textId="2492DDF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800</w:t>
            </w:r>
            <w:r w:rsidR="00A10917">
              <w:rPr>
                <w:rFonts w:ascii="Sylfaen" w:eastAsia="Times New Roman" w:hAnsi="Sylfaen" w:cs="Arial"/>
                <w:color w:val="000000"/>
                <w:sz w:val="18"/>
                <w:szCs w:val="18"/>
              </w:rPr>
              <w:t>.0</w:t>
            </w:r>
          </w:p>
        </w:tc>
      </w:tr>
      <w:tr w:rsidR="006400D8" w:rsidRPr="00675DBD" w14:paraId="738238B7"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D7649CA"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ფინანსთა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სამინისტრო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DF9C93D" w14:textId="31592438"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250,961.0</w:t>
            </w:r>
          </w:p>
        </w:tc>
        <w:tc>
          <w:tcPr>
            <w:tcW w:w="1360" w:type="dxa"/>
            <w:tcBorders>
              <w:top w:val="nil"/>
              <w:left w:val="nil"/>
              <w:bottom w:val="dotted" w:sz="4" w:space="0" w:color="000000"/>
              <w:right w:val="dotted" w:sz="4" w:space="0" w:color="000000"/>
            </w:tcBorders>
            <w:shd w:val="clear" w:color="auto" w:fill="auto"/>
            <w:noWrap/>
            <w:vAlign w:val="center"/>
            <w:hideMark/>
          </w:tcPr>
          <w:p w14:paraId="32A9F091" w14:textId="0777B55C"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254,073.0</w:t>
            </w:r>
          </w:p>
        </w:tc>
        <w:tc>
          <w:tcPr>
            <w:tcW w:w="1360" w:type="dxa"/>
            <w:tcBorders>
              <w:top w:val="nil"/>
              <w:left w:val="nil"/>
              <w:bottom w:val="dotted" w:sz="4" w:space="0" w:color="000000"/>
              <w:right w:val="dotted" w:sz="4" w:space="0" w:color="000000"/>
            </w:tcBorders>
            <w:shd w:val="clear" w:color="auto" w:fill="auto"/>
            <w:noWrap/>
            <w:vAlign w:val="center"/>
            <w:hideMark/>
          </w:tcPr>
          <w:p w14:paraId="3C7EC87D" w14:textId="16754B50"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257,249.0</w:t>
            </w:r>
          </w:p>
        </w:tc>
        <w:tc>
          <w:tcPr>
            <w:tcW w:w="1360" w:type="dxa"/>
            <w:tcBorders>
              <w:top w:val="nil"/>
              <w:left w:val="nil"/>
              <w:bottom w:val="dotted" w:sz="4" w:space="0" w:color="000000"/>
              <w:right w:val="dotted" w:sz="4" w:space="0" w:color="000000"/>
            </w:tcBorders>
            <w:shd w:val="clear" w:color="auto" w:fill="auto"/>
            <w:noWrap/>
            <w:vAlign w:val="center"/>
            <w:hideMark/>
          </w:tcPr>
          <w:p w14:paraId="66DE26C5" w14:textId="0422560A"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260,486.0</w:t>
            </w:r>
          </w:p>
        </w:tc>
      </w:tr>
      <w:tr w:rsidR="006400D8" w:rsidRPr="00675DBD" w14:paraId="4F542618"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5C6CCEC"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ფინანსების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6B07119" w14:textId="43CF3EA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20,809.0</w:t>
            </w:r>
          </w:p>
        </w:tc>
        <w:tc>
          <w:tcPr>
            <w:tcW w:w="1360" w:type="dxa"/>
            <w:tcBorders>
              <w:top w:val="nil"/>
              <w:left w:val="nil"/>
              <w:bottom w:val="dotted" w:sz="4" w:space="0" w:color="000000"/>
              <w:right w:val="dotted" w:sz="4" w:space="0" w:color="000000"/>
            </w:tcBorders>
            <w:shd w:val="clear" w:color="auto" w:fill="auto"/>
            <w:noWrap/>
            <w:vAlign w:val="center"/>
            <w:hideMark/>
          </w:tcPr>
          <w:p w14:paraId="09EF8D20" w14:textId="4BF8162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20,809.0</w:t>
            </w:r>
          </w:p>
        </w:tc>
        <w:tc>
          <w:tcPr>
            <w:tcW w:w="1360" w:type="dxa"/>
            <w:tcBorders>
              <w:top w:val="nil"/>
              <w:left w:val="nil"/>
              <w:bottom w:val="dotted" w:sz="4" w:space="0" w:color="000000"/>
              <w:right w:val="dotted" w:sz="4" w:space="0" w:color="000000"/>
            </w:tcBorders>
            <w:shd w:val="clear" w:color="auto" w:fill="auto"/>
            <w:noWrap/>
            <w:vAlign w:val="center"/>
            <w:hideMark/>
          </w:tcPr>
          <w:p w14:paraId="4605AB37" w14:textId="2CD6FB1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20,809.0</w:t>
            </w:r>
          </w:p>
        </w:tc>
        <w:tc>
          <w:tcPr>
            <w:tcW w:w="1360" w:type="dxa"/>
            <w:tcBorders>
              <w:top w:val="nil"/>
              <w:left w:val="nil"/>
              <w:bottom w:val="dotted" w:sz="4" w:space="0" w:color="000000"/>
              <w:right w:val="dotted" w:sz="4" w:space="0" w:color="000000"/>
            </w:tcBorders>
            <w:shd w:val="clear" w:color="auto" w:fill="auto"/>
            <w:noWrap/>
            <w:vAlign w:val="center"/>
            <w:hideMark/>
          </w:tcPr>
          <w:p w14:paraId="6286255C" w14:textId="39BC33F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20,809.0</w:t>
            </w:r>
          </w:p>
        </w:tc>
      </w:tr>
      <w:tr w:rsidR="006400D8" w:rsidRPr="00675DBD" w14:paraId="139BF76C"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A46413B"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შემოსავლების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მობილიზება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გადამხდელთა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მომსახურების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გაუმჯობესება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4415E76" w14:textId="00A2688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195,432.0</w:t>
            </w:r>
          </w:p>
        </w:tc>
        <w:tc>
          <w:tcPr>
            <w:tcW w:w="1360" w:type="dxa"/>
            <w:tcBorders>
              <w:top w:val="nil"/>
              <w:left w:val="nil"/>
              <w:bottom w:val="dotted" w:sz="4" w:space="0" w:color="000000"/>
              <w:right w:val="dotted" w:sz="4" w:space="0" w:color="000000"/>
            </w:tcBorders>
            <w:shd w:val="clear" w:color="auto" w:fill="auto"/>
            <w:noWrap/>
            <w:vAlign w:val="center"/>
            <w:hideMark/>
          </w:tcPr>
          <w:p w14:paraId="7AD1892A" w14:textId="6AD0166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198,524.0</w:t>
            </w:r>
          </w:p>
        </w:tc>
        <w:tc>
          <w:tcPr>
            <w:tcW w:w="1360" w:type="dxa"/>
            <w:tcBorders>
              <w:top w:val="nil"/>
              <w:left w:val="nil"/>
              <w:bottom w:val="dotted" w:sz="4" w:space="0" w:color="000000"/>
              <w:right w:val="dotted" w:sz="4" w:space="0" w:color="000000"/>
            </w:tcBorders>
            <w:shd w:val="clear" w:color="auto" w:fill="auto"/>
            <w:noWrap/>
            <w:vAlign w:val="center"/>
            <w:hideMark/>
          </w:tcPr>
          <w:p w14:paraId="53880838" w14:textId="4E6AFEE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201,680.0</w:t>
            </w:r>
          </w:p>
        </w:tc>
        <w:tc>
          <w:tcPr>
            <w:tcW w:w="1360" w:type="dxa"/>
            <w:tcBorders>
              <w:top w:val="nil"/>
              <w:left w:val="nil"/>
              <w:bottom w:val="dotted" w:sz="4" w:space="0" w:color="000000"/>
              <w:right w:val="dotted" w:sz="4" w:space="0" w:color="000000"/>
            </w:tcBorders>
            <w:shd w:val="clear" w:color="auto" w:fill="auto"/>
            <w:noWrap/>
            <w:vAlign w:val="center"/>
            <w:hideMark/>
          </w:tcPr>
          <w:p w14:paraId="24B01ED7" w14:textId="27D1E14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204,897.0</w:t>
            </w:r>
          </w:p>
        </w:tc>
      </w:tr>
      <w:tr w:rsidR="006400D8" w:rsidRPr="00675DBD" w14:paraId="1AAB9DCD"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16FB17D"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ეკონომიკური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დანაშაულის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პრევენცია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4F8FEA6" w14:textId="718FD14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21,485.0</w:t>
            </w:r>
          </w:p>
        </w:tc>
        <w:tc>
          <w:tcPr>
            <w:tcW w:w="1360" w:type="dxa"/>
            <w:tcBorders>
              <w:top w:val="nil"/>
              <w:left w:val="nil"/>
              <w:bottom w:val="dotted" w:sz="4" w:space="0" w:color="000000"/>
              <w:right w:val="dotted" w:sz="4" w:space="0" w:color="000000"/>
            </w:tcBorders>
            <w:shd w:val="clear" w:color="auto" w:fill="auto"/>
            <w:noWrap/>
            <w:vAlign w:val="center"/>
            <w:hideMark/>
          </w:tcPr>
          <w:p w14:paraId="2F4DF1E9" w14:textId="4C3D681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21,485.0</w:t>
            </w:r>
          </w:p>
        </w:tc>
        <w:tc>
          <w:tcPr>
            <w:tcW w:w="1360" w:type="dxa"/>
            <w:tcBorders>
              <w:top w:val="nil"/>
              <w:left w:val="nil"/>
              <w:bottom w:val="dotted" w:sz="4" w:space="0" w:color="000000"/>
              <w:right w:val="dotted" w:sz="4" w:space="0" w:color="000000"/>
            </w:tcBorders>
            <w:shd w:val="clear" w:color="auto" w:fill="auto"/>
            <w:noWrap/>
            <w:vAlign w:val="center"/>
            <w:hideMark/>
          </w:tcPr>
          <w:p w14:paraId="5C4635AF" w14:textId="79C1356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21,485.0</w:t>
            </w:r>
          </w:p>
        </w:tc>
        <w:tc>
          <w:tcPr>
            <w:tcW w:w="1360" w:type="dxa"/>
            <w:tcBorders>
              <w:top w:val="nil"/>
              <w:left w:val="nil"/>
              <w:bottom w:val="dotted" w:sz="4" w:space="0" w:color="000000"/>
              <w:right w:val="dotted" w:sz="4" w:space="0" w:color="000000"/>
            </w:tcBorders>
            <w:shd w:val="clear" w:color="auto" w:fill="auto"/>
            <w:noWrap/>
            <w:vAlign w:val="center"/>
            <w:hideMark/>
          </w:tcPr>
          <w:p w14:paraId="0C8663B4" w14:textId="22F4F57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21,485.0</w:t>
            </w:r>
          </w:p>
        </w:tc>
      </w:tr>
      <w:tr w:rsidR="006400D8" w:rsidRPr="00675DBD" w14:paraId="547F9C6A"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4D177CC"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ფინანსების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ელექტრონული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ანალიტიკური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უზრუნველყოფა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2ED9B09" w14:textId="355DC99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10,570.0</w:t>
            </w:r>
          </w:p>
        </w:tc>
        <w:tc>
          <w:tcPr>
            <w:tcW w:w="1360" w:type="dxa"/>
            <w:tcBorders>
              <w:top w:val="nil"/>
              <w:left w:val="nil"/>
              <w:bottom w:val="dotted" w:sz="4" w:space="0" w:color="000000"/>
              <w:right w:val="dotted" w:sz="4" w:space="0" w:color="000000"/>
            </w:tcBorders>
            <w:shd w:val="clear" w:color="auto" w:fill="auto"/>
            <w:noWrap/>
            <w:vAlign w:val="center"/>
            <w:hideMark/>
          </w:tcPr>
          <w:p w14:paraId="60617E83" w14:textId="70C838F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10,570.0</w:t>
            </w:r>
          </w:p>
        </w:tc>
        <w:tc>
          <w:tcPr>
            <w:tcW w:w="1360" w:type="dxa"/>
            <w:tcBorders>
              <w:top w:val="nil"/>
              <w:left w:val="nil"/>
              <w:bottom w:val="dotted" w:sz="4" w:space="0" w:color="000000"/>
              <w:right w:val="dotted" w:sz="4" w:space="0" w:color="000000"/>
            </w:tcBorders>
            <w:shd w:val="clear" w:color="auto" w:fill="auto"/>
            <w:noWrap/>
            <w:vAlign w:val="center"/>
            <w:hideMark/>
          </w:tcPr>
          <w:p w14:paraId="173F440E" w14:textId="0429F88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10,570.0</w:t>
            </w:r>
          </w:p>
        </w:tc>
        <w:tc>
          <w:tcPr>
            <w:tcW w:w="1360" w:type="dxa"/>
            <w:tcBorders>
              <w:top w:val="nil"/>
              <w:left w:val="nil"/>
              <w:bottom w:val="dotted" w:sz="4" w:space="0" w:color="000000"/>
              <w:right w:val="dotted" w:sz="4" w:space="0" w:color="000000"/>
            </w:tcBorders>
            <w:shd w:val="clear" w:color="auto" w:fill="auto"/>
            <w:noWrap/>
            <w:vAlign w:val="center"/>
            <w:hideMark/>
          </w:tcPr>
          <w:p w14:paraId="7122861B" w14:textId="2D71C5D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10,570.0</w:t>
            </w:r>
          </w:p>
        </w:tc>
      </w:tr>
      <w:tr w:rsidR="006400D8" w:rsidRPr="00675DBD" w14:paraId="51F92587"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EA069D9"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საფინანსო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სექტორში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დასაქმებულთა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კვალიფიკაციის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ამაღლება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B096D6B" w14:textId="6A0BC85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1,530.0</w:t>
            </w:r>
          </w:p>
        </w:tc>
        <w:tc>
          <w:tcPr>
            <w:tcW w:w="1360" w:type="dxa"/>
            <w:tcBorders>
              <w:top w:val="nil"/>
              <w:left w:val="nil"/>
              <w:bottom w:val="dotted" w:sz="4" w:space="0" w:color="000000"/>
              <w:right w:val="dotted" w:sz="4" w:space="0" w:color="000000"/>
            </w:tcBorders>
            <w:shd w:val="clear" w:color="auto" w:fill="auto"/>
            <w:noWrap/>
            <w:vAlign w:val="center"/>
            <w:hideMark/>
          </w:tcPr>
          <w:p w14:paraId="23B77591" w14:textId="7B07AEC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1,550.0</w:t>
            </w:r>
          </w:p>
        </w:tc>
        <w:tc>
          <w:tcPr>
            <w:tcW w:w="1360" w:type="dxa"/>
            <w:tcBorders>
              <w:top w:val="nil"/>
              <w:left w:val="nil"/>
              <w:bottom w:val="dotted" w:sz="4" w:space="0" w:color="000000"/>
              <w:right w:val="dotted" w:sz="4" w:space="0" w:color="000000"/>
            </w:tcBorders>
            <w:shd w:val="clear" w:color="auto" w:fill="auto"/>
            <w:noWrap/>
            <w:vAlign w:val="center"/>
            <w:hideMark/>
          </w:tcPr>
          <w:p w14:paraId="50261165" w14:textId="592FF35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1,570.0</w:t>
            </w:r>
          </w:p>
        </w:tc>
        <w:tc>
          <w:tcPr>
            <w:tcW w:w="1360" w:type="dxa"/>
            <w:tcBorders>
              <w:top w:val="nil"/>
              <w:left w:val="nil"/>
              <w:bottom w:val="dotted" w:sz="4" w:space="0" w:color="000000"/>
              <w:right w:val="dotted" w:sz="4" w:space="0" w:color="000000"/>
            </w:tcBorders>
            <w:shd w:val="clear" w:color="auto" w:fill="auto"/>
            <w:noWrap/>
            <w:vAlign w:val="center"/>
            <w:hideMark/>
          </w:tcPr>
          <w:p w14:paraId="5F7621BC" w14:textId="6884104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1,590.0</w:t>
            </w:r>
          </w:p>
        </w:tc>
      </w:tr>
      <w:tr w:rsidR="006400D8" w:rsidRPr="00675DBD" w14:paraId="33144D8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E218C06"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ბუღალტრული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აღრიცხვის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ანგარიშგებისა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აუდიტის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ზედამხედველობა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805B62B" w14:textId="6112E3E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1,135.0</w:t>
            </w:r>
          </w:p>
        </w:tc>
        <w:tc>
          <w:tcPr>
            <w:tcW w:w="1360" w:type="dxa"/>
            <w:tcBorders>
              <w:top w:val="nil"/>
              <w:left w:val="nil"/>
              <w:bottom w:val="dotted" w:sz="4" w:space="0" w:color="000000"/>
              <w:right w:val="dotted" w:sz="4" w:space="0" w:color="000000"/>
            </w:tcBorders>
            <w:shd w:val="clear" w:color="auto" w:fill="auto"/>
            <w:noWrap/>
            <w:vAlign w:val="center"/>
            <w:hideMark/>
          </w:tcPr>
          <w:p w14:paraId="1E2A705B" w14:textId="2CBD739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1,135.0</w:t>
            </w:r>
          </w:p>
        </w:tc>
        <w:tc>
          <w:tcPr>
            <w:tcW w:w="1360" w:type="dxa"/>
            <w:tcBorders>
              <w:top w:val="nil"/>
              <w:left w:val="nil"/>
              <w:bottom w:val="dotted" w:sz="4" w:space="0" w:color="000000"/>
              <w:right w:val="dotted" w:sz="4" w:space="0" w:color="000000"/>
            </w:tcBorders>
            <w:shd w:val="clear" w:color="auto" w:fill="auto"/>
            <w:noWrap/>
            <w:vAlign w:val="center"/>
            <w:hideMark/>
          </w:tcPr>
          <w:p w14:paraId="5D2519A4" w14:textId="1F970F1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1,135.0</w:t>
            </w:r>
          </w:p>
        </w:tc>
        <w:tc>
          <w:tcPr>
            <w:tcW w:w="1360" w:type="dxa"/>
            <w:tcBorders>
              <w:top w:val="nil"/>
              <w:left w:val="nil"/>
              <w:bottom w:val="dotted" w:sz="4" w:space="0" w:color="000000"/>
              <w:right w:val="dotted" w:sz="4" w:space="0" w:color="000000"/>
            </w:tcBorders>
            <w:shd w:val="clear" w:color="auto" w:fill="auto"/>
            <w:noWrap/>
            <w:vAlign w:val="center"/>
            <w:hideMark/>
          </w:tcPr>
          <w:p w14:paraId="73558676" w14:textId="012AF84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1,135.0</w:t>
            </w:r>
          </w:p>
        </w:tc>
      </w:tr>
      <w:tr w:rsidR="006400D8" w:rsidRPr="00675DBD" w14:paraId="61015F07"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CF047FC"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ეკონომიკისა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მდგრადი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განვითარების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სამინისტრო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9064AA4" w14:textId="344B5FCD"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587,311.0</w:t>
            </w:r>
          </w:p>
        </w:tc>
        <w:tc>
          <w:tcPr>
            <w:tcW w:w="1360" w:type="dxa"/>
            <w:tcBorders>
              <w:top w:val="nil"/>
              <w:left w:val="nil"/>
              <w:bottom w:val="dotted" w:sz="4" w:space="0" w:color="000000"/>
              <w:right w:val="dotted" w:sz="4" w:space="0" w:color="000000"/>
            </w:tcBorders>
            <w:shd w:val="clear" w:color="auto" w:fill="auto"/>
            <w:noWrap/>
            <w:vAlign w:val="center"/>
            <w:hideMark/>
          </w:tcPr>
          <w:p w14:paraId="216A42FB" w14:textId="4AA70EB8"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687,997.0</w:t>
            </w:r>
          </w:p>
        </w:tc>
        <w:tc>
          <w:tcPr>
            <w:tcW w:w="1360" w:type="dxa"/>
            <w:tcBorders>
              <w:top w:val="nil"/>
              <w:left w:val="nil"/>
              <w:bottom w:val="dotted" w:sz="4" w:space="0" w:color="000000"/>
              <w:right w:val="dotted" w:sz="4" w:space="0" w:color="000000"/>
            </w:tcBorders>
            <w:shd w:val="clear" w:color="auto" w:fill="auto"/>
            <w:noWrap/>
            <w:vAlign w:val="center"/>
            <w:hideMark/>
          </w:tcPr>
          <w:p w14:paraId="04986304" w14:textId="05EC7B1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748,432.0</w:t>
            </w:r>
          </w:p>
        </w:tc>
        <w:tc>
          <w:tcPr>
            <w:tcW w:w="1360" w:type="dxa"/>
            <w:tcBorders>
              <w:top w:val="nil"/>
              <w:left w:val="nil"/>
              <w:bottom w:val="dotted" w:sz="4" w:space="0" w:color="000000"/>
              <w:right w:val="dotted" w:sz="4" w:space="0" w:color="000000"/>
            </w:tcBorders>
            <w:shd w:val="clear" w:color="auto" w:fill="auto"/>
            <w:noWrap/>
            <w:vAlign w:val="center"/>
            <w:hideMark/>
          </w:tcPr>
          <w:p w14:paraId="651B3D09" w14:textId="5C3BF24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682,860.0</w:t>
            </w:r>
          </w:p>
        </w:tc>
      </w:tr>
      <w:tr w:rsidR="006400D8" w:rsidRPr="00675DBD" w14:paraId="2A810D0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CA78ACE"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ეკონომიკური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პოლიტიკის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შემუშავება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განხორციელება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284AC99" w14:textId="4EE4A03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14,000.0</w:t>
            </w:r>
          </w:p>
        </w:tc>
        <w:tc>
          <w:tcPr>
            <w:tcW w:w="1360" w:type="dxa"/>
            <w:tcBorders>
              <w:top w:val="nil"/>
              <w:left w:val="nil"/>
              <w:bottom w:val="dotted" w:sz="4" w:space="0" w:color="000000"/>
              <w:right w:val="dotted" w:sz="4" w:space="0" w:color="000000"/>
            </w:tcBorders>
            <w:shd w:val="clear" w:color="auto" w:fill="auto"/>
            <w:noWrap/>
            <w:vAlign w:val="center"/>
            <w:hideMark/>
          </w:tcPr>
          <w:p w14:paraId="06DE200F" w14:textId="25AA786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14,000.0</w:t>
            </w:r>
          </w:p>
        </w:tc>
        <w:tc>
          <w:tcPr>
            <w:tcW w:w="1360" w:type="dxa"/>
            <w:tcBorders>
              <w:top w:val="nil"/>
              <w:left w:val="nil"/>
              <w:bottom w:val="dotted" w:sz="4" w:space="0" w:color="000000"/>
              <w:right w:val="dotted" w:sz="4" w:space="0" w:color="000000"/>
            </w:tcBorders>
            <w:shd w:val="clear" w:color="auto" w:fill="auto"/>
            <w:noWrap/>
            <w:vAlign w:val="center"/>
            <w:hideMark/>
          </w:tcPr>
          <w:p w14:paraId="128094F3" w14:textId="24066DA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14,000.0</w:t>
            </w:r>
          </w:p>
        </w:tc>
        <w:tc>
          <w:tcPr>
            <w:tcW w:w="1360" w:type="dxa"/>
            <w:tcBorders>
              <w:top w:val="nil"/>
              <w:left w:val="nil"/>
              <w:bottom w:val="dotted" w:sz="4" w:space="0" w:color="000000"/>
              <w:right w:val="dotted" w:sz="4" w:space="0" w:color="000000"/>
            </w:tcBorders>
            <w:shd w:val="clear" w:color="auto" w:fill="auto"/>
            <w:noWrap/>
            <w:vAlign w:val="center"/>
            <w:hideMark/>
          </w:tcPr>
          <w:p w14:paraId="69DEFC47" w14:textId="02CB945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14,000.0</w:t>
            </w:r>
          </w:p>
        </w:tc>
      </w:tr>
      <w:tr w:rsidR="006400D8" w:rsidRPr="00675DBD" w14:paraId="6610600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3DCB7B4"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ტექნიკური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სამშენებლო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სფეროს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რეგულირება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5805426" w14:textId="2501BE0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1,580.0</w:t>
            </w:r>
          </w:p>
        </w:tc>
        <w:tc>
          <w:tcPr>
            <w:tcW w:w="1360" w:type="dxa"/>
            <w:tcBorders>
              <w:top w:val="nil"/>
              <w:left w:val="nil"/>
              <w:bottom w:val="dotted" w:sz="4" w:space="0" w:color="000000"/>
              <w:right w:val="dotted" w:sz="4" w:space="0" w:color="000000"/>
            </w:tcBorders>
            <w:shd w:val="clear" w:color="auto" w:fill="auto"/>
            <w:noWrap/>
            <w:vAlign w:val="center"/>
            <w:hideMark/>
          </w:tcPr>
          <w:p w14:paraId="172914E4" w14:textId="17DA49E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1,580.0</w:t>
            </w:r>
          </w:p>
        </w:tc>
        <w:tc>
          <w:tcPr>
            <w:tcW w:w="1360" w:type="dxa"/>
            <w:tcBorders>
              <w:top w:val="nil"/>
              <w:left w:val="nil"/>
              <w:bottom w:val="dotted" w:sz="4" w:space="0" w:color="000000"/>
              <w:right w:val="dotted" w:sz="4" w:space="0" w:color="000000"/>
            </w:tcBorders>
            <w:shd w:val="clear" w:color="auto" w:fill="auto"/>
            <w:noWrap/>
            <w:vAlign w:val="center"/>
            <w:hideMark/>
          </w:tcPr>
          <w:p w14:paraId="1E133590" w14:textId="297C639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1,580.0</w:t>
            </w:r>
          </w:p>
        </w:tc>
        <w:tc>
          <w:tcPr>
            <w:tcW w:w="1360" w:type="dxa"/>
            <w:tcBorders>
              <w:top w:val="nil"/>
              <w:left w:val="nil"/>
              <w:bottom w:val="dotted" w:sz="4" w:space="0" w:color="000000"/>
              <w:right w:val="dotted" w:sz="4" w:space="0" w:color="000000"/>
            </w:tcBorders>
            <w:shd w:val="clear" w:color="auto" w:fill="auto"/>
            <w:noWrap/>
            <w:vAlign w:val="center"/>
            <w:hideMark/>
          </w:tcPr>
          <w:p w14:paraId="61FA9AC5" w14:textId="5705DC8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1,580.0</w:t>
            </w:r>
          </w:p>
        </w:tc>
      </w:tr>
      <w:tr w:rsidR="006400D8" w:rsidRPr="00675DBD" w14:paraId="5165D985"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D405B3D"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სტანდარტიზაციისა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მეტროლოგიის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სფეროს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8F8E836" w14:textId="309A281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2,331.0</w:t>
            </w:r>
          </w:p>
        </w:tc>
        <w:tc>
          <w:tcPr>
            <w:tcW w:w="1360" w:type="dxa"/>
            <w:tcBorders>
              <w:top w:val="nil"/>
              <w:left w:val="nil"/>
              <w:bottom w:val="dotted" w:sz="4" w:space="0" w:color="000000"/>
              <w:right w:val="dotted" w:sz="4" w:space="0" w:color="000000"/>
            </w:tcBorders>
            <w:shd w:val="clear" w:color="auto" w:fill="auto"/>
            <w:noWrap/>
            <w:vAlign w:val="center"/>
            <w:hideMark/>
          </w:tcPr>
          <w:p w14:paraId="0FF12A2D" w14:textId="2C531DF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2,331.0</w:t>
            </w:r>
          </w:p>
        </w:tc>
        <w:tc>
          <w:tcPr>
            <w:tcW w:w="1360" w:type="dxa"/>
            <w:tcBorders>
              <w:top w:val="nil"/>
              <w:left w:val="nil"/>
              <w:bottom w:val="dotted" w:sz="4" w:space="0" w:color="000000"/>
              <w:right w:val="dotted" w:sz="4" w:space="0" w:color="000000"/>
            </w:tcBorders>
            <w:shd w:val="clear" w:color="auto" w:fill="auto"/>
            <w:noWrap/>
            <w:vAlign w:val="center"/>
            <w:hideMark/>
          </w:tcPr>
          <w:p w14:paraId="31EBA98F" w14:textId="553D3DE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2,331.0</w:t>
            </w:r>
          </w:p>
        </w:tc>
        <w:tc>
          <w:tcPr>
            <w:tcW w:w="1360" w:type="dxa"/>
            <w:tcBorders>
              <w:top w:val="nil"/>
              <w:left w:val="nil"/>
              <w:bottom w:val="dotted" w:sz="4" w:space="0" w:color="000000"/>
              <w:right w:val="dotted" w:sz="4" w:space="0" w:color="000000"/>
            </w:tcBorders>
            <w:shd w:val="clear" w:color="auto" w:fill="auto"/>
            <w:noWrap/>
            <w:vAlign w:val="center"/>
            <w:hideMark/>
          </w:tcPr>
          <w:p w14:paraId="38D4A90B" w14:textId="16EA704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2,331.0</w:t>
            </w:r>
          </w:p>
        </w:tc>
      </w:tr>
      <w:tr w:rsidR="006400D8" w:rsidRPr="00675DBD" w14:paraId="3AA4E9D2"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B56AAF1"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აკრედიტაციის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პროცესის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6E8C168" w14:textId="4E370A7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2,640.0</w:t>
            </w:r>
          </w:p>
        </w:tc>
        <w:tc>
          <w:tcPr>
            <w:tcW w:w="1360" w:type="dxa"/>
            <w:tcBorders>
              <w:top w:val="nil"/>
              <w:left w:val="nil"/>
              <w:bottom w:val="dotted" w:sz="4" w:space="0" w:color="000000"/>
              <w:right w:val="dotted" w:sz="4" w:space="0" w:color="000000"/>
            </w:tcBorders>
            <w:shd w:val="clear" w:color="auto" w:fill="auto"/>
            <w:noWrap/>
            <w:vAlign w:val="center"/>
            <w:hideMark/>
          </w:tcPr>
          <w:p w14:paraId="3A50952A" w14:textId="0BB1FCF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2,640.0</w:t>
            </w:r>
          </w:p>
        </w:tc>
        <w:tc>
          <w:tcPr>
            <w:tcW w:w="1360" w:type="dxa"/>
            <w:tcBorders>
              <w:top w:val="nil"/>
              <w:left w:val="nil"/>
              <w:bottom w:val="dotted" w:sz="4" w:space="0" w:color="000000"/>
              <w:right w:val="dotted" w:sz="4" w:space="0" w:color="000000"/>
            </w:tcBorders>
            <w:shd w:val="clear" w:color="auto" w:fill="auto"/>
            <w:noWrap/>
            <w:vAlign w:val="center"/>
            <w:hideMark/>
          </w:tcPr>
          <w:p w14:paraId="407732B1" w14:textId="7BED2F5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2,640.0</w:t>
            </w:r>
          </w:p>
        </w:tc>
        <w:tc>
          <w:tcPr>
            <w:tcW w:w="1360" w:type="dxa"/>
            <w:tcBorders>
              <w:top w:val="nil"/>
              <w:left w:val="nil"/>
              <w:bottom w:val="dotted" w:sz="4" w:space="0" w:color="000000"/>
              <w:right w:val="dotted" w:sz="4" w:space="0" w:color="000000"/>
            </w:tcBorders>
            <w:shd w:val="clear" w:color="auto" w:fill="auto"/>
            <w:noWrap/>
            <w:vAlign w:val="center"/>
            <w:hideMark/>
          </w:tcPr>
          <w:p w14:paraId="37E08040" w14:textId="3AE3267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2,640.0</w:t>
            </w:r>
          </w:p>
        </w:tc>
      </w:tr>
      <w:tr w:rsidR="006400D8" w:rsidRPr="00675DBD" w14:paraId="5BE77482"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3AAFD92"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ტურიზმის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ხელშეწყობა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1CEB38A" w14:textId="3109560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7,680.0</w:t>
            </w:r>
          </w:p>
        </w:tc>
        <w:tc>
          <w:tcPr>
            <w:tcW w:w="1360" w:type="dxa"/>
            <w:tcBorders>
              <w:top w:val="nil"/>
              <w:left w:val="nil"/>
              <w:bottom w:val="dotted" w:sz="4" w:space="0" w:color="000000"/>
              <w:right w:val="dotted" w:sz="4" w:space="0" w:color="000000"/>
            </w:tcBorders>
            <w:shd w:val="clear" w:color="auto" w:fill="auto"/>
            <w:noWrap/>
            <w:vAlign w:val="center"/>
            <w:hideMark/>
          </w:tcPr>
          <w:p w14:paraId="61CA8561" w14:textId="67CE0A1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7,680.0</w:t>
            </w:r>
          </w:p>
        </w:tc>
        <w:tc>
          <w:tcPr>
            <w:tcW w:w="1360" w:type="dxa"/>
            <w:tcBorders>
              <w:top w:val="nil"/>
              <w:left w:val="nil"/>
              <w:bottom w:val="dotted" w:sz="4" w:space="0" w:color="000000"/>
              <w:right w:val="dotted" w:sz="4" w:space="0" w:color="000000"/>
            </w:tcBorders>
            <w:shd w:val="clear" w:color="auto" w:fill="auto"/>
            <w:noWrap/>
            <w:vAlign w:val="center"/>
            <w:hideMark/>
          </w:tcPr>
          <w:p w14:paraId="316BC8AF" w14:textId="2E57DE0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7,680.0</w:t>
            </w:r>
          </w:p>
        </w:tc>
        <w:tc>
          <w:tcPr>
            <w:tcW w:w="1360" w:type="dxa"/>
            <w:tcBorders>
              <w:top w:val="nil"/>
              <w:left w:val="nil"/>
              <w:bottom w:val="dotted" w:sz="4" w:space="0" w:color="000000"/>
              <w:right w:val="dotted" w:sz="4" w:space="0" w:color="000000"/>
            </w:tcBorders>
            <w:shd w:val="clear" w:color="auto" w:fill="auto"/>
            <w:noWrap/>
            <w:vAlign w:val="center"/>
            <w:hideMark/>
          </w:tcPr>
          <w:p w14:paraId="0EFEB160" w14:textId="3747A40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7,680.0</w:t>
            </w:r>
          </w:p>
        </w:tc>
      </w:tr>
      <w:tr w:rsidR="006400D8" w:rsidRPr="00675DBD" w14:paraId="1576BF69"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96D87C0"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ქონების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9FDB980" w14:textId="0505228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97,450.0</w:t>
            </w:r>
          </w:p>
        </w:tc>
        <w:tc>
          <w:tcPr>
            <w:tcW w:w="1360" w:type="dxa"/>
            <w:tcBorders>
              <w:top w:val="nil"/>
              <w:left w:val="nil"/>
              <w:bottom w:val="dotted" w:sz="4" w:space="0" w:color="000000"/>
              <w:right w:val="dotted" w:sz="4" w:space="0" w:color="000000"/>
            </w:tcBorders>
            <w:shd w:val="clear" w:color="auto" w:fill="auto"/>
            <w:noWrap/>
            <w:vAlign w:val="center"/>
            <w:hideMark/>
          </w:tcPr>
          <w:p w14:paraId="75C23ACA" w14:textId="4641DD2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97,450.0</w:t>
            </w:r>
          </w:p>
        </w:tc>
        <w:tc>
          <w:tcPr>
            <w:tcW w:w="1360" w:type="dxa"/>
            <w:tcBorders>
              <w:top w:val="nil"/>
              <w:left w:val="nil"/>
              <w:bottom w:val="dotted" w:sz="4" w:space="0" w:color="000000"/>
              <w:right w:val="dotted" w:sz="4" w:space="0" w:color="000000"/>
            </w:tcBorders>
            <w:shd w:val="clear" w:color="auto" w:fill="auto"/>
            <w:noWrap/>
            <w:vAlign w:val="center"/>
            <w:hideMark/>
          </w:tcPr>
          <w:p w14:paraId="375648AD" w14:textId="56F9204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97,450.0</w:t>
            </w:r>
          </w:p>
        </w:tc>
        <w:tc>
          <w:tcPr>
            <w:tcW w:w="1360" w:type="dxa"/>
            <w:tcBorders>
              <w:top w:val="nil"/>
              <w:left w:val="nil"/>
              <w:bottom w:val="dotted" w:sz="4" w:space="0" w:color="000000"/>
              <w:right w:val="dotted" w:sz="4" w:space="0" w:color="000000"/>
            </w:tcBorders>
            <w:shd w:val="clear" w:color="auto" w:fill="auto"/>
            <w:noWrap/>
            <w:vAlign w:val="center"/>
            <w:hideMark/>
          </w:tcPr>
          <w:p w14:paraId="042EE0E7" w14:textId="526CA9F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97,450.0</w:t>
            </w:r>
          </w:p>
        </w:tc>
      </w:tr>
      <w:tr w:rsidR="006400D8" w:rsidRPr="00675DBD" w14:paraId="422DC7FE"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799C92F"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მეწარმეობის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1C7BFBB" w14:textId="5ADDAB6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157,550.0</w:t>
            </w:r>
          </w:p>
        </w:tc>
        <w:tc>
          <w:tcPr>
            <w:tcW w:w="1360" w:type="dxa"/>
            <w:tcBorders>
              <w:top w:val="nil"/>
              <w:left w:val="nil"/>
              <w:bottom w:val="dotted" w:sz="4" w:space="0" w:color="000000"/>
              <w:right w:val="dotted" w:sz="4" w:space="0" w:color="000000"/>
            </w:tcBorders>
            <w:shd w:val="clear" w:color="auto" w:fill="auto"/>
            <w:noWrap/>
            <w:vAlign w:val="center"/>
            <w:hideMark/>
          </w:tcPr>
          <w:p w14:paraId="5713307D" w14:textId="6665136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190,050.0</w:t>
            </w:r>
          </w:p>
        </w:tc>
        <w:tc>
          <w:tcPr>
            <w:tcW w:w="1360" w:type="dxa"/>
            <w:tcBorders>
              <w:top w:val="nil"/>
              <w:left w:val="nil"/>
              <w:bottom w:val="dotted" w:sz="4" w:space="0" w:color="000000"/>
              <w:right w:val="dotted" w:sz="4" w:space="0" w:color="000000"/>
            </w:tcBorders>
            <w:shd w:val="clear" w:color="auto" w:fill="auto"/>
            <w:noWrap/>
            <w:vAlign w:val="center"/>
            <w:hideMark/>
          </w:tcPr>
          <w:p w14:paraId="16381729" w14:textId="6521A66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192,920.0</w:t>
            </w:r>
          </w:p>
        </w:tc>
        <w:tc>
          <w:tcPr>
            <w:tcW w:w="1360" w:type="dxa"/>
            <w:tcBorders>
              <w:top w:val="nil"/>
              <w:left w:val="nil"/>
              <w:bottom w:val="dotted" w:sz="4" w:space="0" w:color="000000"/>
              <w:right w:val="dotted" w:sz="4" w:space="0" w:color="000000"/>
            </w:tcBorders>
            <w:shd w:val="clear" w:color="auto" w:fill="auto"/>
            <w:noWrap/>
            <w:vAlign w:val="center"/>
            <w:hideMark/>
          </w:tcPr>
          <w:p w14:paraId="00DD3B04" w14:textId="2DC1212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209,720.0</w:t>
            </w:r>
          </w:p>
        </w:tc>
      </w:tr>
      <w:tr w:rsidR="006400D8" w:rsidRPr="00675DBD" w14:paraId="772162C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tcPr>
          <w:p w14:paraId="715E364F" w14:textId="77777777" w:rsidR="006400D8" w:rsidRPr="001B72CC" w:rsidRDefault="006400D8" w:rsidP="003D1DB1">
            <w:pPr>
              <w:spacing w:after="0" w:line="240" w:lineRule="auto"/>
              <w:ind w:left="720"/>
              <w:rPr>
                <w:rFonts w:ascii="Sylfaen" w:eastAsia="Times New Roman" w:hAnsi="Sylfaen" w:cs="Arial"/>
                <w:color w:val="000000"/>
                <w:sz w:val="18"/>
                <w:szCs w:val="18"/>
                <w:lang w:val="ka-GE"/>
              </w:rPr>
            </w:pPr>
            <w:r w:rsidRPr="001B72CC">
              <w:rPr>
                <w:rFonts w:ascii="Sylfaen" w:eastAsia="Times New Roman" w:hAnsi="Sylfaen" w:cs="Calibri"/>
                <w:i/>
                <w:iCs/>
                <w:color w:val="385623"/>
                <w:sz w:val="16"/>
                <w:szCs w:val="16"/>
                <w:lang w:val="ka-GE"/>
              </w:rPr>
              <w:t>მ.შ. ახალი კორონავირუსის (COVID-19) წინააღმდეგ ეკონომიკური მხარდაჭერის პოლიტიკის ახალი მიმართულებებ</w:t>
            </w:r>
            <w:r>
              <w:rPr>
                <w:rFonts w:ascii="Sylfaen" w:eastAsia="Times New Roman" w:hAnsi="Sylfaen" w:cs="Calibri"/>
                <w:i/>
                <w:iCs/>
                <w:color w:val="385623"/>
                <w:sz w:val="16"/>
                <w:szCs w:val="16"/>
                <w:lang w:val="ka-GE"/>
              </w:rPr>
              <w:t xml:space="preserve">ა - </w:t>
            </w:r>
            <w:r w:rsidRPr="003E3504">
              <w:rPr>
                <w:rFonts w:ascii="Sylfaen" w:eastAsia="Times New Roman" w:hAnsi="Sylfaen" w:cs="Calibri"/>
                <w:i/>
                <w:iCs/>
                <w:color w:val="385623"/>
                <w:sz w:val="16"/>
                <w:szCs w:val="16"/>
                <w:lang w:val="ka-GE"/>
              </w:rPr>
              <w:t>სამშენებლო სექტორის მხარდაჭერა</w:t>
            </w:r>
          </w:p>
        </w:tc>
        <w:tc>
          <w:tcPr>
            <w:tcW w:w="1360" w:type="dxa"/>
            <w:tcBorders>
              <w:top w:val="nil"/>
              <w:left w:val="nil"/>
              <w:bottom w:val="dotted" w:sz="4" w:space="0" w:color="000000"/>
              <w:right w:val="dotted" w:sz="4" w:space="0" w:color="000000"/>
            </w:tcBorders>
            <w:shd w:val="clear" w:color="auto" w:fill="auto"/>
            <w:noWrap/>
            <w:vAlign w:val="center"/>
          </w:tcPr>
          <w:p w14:paraId="4656749A" w14:textId="77777777" w:rsidR="006400D8" w:rsidRPr="001B72CC" w:rsidRDefault="006400D8" w:rsidP="003D1DB1">
            <w:pPr>
              <w:spacing w:after="0" w:line="240" w:lineRule="auto"/>
              <w:jc w:val="center"/>
              <w:rPr>
                <w:rFonts w:ascii="Sylfaen" w:eastAsia="Times New Roman" w:hAnsi="Sylfaen" w:cs="Arial"/>
                <w:color w:val="000000"/>
                <w:sz w:val="18"/>
                <w:szCs w:val="18"/>
                <w:lang w:val="ka-GE"/>
              </w:rPr>
            </w:pPr>
            <w:r w:rsidRPr="001B72CC">
              <w:rPr>
                <w:rFonts w:ascii="Sylfaen" w:eastAsia="Times New Roman" w:hAnsi="Sylfaen" w:cs="Arial"/>
                <w:i/>
                <w:color w:val="538135" w:themeColor="accent6" w:themeShade="BF"/>
                <w:sz w:val="18"/>
                <w:szCs w:val="18"/>
              </w:rPr>
              <w:t>30,000.0</w:t>
            </w:r>
          </w:p>
        </w:tc>
        <w:tc>
          <w:tcPr>
            <w:tcW w:w="1360" w:type="dxa"/>
            <w:tcBorders>
              <w:top w:val="nil"/>
              <w:left w:val="nil"/>
              <w:bottom w:val="dotted" w:sz="4" w:space="0" w:color="000000"/>
              <w:right w:val="dotted" w:sz="4" w:space="0" w:color="000000"/>
            </w:tcBorders>
            <w:shd w:val="clear" w:color="auto" w:fill="auto"/>
            <w:noWrap/>
            <w:vAlign w:val="center"/>
          </w:tcPr>
          <w:p w14:paraId="7DC4142E"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sidRPr="001B72CC">
              <w:rPr>
                <w:rFonts w:ascii="Sylfaen" w:eastAsia="Times New Roman" w:hAnsi="Sylfaen" w:cs="Arial"/>
                <w:i/>
                <w:color w:val="538135" w:themeColor="accent6" w:themeShade="BF"/>
                <w:sz w:val="18"/>
                <w:szCs w:val="18"/>
              </w:rPr>
              <w:t>30,000.0</w:t>
            </w:r>
          </w:p>
        </w:tc>
        <w:tc>
          <w:tcPr>
            <w:tcW w:w="1360" w:type="dxa"/>
            <w:tcBorders>
              <w:top w:val="nil"/>
              <w:left w:val="nil"/>
              <w:bottom w:val="dotted" w:sz="4" w:space="0" w:color="000000"/>
              <w:right w:val="dotted" w:sz="4" w:space="0" w:color="000000"/>
            </w:tcBorders>
            <w:shd w:val="clear" w:color="auto" w:fill="auto"/>
            <w:noWrap/>
            <w:vAlign w:val="center"/>
          </w:tcPr>
          <w:p w14:paraId="6647198D"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sidRPr="001B72CC">
              <w:rPr>
                <w:rFonts w:ascii="Sylfaen" w:eastAsia="Times New Roman" w:hAnsi="Sylfaen" w:cs="Arial"/>
                <w:i/>
                <w:color w:val="538135" w:themeColor="accent6" w:themeShade="BF"/>
                <w:sz w:val="18"/>
                <w:szCs w:val="18"/>
              </w:rPr>
              <w:t>30,000.0</w:t>
            </w:r>
          </w:p>
        </w:tc>
        <w:tc>
          <w:tcPr>
            <w:tcW w:w="1360" w:type="dxa"/>
            <w:tcBorders>
              <w:top w:val="nil"/>
              <w:left w:val="nil"/>
              <w:bottom w:val="dotted" w:sz="4" w:space="0" w:color="000000"/>
              <w:right w:val="dotted" w:sz="4" w:space="0" w:color="000000"/>
            </w:tcBorders>
            <w:shd w:val="clear" w:color="auto" w:fill="auto"/>
            <w:noWrap/>
            <w:vAlign w:val="center"/>
          </w:tcPr>
          <w:p w14:paraId="50AC2557"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Pr>
                <w:rFonts w:ascii="Sylfaen" w:eastAsia="Times New Roman" w:hAnsi="Sylfaen" w:cs="Arial"/>
                <w:i/>
                <w:color w:val="538135" w:themeColor="accent6" w:themeShade="BF"/>
                <w:sz w:val="18"/>
                <w:szCs w:val="18"/>
                <w:lang w:val="ka-GE"/>
              </w:rPr>
              <w:t>2</w:t>
            </w:r>
            <w:r w:rsidRPr="001B72CC">
              <w:rPr>
                <w:rFonts w:ascii="Sylfaen" w:eastAsia="Times New Roman" w:hAnsi="Sylfaen" w:cs="Arial"/>
                <w:i/>
                <w:color w:val="538135" w:themeColor="accent6" w:themeShade="BF"/>
                <w:sz w:val="18"/>
                <w:szCs w:val="18"/>
              </w:rPr>
              <w:t>0,000.0</w:t>
            </w:r>
          </w:p>
        </w:tc>
      </w:tr>
      <w:tr w:rsidR="006400D8" w:rsidRPr="00675DBD" w14:paraId="75071C3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6D67262"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საქართველოში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ინოვაციებისა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ტექნოლოგიების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BEF0592" w14:textId="33E306E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54,070.0</w:t>
            </w:r>
          </w:p>
        </w:tc>
        <w:tc>
          <w:tcPr>
            <w:tcW w:w="1360" w:type="dxa"/>
            <w:tcBorders>
              <w:top w:val="nil"/>
              <w:left w:val="nil"/>
              <w:bottom w:val="dotted" w:sz="4" w:space="0" w:color="000000"/>
              <w:right w:val="dotted" w:sz="4" w:space="0" w:color="000000"/>
            </w:tcBorders>
            <w:shd w:val="clear" w:color="auto" w:fill="auto"/>
            <w:noWrap/>
            <w:vAlign w:val="center"/>
            <w:hideMark/>
          </w:tcPr>
          <w:p w14:paraId="1BB5A86E" w14:textId="4EA63F7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54,070.0</w:t>
            </w:r>
          </w:p>
        </w:tc>
        <w:tc>
          <w:tcPr>
            <w:tcW w:w="1360" w:type="dxa"/>
            <w:tcBorders>
              <w:top w:val="nil"/>
              <w:left w:val="nil"/>
              <w:bottom w:val="dotted" w:sz="4" w:space="0" w:color="000000"/>
              <w:right w:val="dotted" w:sz="4" w:space="0" w:color="000000"/>
            </w:tcBorders>
            <w:shd w:val="clear" w:color="auto" w:fill="auto"/>
            <w:noWrap/>
            <w:vAlign w:val="center"/>
            <w:hideMark/>
          </w:tcPr>
          <w:p w14:paraId="230B3724" w14:textId="278C396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54,070.0</w:t>
            </w:r>
          </w:p>
        </w:tc>
        <w:tc>
          <w:tcPr>
            <w:tcW w:w="1360" w:type="dxa"/>
            <w:tcBorders>
              <w:top w:val="nil"/>
              <w:left w:val="nil"/>
              <w:bottom w:val="dotted" w:sz="4" w:space="0" w:color="000000"/>
              <w:right w:val="dotted" w:sz="4" w:space="0" w:color="000000"/>
            </w:tcBorders>
            <w:shd w:val="clear" w:color="auto" w:fill="auto"/>
            <w:noWrap/>
            <w:vAlign w:val="center"/>
            <w:hideMark/>
          </w:tcPr>
          <w:p w14:paraId="004F15E1" w14:textId="4983502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54,070.0</w:t>
            </w:r>
          </w:p>
        </w:tc>
      </w:tr>
      <w:tr w:rsidR="006400D8" w:rsidRPr="00675DBD" w14:paraId="5BFD118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CD38FFB"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lastRenderedPageBreak/>
              <w:t>ნავთობისა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გაზის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სექტორის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რეგულირება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B47520C" w14:textId="522932F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1,340.0</w:t>
            </w:r>
          </w:p>
        </w:tc>
        <w:tc>
          <w:tcPr>
            <w:tcW w:w="1360" w:type="dxa"/>
            <w:tcBorders>
              <w:top w:val="nil"/>
              <w:left w:val="nil"/>
              <w:bottom w:val="dotted" w:sz="4" w:space="0" w:color="000000"/>
              <w:right w:val="dotted" w:sz="4" w:space="0" w:color="000000"/>
            </w:tcBorders>
            <w:shd w:val="clear" w:color="auto" w:fill="auto"/>
            <w:noWrap/>
            <w:vAlign w:val="center"/>
            <w:hideMark/>
          </w:tcPr>
          <w:p w14:paraId="0A23633D" w14:textId="11958F9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1,040.0</w:t>
            </w:r>
          </w:p>
        </w:tc>
        <w:tc>
          <w:tcPr>
            <w:tcW w:w="1360" w:type="dxa"/>
            <w:tcBorders>
              <w:top w:val="nil"/>
              <w:left w:val="nil"/>
              <w:bottom w:val="dotted" w:sz="4" w:space="0" w:color="000000"/>
              <w:right w:val="dotted" w:sz="4" w:space="0" w:color="000000"/>
            </w:tcBorders>
            <w:shd w:val="clear" w:color="auto" w:fill="auto"/>
            <w:noWrap/>
            <w:vAlign w:val="center"/>
            <w:hideMark/>
          </w:tcPr>
          <w:p w14:paraId="0AA2DC93" w14:textId="31B172F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1,040.0</w:t>
            </w:r>
          </w:p>
        </w:tc>
        <w:tc>
          <w:tcPr>
            <w:tcW w:w="1360" w:type="dxa"/>
            <w:tcBorders>
              <w:top w:val="nil"/>
              <w:left w:val="nil"/>
              <w:bottom w:val="dotted" w:sz="4" w:space="0" w:color="000000"/>
              <w:right w:val="dotted" w:sz="4" w:space="0" w:color="000000"/>
            </w:tcBorders>
            <w:shd w:val="clear" w:color="auto" w:fill="auto"/>
            <w:noWrap/>
            <w:vAlign w:val="center"/>
            <w:hideMark/>
          </w:tcPr>
          <w:p w14:paraId="24F4BCD6" w14:textId="7F95080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1,040.0</w:t>
            </w:r>
          </w:p>
        </w:tc>
      </w:tr>
      <w:tr w:rsidR="006400D8" w:rsidRPr="00675DBD" w14:paraId="43F23755"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695E280"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ტრანსპორტის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სფეროში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საერთაშორისო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ხელშეკრულებებით</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ნაკისრი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ვალდებულებების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დაფარვა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ტრანსპორტირების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ხარჯების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სუბსიდირება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F1F1169" w14:textId="4EC627B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14,000.0</w:t>
            </w:r>
          </w:p>
        </w:tc>
        <w:tc>
          <w:tcPr>
            <w:tcW w:w="1360" w:type="dxa"/>
            <w:tcBorders>
              <w:top w:val="nil"/>
              <w:left w:val="nil"/>
              <w:bottom w:val="dotted" w:sz="4" w:space="0" w:color="000000"/>
              <w:right w:val="dotted" w:sz="4" w:space="0" w:color="000000"/>
            </w:tcBorders>
            <w:shd w:val="clear" w:color="auto" w:fill="auto"/>
            <w:noWrap/>
            <w:vAlign w:val="center"/>
            <w:hideMark/>
          </w:tcPr>
          <w:p w14:paraId="35EB9282" w14:textId="1A266A3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14,000.0</w:t>
            </w:r>
          </w:p>
        </w:tc>
        <w:tc>
          <w:tcPr>
            <w:tcW w:w="1360" w:type="dxa"/>
            <w:tcBorders>
              <w:top w:val="nil"/>
              <w:left w:val="nil"/>
              <w:bottom w:val="dotted" w:sz="4" w:space="0" w:color="000000"/>
              <w:right w:val="dotted" w:sz="4" w:space="0" w:color="000000"/>
            </w:tcBorders>
            <w:shd w:val="clear" w:color="auto" w:fill="auto"/>
            <w:noWrap/>
            <w:vAlign w:val="center"/>
            <w:hideMark/>
          </w:tcPr>
          <w:p w14:paraId="296042E5" w14:textId="5AA229B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14,000.0</w:t>
            </w:r>
          </w:p>
        </w:tc>
        <w:tc>
          <w:tcPr>
            <w:tcW w:w="1360" w:type="dxa"/>
            <w:tcBorders>
              <w:top w:val="nil"/>
              <w:left w:val="nil"/>
              <w:bottom w:val="dotted" w:sz="4" w:space="0" w:color="000000"/>
              <w:right w:val="dotted" w:sz="4" w:space="0" w:color="000000"/>
            </w:tcBorders>
            <w:shd w:val="clear" w:color="auto" w:fill="auto"/>
            <w:noWrap/>
            <w:vAlign w:val="center"/>
            <w:hideMark/>
          </w:tcPr>
          <w:p w14:paraId="6CF31179" w14:textId="1363117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14,000.0</w:t>
            </w:r>
          </w:p>
        </w:tc>
      </w:tr>
      <w:tr w:rsidR="006400D8" w:rsidRPr="00675DBD" w14:paraId="4E03EECD"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E4192C4"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ყაზბეგის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მუნიციპალიტეტისა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დუშეთის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მუნიციპალიტეტის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მაღალმთიანი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სოფლების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მოსახლეობისათვის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მიწოდებული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ბუნებრივი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აირის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ღირებულების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ანაზღაურების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ღონისძიება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4A84FB4" w14:textId="22EF2A0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9,525.0</w:t>
            </w:r>
          </w:p>
        </w:tc>
        <w:tc>
          <w:tcPr>
            <w:tcW w:w="1360" w:type="dxa"/>
            <w:tcBorders>
              <w:top w:val="nil"/>
              <w:left w:val="nil"/>
              <w:bottom w:val="dotted" w:sz="4" w:space="0" w:color="000000"/>
              <w:right w:val="dotted" w:sz="4" w:space="0" w:color="000000"/>
            </w:tcBorders>
            <w:shd w:val="clear" w:color="auto" w:fill="auto"/>
            <w:noWrap/>
            <w:vAlign w:val="center"/>
            <w:hideMark/>
          </w:tcPr>
          <w:p w14:paraId="780698CF" w14:textId="4C2BC9A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9,825.0</w:t>
            </w:r>
          </w:p>
        </w:tc>
        <w:tc>
          <w:tcPr>
            <w:tcW w:w="1360" w:type="dxa"/>
            <w:tcBorders>
              <w:top w:val="nil"/>
              <w:left w:val="nil"/>
              <w:bottom w:val="dotted" w:sz="4" w:space="0" w:color="000000"/>
              <w:right w:val="dotted" w:sz="4" w:space="0" w:color="000000"/>
            </w:tcBorders>
            <w:shd w:val="clear" w:color="auto" w:fill="auto"/>
            <w:noWrap/>
            <w:vAlign w:val="center"/>
            <w:hideMark/>
          </w:tcPr>
          <w:p w14:paraId="3021371C" w14:textId="46E4ACB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12,000.0</w:t>
            </w:r>
          </w:p>
        </w:tc>
        <w:tc>
          <w:tcPr>
            <w:tcW w:w="1360" w:type="dxa"/>
            <w:tcBorders>
              <w:top w:val="nil"/>
              <w:left w:val="nil"/>
              <w:bottom w:val="dotted" w:sz="4" w:space="0" w:color="000000"/>
              <w:right w:val="dotted" w:sz="4" w:space="0" w:color="000000"/>
            </w:tcBorders>
            <w:shd w:val="clear" w:color="auto" w:fill="auto"/>
            <w:noWrap/>
            <w:vAlign w:val="center"/>
            <w:hideMark/>
          </w:tcPr>
          <w:p w14:paraId="054BF508" w14:textId="4DC3C60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12,000.0</w:t>
            </w:r>
          </w:p>
        </w:tc>
      </w:tr>
      <w:tr w:rsidR="006400D8" w:rsidRPr="00675DBD" w14:paraId="5D2A4FD9"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7ECFF79"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საქართველოს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ეროვნული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ინოვაციების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ეკოსისტემის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პროექტი</w:t>
            </w:r>
            <w:proofErr w:type="spellEnd"/>
            <w:r w:rsidRPr="00675DBD">
              <w:rPr>
                <w:rFonts w:ascii="Sylfaen" w:eastAsia="Times New Roman" w:hAnsi="Sylfaen" w:cs="Arial"/>
                <w:color w:val="000000"/>
                <w:sz w:val="18"/>
                <w:szCs w:val="18"/>
              </w:rPr>
              <w:t xml:space="preserve"> (IBRD)</w:t>
            </w:r>
          </w:p>
        </w:tc>
        <w:tc>
          <w:tcPr>
            <w:tcW w:w="1360" w:type="dxa"/>
            <w:tcBorders>
              <w:top w:val="nil"/>
              <w:left w:val="nil"/>
              <w:bottom w:val="dotted" w:sz="4" w:space="0" w:color="000000"/>
              <w:right w:val="dotted" w:sz="4" w:space="0" w:color="000000"/>
            </w:tcBorders>
            <w:shd w:val="clear" w:color="auto" w:fill="auto"/>
            <w:noWrap/>
            <w:vAlign w:val="center"/>
            <w:hideMark/>
          </w:tcPr>
          <w:p w14:paraId="2A1185FF" w14:textId="5967D69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37,800.0</w:t>
            </w:r>
          </w:p>
        </w:tc>
        <w:tc>
          <w:tcPr>
            <w:tcW w:w="1360" w:type="dxa"/>
            <w:tcBorders>
              <w:top w:val="nil"/>
              <w:left w:val="nil"/>
              <w:bottom w:val="dotted" w:sz="4" w:space="0" w:color="000000"/>
              <w:right w:val="dotted" w:sz="4" w:space="0" w:color="000000"/>
            </w:tcBorders>
            <w:shd w:val="clear" w:color="auto" w:fill="auto"/>
            <w:noWrap/>
            <w:vAlign w:val="center"/>
            <w:hideMark/>
          </w:tcPr>
          <w:p w14:paraId="7D4E5496" w14:textId="2B96F5F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28,900.0</w:t>
            </w:r>
          </w:p>
        </w:tc>
        <w:tc>
          <w:tcPr>
            <w:tcW w:w="1360" w:type="dxa"/>
            <w:tcBorders>
              <w:top w:val="nil"/>
              <w:left w:val="nil"/>
              <w:bottom w:val="dotted" w:sz="4" w:space="0" w:color="000000"/>
              <w:right w:val="dotted" w:sz="4" w:space="0" w:color="000000"/>
            </w:tcBorders>
            <w:shd w:val="clear" w:color="auto" w:fill="auto"/>
            <w:noWrap/>
            <w:vAlign w:val="center"/>
            <w:hideMark/>
          </w:tcPr>
          <w:p w14:paraId="410FED3D" w14:textId="47B9524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27,400.0</w:t>
            </w:r>
          </w:p>
        </w:tc>
        <w:tc>
          <w:tcPr>
            <w:tcW w:w="1360" w:type="dxa"/>
            <w:tcBorders>
              <w:top w:val="nil"/>
              <w:left w:val="nil"/>
              <w:bottom w:val="dotted" w:sz="4" w:space="0" w:color="000000"/>
              <w:right w:val="dotted" w:sz="4" w:space="0" w:color="000000"/>
            </w:tcBorders>
            <w:shd w:val="clear" w:color="auto" w:fill="auto"/>
            <w:noWrap/>
            <w:vAlign w:val="center"/>
            <w:hideMark/>
          </w:tcPr>
          <w:p w14:paraId="1B0D029F" w14:textId="6A90953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27,400.0</w:t>
            </w:r>
          </w:p>
        </w:tc>
      </w:tr>
      <w:tr w:rsidR="006400D8" w:rsidRPr="00675DBD" w14:paraId="5B745552"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B46199D"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სასისტემო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მნიშვნელობის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ელექტროგადამცემი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ქსელის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B517774" w14:textId="7F9FECA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70,120.0</w:t>
            </w:r>
          </w:p>
        </w:tc>
        <w:tc>
          <w:tcPr>
            <w:tcW w:w="1360" w:type="dxa"/>
            <w:tcBorders>
              <w:top w:val="nil"/>
              <w:left w:val="nil"/>
              <w:bottom w:val="dotted" w:sz="4" w:space="0" w:color="000000"/>
              <w:right w:val="dotted" w:sz="4" w:space="0" w:color="000000"/>
            </w:tcBorders>
            <w:shd w:val="clear" w:color="auto" w:fill="auto"/>
            <w:noWrap/>
            <w:vAlign w:val="center"/>
            <w:hideMark/>
          </w:tcPr>
          <w:p w14:paraId="4F604155" w14:textId="3546399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146,632.0</w:t>
            </w:r>
          </w:p>
        </w:tc>
        <w:tc>
          <w:tcPr>
            <w:tcW w:w="1360" w:type="dxa"/>
            <w:tcBorders>
              <w:top w:val="nil"/>
              <w:left w:val="nil"/>
              <w:bottom w:val="dotted" w:sz="4" w:space="0" w:color="000000"/>
              <w:right w:val="dotted" w:sz="4" w:space="0" w:color="000000"/>
            </w:tcBorders>
            <w:shd w:val="clear" w:color="auto" w:fill="auto"/>
            <w:noWrap/>
            <w:vAlign w:val="center"/>
            <w:hideMark/>
          </w:tcPr>
          <w:p w14:paraId="3AB72974" w14:textId="621CA3A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202,492.0</w:t>
            </w:r>
          </w:p>
        </w:tc>
        <w:tc>
          <w:tcPr>
            <w:tcW w:w="1360" w:type="dxa"/>
            <w:tcBorders>
              <w:top w:val="nil"/>
              <w:left w:val="nil"/>
              <w:bottom w:val="dotted" w:sz="4" w:space="0" w:color="000000"/>
              <w:right w:val="dotted" w:sz="4" w:space="0" w:color="000000"/>
            </w:tcBorders>
            <w:shd w:val="clear" w:color="auto" w:fill="auto"/>
            <w:noWrap/>
            <w:vAlign w:val="center"/>
            <w:hideMark/>
          </w:tcPr>
          <w:p w14:paraId="1FBE1D3C" w14:textId="7FC0492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124,566.0</w:t>
            </w:r>
          </w:p>
        </w:tc>
      </w:tr>
      <w:tr w:rsidR="006400D8" w:rsidRPr="00675DBD" w14:paraId="282690D8"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8FA126B"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მოსახლეობის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ელექტროენერგიითა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ბუნებრივი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აირით</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მომარაგების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გაუმჯობესება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CA14E5D" w14:textId="3A19D1D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59,780.0</w:t>
            </w:r>
          </w:p>
        </w:tc>
        <w:tc>
          <w:tcPr>
            <w:tcW w:w="1360" w:type="dxa"/>
            <w:tcBorders>
              <w:top w:val="nil"/>
              <w:left w:val="nil"/>
              <w:bottom w:val="dotted" w:sz="4" w:space="0" w:color="000000"/>
              <w:right w:val="dotted" w:sz="4" w:space="0" w:color="000000"/>
            </w:tcBorders>
            <w:shd w:val="clear" w:color="auto" w:fill="auto"/>
            <w:noWrap/>
            <w:vAlign w:val="center"/>
            <w:hideMark/>
          </w:tcPr>
          <w:p w14:paraId="6348282A" w14:textId="24610C1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59,780.0</w:t>
            </w:r>
          </w:p>
        </w:tc>
        <w:tc>
          <w:tcPr>
            <w:tcW w:w="1360" w:type="dxa"/>
            <w:tcBorders>
              <w:top w:val="nil"/>
              <w:left w:val="nil"/>
              <w:bottom w:val="dotted" w:sz="4" w:space="0" w:color="000000"/>
              <w:right w:val="dotted" w:sz="4" w:space="0" w:color="000000"/>
            </w:tcBorders>
            <w:shd w:val="clear" w:color="auto" w:fill="auto"/>
            <w:noWrap/>
            <w:vAlign w:val="center"/>
            <w:hideMark/>
          </w:tcPr>
          <w:p w14:paraId="6239C00D" w14:textId="5F28340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60,155.0</w:t>
            </w:r>
          </w:p>
        </w:tc>
        <w:tc>
          <w:tcPr>
            <w:tcW w:w="1360" w:type="dxa"/>
            <w:tcBorders>
              <w:top w:val="nil"/>
              <w:left w:val="nil"/>
              <w:bottom w:val="dotted" w:sz="4" w:space="0" w:color="000000"/>
              <w:right w:val="dotted" w:sz="4" w:space="0" w:color="000000"/>
            </w:tcBorders>
            <w:shd w:val="clear" w:color="auto" w:fill="auto"/>
            <w:noWrap/>
            <w:vAlign w:val="center"/>
            <w:hideMark/>
          </w:tcPr>
          <w:p w14:paraId="5C89A908" w14:textId="0EC2B86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55,155.0</w:t>
            </w:r>
          </w:p>
        </w:tc>
      </w:tr>
      <w:tr w:rsidR="006400D8" w:rsidRPr="00675DBD" w14:paraId="26DDD400"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A8F6863"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საზღვაო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პროფესიული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განათლების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ხელშეწყობა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AA48777" w14:textId="0B948FE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8,400.0</w:t>
            </w:r>
          </w:p>
        </w:tc>
        <w:tc>
          <w:tcPr>
            <w:tcW w:w="1360" w:type="dxa"/>
            <w:tcBorders>
              <w:top w:val="nil"/>
              <w:left w:val="nil"/>
              <w:bottom w:val="dotted" w:sz="4" w:space="0" w:color="000000"/>
              <w:right w:val="dotted" w:sz="4" w:space="0" w:color="000000"/>
            </w:tcBorders>
            <w:shd w:val="clear" w:color="auto" w:fill="auto"/>
            <w:noWrap/>
            <w:vAlign w:val="center"/>
            <w:hideMark/>
          </w:tcPr>
          <w:p w14:paraId="34EDB07B" w14:textId="5D62815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8,600.0</w:t>
            </w:r>
          </w:p>
        </w:tc>
        <w:tc>
          <w:tcPr>
            <w:tcW w:w="1360" w:type="dxa"/>
            <w:tcBorders>
              <w:top w:val="nil"/>
              <w:left w:val="nil"/>
              <w:bottom w:val="dotted" w:sz="4" w:space="0" w:color="000000"/>
              <w:right w:val="dotted" w:sz="4" w:space="0" w:color="000000"/>
            </w:tcBorders>
            <w:shd w:val="clear" w:color="auto" w:fill="auto"/>
            <w:noWrap/>
            <w:vAlign w:val="center"/>
            <w:hideMark/>
          </w:tcPr>
          <w:p w14:paraId="1D9826C4" w14:textId="2708C55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8,800.0</w:t>
            </w:r>
          </w:p>
        </w:tc>
        <w:tc>
          <w:tcPr>
            <w:tcW w:w="1360" w:type="dxa"/>
            <w:tcBorders>
              <w:top w:val="nil"/>
              <w:left w:val="nil"/>
              <w:bottom w:val="dotted" w:sz="4" w:space="0" w:color="000000"/>
              <w:right w:val="dotted" w:sz="4" w:space="0" w:color="000000"/>
            </w:tcBorders>
            <w:shd w:val="clear" w:color="auto" w:fill="auto"/>
            <w:noWrap/>
            <w:vAlign w:val="center"/>
            <w:hideMark/>
          </w:tcPr>
          <w:p w14:paraId="7113FD00" w14:textId="16867EA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8,900.0</w:t>
            </w:r>
          </w:p>
        </w:tc>
      </w:tr>
      <w:tr w:rsidR="006400D8" w:rsidRPr="00675DBD" w14:paraId="4D0CA2B0"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71AC62A"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ანაკლიის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ღრმაწყლოვანი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ნავსადგურის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930FBA5" w14:textId="0F3CD37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1,500.0</w:t>
            </w:r>
          </w:p>
        </w:tc>
        <w:tc>
          <w:tcPr>
            <w:tcW w:w="1360" w:type="dxa"/>
            <w:tcBorders>
              <w:top w:val="nil"/>
              <w:left w:val="nil"/>
              <w:bottom w:val="dotted" w:sz="4" w:space="0" w:color="000000"/>
              <w:right w:val="dotted" w:sz="4" w:space="0" w:color="000000"/>
            </w:tcBorders>
            <w:shd w:val="clear" w:color="auto" w:fill="auto"/>
            <w:noWrap/>
            <w:vAlign w:val="center"/>
            <w:hideMark/>
          </w:tcPr>
          <w:p w14:paraId="7732C03B" w14:textId="29FDF8C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1,500.0</w:t>
            </w:r>
          </w:p>
        </w:tc>
        <w:tc>
          <w:tcPr>
            <w:tcW w:w="1360" w:type="dxa"/>
            <w:tcBorders>
              <w:top w:val="nil"/>
              <w:left w:val="nil"/>
              <w:bottom w:val="dotted" w:sz="4" w:space="0" w:color="000000"/>
              <w:right w:val="dotted" w:sz="4" w:space="0" w:color="000000"/>
            </w:tcBorders>
            <w:shd w:val="clear" w:color="auto" w:fill="auto"/>
            <w:noWrap/>
            <w:vAlign w:val="center"/>
            <w:hideMark/>
          </w:tcPr>
          <w:p w14:paraId="710588B9" w14:textId="3C086B0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1,500.0</w:t>
            </w:r>
          </w:p>
        </w:tc>
        <w:tc>
          <w:tcPr>
            <w:tcW w:w="1360" w:type="dxa"/>
            <w:tcBorders>
              <w:top w:val="nil"/>
              <w:left w:val="nil"/>
              <w:bottom w:val="dotted" w:sz="4" w:space="0" w:color="000000"/>
              <w:right w:val="dotted" w:sz="4" w:space="0" w:color="000000"/>
            </w:tcBorders>
            <w:shd w:val="clear" w:color="auto" w:fill="auto"/>
            <w:noWrap/>
            <w:vAlign w:val="center"/>
            <w:hideMark/>
          </w:tcPr>
          <w:p w14:paraId="7C5B139F" w14:textId="40B6B34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1,500.0</w:t>
            </w:r>
          </w:p>
        </w:tc>
      </w:tr>
      <w:tr w:rsidR="006400D8" w:rsidRPr="00675DBD" w14:paraId="774F1586"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8CA1160"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ორმხრივი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ხელშეკრულებების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ფარგლებში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აღიარებული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ვალდებულებების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დაფარვასთან</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დაკავშირებული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ღონისძიებები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B098F1A" w14:textId="2B893D6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3,725.0</w:t>
            </w:r>
          </w:p>
        </w:tc>
        <w:tc>
          <w:tcPr>
            <w:tcW w:w="1360" w:type="dxa"/>
            <w:tcBorders>
              <w:top w:val="nil"/>
              <w:left w:val="nil"/>
              <w:bottom w:val="dotted" w:sz="4" w:space="0" w:color="000000"/>
              <w:right w:val="dotted" w:sz="4" w:space="0" w:color="000000"/>
            </w:tcBorders>
            <w:shd w:val="clear" w:color="auto" w:fill="auto"/>
            <w:noWrap/>
            <w:vAlign w:val="center"/>
            <w:hideMark/>
          </w:tcPr>
          <w:p w14:paraId="38C3C2C5" w14:textId="4B060CC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3,725.0</w:t>
            </w:r>
          </w:p>
        </w:tc>
        <w:tc>
          <w:tcPr>
            <w:tcW w:w="1360" w:type="dxa"/>
            <w:tcBorders>
              <w:top w:val="nil"/>
              <w:left w:val="nil"/>
              <w:bottom w:val="dotted" w:sz="4" w:space="0" w:color="000000"/>
              <w:right w:val="dotted" w:sz="4" w:space="0" w:color="000000"/>
            </w:tcBorders>
            <w:shd w:val="clear" w:color="auto" w:fill="auto"/>
            <w:noWrap/>
            <w:vAlign w:val="center"/>
            <w:hideMark/>
          </w:tcPr>
          <w:p w14:paraId="4913CFD0" w14:textId="422454F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3,725.0</w:t>
            </w:r>
          </w:p>
        </w:tc>
        <w:tc>
          <w:tcPr>
            <w:tcW w:w="1360" w:type="dxa"/>
            <w:tcBorders>
              <w:top w:val="nil"/>
              <w:left w:val="nil"/>
              <w:bottom w:val="dotted" w:sz="4" w:space="0" w:color="000000"/>
              <w:right w:val="dotted" w:sz="4" w:space="0" w:color="000000"/>
            </w:tcBorders>
            <w:shd w:val="clear" w:color="auto" w:fill="auto"/>
            <w:noWrap/>
            <w:vAlign w:val="center"/>
            <w:hideMark/>
          </w:tcPr>
          <w:p w14:paraId="18184D02" w14:textId="06DCE73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3,725.0</w:t>
            </w:r>
          </w:p>
        </w:tc>
      </w:tr>
      <w:tr w:rsidR="006400D8" w:rsidRPr="00675DBD" w14:paraId="21AB58B6"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FF9A0AE"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ბაზარზე</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ზედამხედველობის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სფეროს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რეგულირება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განხორციელების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ღონისძიებები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695F560" w14:textId="419E8F2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900</w:t>
            </w:r>
            <w:r w:rsidR="00373368">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11F32644" w14:textId="63DA1D2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900</w:t>
            </w:r>
            <w:r w:rsidR="00373368">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380FAFA2" w14:textId="0D85DF7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900</w:t>
            </w:r>
            <w:r w:rsidR="00373368">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4CD1A4C8" w14:textId="63A008F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900</w:t>
            </w:r>
            <w:r w:rsidR="00373368">
              <w:rPr>
                <w:rFonts w:ascii="Sylfaen" w:eastAsia="Times New Roman" w:hAnsi="Sylfaen" w:cs="Arial"/>
                <w:color w:val="000000"/>
                <w:sz w:val="18"/>
                <w:szCs w:val="18"/>
              </w:rPr>
              <w:t>.0</w:t>
            </w:r>
          </w:p>
        </w:tc>
      </w:tr>
      <w:tr w:rsidR="006400D8" w:rsidRPr="00675DBD" w14:paraId="37A5AA2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576FF9B"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სასარგებლო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წიაღის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კოორდინაცია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138ADB6" w14:textId="7AE7C24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7,330.0</w:t>
            </w:r>
          </w:p>
        </w:tc>
        <w:tc>
          <w:tcPr>
            <w:tcW w:w="1360" w:type="dxa"/>
            <w:tcBorders>
              <w:top w:val="nil"/>
              <w:left w:val="nil"/>
              <w:bottom w:val="dotted" w:sz="4" w:space="0" w:color="000000"/>
              <w:right w:val="dotted" w:sz="4" w:space="0" w:color="000000"/>
            </w:tcBorders>
            <w:shd w:val="clear" w:color="auto" w:fill="auto"/>
            <w:noWrap/>
            <w:vAlign w:val="center"/>
            <w:hideMark/>
          </w:tcPr>
          <w:p w14:paraId="766CCEC5" w14:textId="2814430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7,604.0</w:t>
            </w:r>
          </w:p>
        </w:tc>
        <w:tc>
          <w:tcPr>
            <w:tcW w:w="1360" w:type="dxa"/>
            <w:tcBorders>
              <w:top w:val="nil"/>
              <w:left w:val="nil"/>
              <w:bottom w:val="dotted" w:sz="4" w:space="0" w:color="000000"/>
              <w:right w:val="dotted" w:sz="4" w:space="0" w:color="000000"/>
            </w:tcBorders>
            <w:shd w:val="clear" w:color="auto" w:fill="auto"/>
            <w:noWrap/>
            <w:vAlign w:val="center"/>
            <w:hideMark/>
          </w:tcPr>
          <w:p w14:paraId="4745497D" w14:textId="2C5D4B4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7,859.0</w:t>
            </w:r>
          </w:p>
        </w:tc>
        <w:tc>
          <w:tcPr>
            <w:tcW w:w="1360" w:type="dxa"/>
            <w:tcBorders>
              <w:top w:val="nil"/>
              <w:left w:val="nil"/>
              <w:bottom w:val="dotted" w:sz="4" w:space="0" w:color="000000"/>
              <w:right w:val="dotted" w:sz="4" w:space="0" w:color="000000"/>
            </w:tcBorders>
            <w:shd w:val="clear" w:color="auto" w:fill="auto"/>
            <w:noWrap/>
            <w:vAlign w:val="center"/>
            <w:hideMark/>
          </w:tcPr>
          <w:p w14:paraId="48211168" w14:textId="121D987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8,103.0</w:t>
            </w:r>
          </w:p>
        </w:tc>
      </w:tr>
      <w:tr w:rsidR="006400D8" w:rsidRPr="00675DBD" w14:paraId="42875FBB"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97E9A06"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სამოქალაქო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ავიაციის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სფეროს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რეგულირება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8E7C6ED" w14:textId="754A25B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5,000.0</w:t>
            </w:r>
          </w:p>
        </w:tc>
        <w:tc>
          <w:tcPr>
            <w:tcW w:w="1360" w:type="dxa"/>
            <w:tcBorders>
              <w:top w:val="nil"/>
              <w:left w:val="nil"/>
              <w:bottom w:val="dotted" w:sz="4" w:space="0" w:color="000000"/>
              <w:right w:val="dotted" w:sz="4" w:space="0" w:color="000000"/>
            </w:tcBorders>
            <w:shd w:val="clear" w:color="auto" w:fill="auto"/>
            <w:noWrap/>
            <w:vAlign w:val="center"/>
            <w:hideMark/>
          </w:tcPr>
          <w:p w14:paraId="2EC73768" w14:textId="44AB28D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5,200.0</w:t>
            </w:r>
          </w:p>
        </w:tc>
        <w:tc>
          <w:tcPr>
            <w:tcW w:w="1360" w:type="dxa"/>
            <w:tcBorders>
              <w:top w:val="nil"/>
              <w:left w:val="nil"/>
              <w:bottom w:val="dotted" w:sz="4" w:space="0" w:color="000000"/>
              <w:right w:val="dotted" w:sz="4" w:space="0" w:color="000000"/>
            </w:tcBorders>
            <w:shd w:val="clear" w:color="auto" w:fill="auto"/>
            <w:noWrap/>
            <w:vAlign w:val="center"/>
            <w:hideMark/>
          </w:tcPr>
          <w:p w14:paraId="2BA56B4C" w14:textId="5B7578E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5,300.0</w:t>
            </w:r>
          </w:p>
        </w:tc>
        <w:tc>
          <w:tcPr>
            <w:tcW w:w="1360" w:type="dxa"/>
            <w:tcBorders>
              <w:top w:val="nil"/>
              <w:left w:val="nil"/>
              <w:bottom w:val="dotted" w:sz="4" w:space="0" w:color="000000"/>
              <w:right w:val="dotted" w:sz="4" w:space="0" w:color="000000"/>
            </w:tcBorders>
            <w:shd w:val="clear" w:color="auto" w:fill="auto"/>
            <w:noWrap/>
            <w:vAlign w:val="center"/>
            <w:hideMark/>
          </w:tcPr>
          <w:p w14:paraId="04120646" w14:textId="146E02F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5,500.0</w:t>
            </w:r>
          </w:p>
        </w:tc>
      </w:tr>
      <w:tr w:rsidR="006400D8" w:rsidRPr="00675DBD" w14:paraId="20940E9A"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E705A87"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საზღვაო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ტრანსპორტის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რეგულირება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74DE5D5" w14:textId="3896532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10,200.0</w:t>
            </w:r>
          </w:p>
        </w:tc>
        <w:tc>
          <w:tcPr>
            <w:tcW w:w="1360" w:type="dxa"/>
            <w:tcBorders>
              <w:top w:val="nil"/>
              <w:left w:val="nil"/>
              <w:bottom w:val="dotted" w:sz="4" w:space="0" w:color="000000"/>
              <w:right w:val="dotted" w:sz="4" w:space="0" w:color="000000"/>
            </w:tcBorders>
            <w:shd w:val="clear" w:color="auto" w:fill="auto"/>
            <w:noWrap/>
            <w:vAlign w:val="center"/>
            <w:hideMark/>
          </w:tcPr>
          <w:p w14:paraId="2276C85D" w14:textId="7A01898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10,350.0</w:t>
            </w:r>
          </w:p>
        </w:tc>
        <w:tc>
          <w:tcPr>
            <w:tcW w:w="1360" w:type="dxa"/>
            <w:tcBorders>
              <w:top w:val="nil"/>
              <w:left w:val="nil"/>
              <w:bottom w:val="dotted" w:sz="4" w:space="0" w:color="000000"/>
              <w:right w:val="dotted" w:sz="4" w:space="0" w:color="000000"/>
            </w:tcBorders>
            <w:shd w:val="clear" w:color="auto" w:fill="auto"/>
            <w:noWrap/>
            <w:vAlign w:val="center"/>
            <w:hideMark/>
          </w:tcPr>
          <w:p w14:paraId="41F1632A" w14:textId="280642B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10,500.0</w:t>
            </w:r>
          </w:p>
        </w:tc>
        <w:tc>
          <w:tcPr>
            <w:tcW w:w="1360" w:type="dxa"/>
            <w:tcBorders>
              <w:top w:val="nil"/>
              <w:left w:val="nil"/>
              <w:bottom w:val="dotted" w:sz="4" w:space="0" w:color="000000"/>
              <w:right w:val="dotted" w:sz="4" w:space="0" w:color="000000"/>
            </w:tcBorders>
            <w:shd w:val="clear" w:color="auto" w:fill="auto"/>
            <w:noWrap/>
            <w:vAlign w:val="center"/>
            <w:hideMark/>
          </w:tcPr>
          <w:p w14:paraId="647611C1" w14:textId="1339F00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10,550.0</w:t>
            </w:r>
          </w:p>
        </w:tc>
      </w:tr>
      <w:tr w:rsidR="006400D8" w:rsidRPr="00675DBD" w14:paraId="27F75B38"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B00FC97"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სახმელეთო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ტრანსპორტის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რეგულირება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FE7141C" w14:textId="647DF41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15,000.0</w:t>
            </w:r>
          </w:p>
        </w:tc>
        <w:tc>
          <w:tcPr>
            <w:tcW w:w="1360" w:type="dxa"/>
            <w:tcBorders>
              <w:top w:val="nil"/>
              <w:left w:val="nil"/>
              <w:bottom w:val="dotted" w:sz="4" w:space="0" w:color="000000"/>
              <w:right w:val="dotted" w:sz="4" w:space="0" w:color="000000"/>
            </w:tcBorders>
            <w:shd w:val="clear" w:color="auto" w:fill="auto"/>
            <w:noWrap/>
            <w:vAlign w:val="center"/>
            <w:hideMark/>
          </w:tcPr>
          <w:p w14:paraId="7EFB3555" w14:textId="4496B3D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15,000.0</w:t>
            </w:r>
          </w:p>
        </w:tc>
        <w:tc>
          <w:tcPr>
            <w:tcW w:w="1360" w:type="dxa"/>
            <w:tcBorders>
              <w:top w:val="nil"/>
              <w:left w:val="nil"/>
              <w:bottom w:val="dotted" w:sz="4" w:space="0" w:color="000000"/>
              <w:right w:val="dotted" w:sz="4" w:space="0" w:color="000000"/>
            </w:tcBorders>
            <w:shd w:val="clear" w:color="auto" w:fill="auto"/>
            <w:noWrap/>
            <w:vAlign w:val="center"/>
            <w:hideMark/>
          </w:tcPr>
          <w:p w14:paraId="063A02CE" w14:textId="40602C7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15,000.0</w:t>
            </w:r>
          </w:p>
        </w:tc>
        <w:tc>
          <w:tcPr>
            <w:tcW w:w="1360" w:type="dxa"/>
            <w:tcBorders>
              <w:top w:val="nil"/>
              <w:left w:val="nil"/>
              <w:bottom w:val="dotted" w:sz="4" w:space="0" w:color="000000"/>
              <w:right w:val="dotted" w:sz="4" w:space="0" w:color="000000"/>
            </w:tcBorders>
            <w:shd w:val="clear" w:color="auto" w:fill="auto"/>
            <w:noWrap/>
            <w:vAlign w:val="center"/>
            <w:hideMark/>
          </w:tcPr>
          <w:p w14:paraId="7A8A554D" w14:textId="30B8E61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15,000.0</w:t>
            </w:r>
          </w:p>
        </w:tc>
      </w:tr>
      <w:tr w:rsidR="006400D8" w:rsidRPr="00675DBD" w14:paraId="3B43FE5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7732AB7"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შავ</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ზღვაში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საქართველოს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შიდა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საზღვაო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წყლებსა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ტერიტორიულ</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ზღვაზე</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წყლებზე</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უსაფრთხო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ნაოსნობის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უზრუნველყოფა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83A913C" w14:textId="4F098D3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5,390.0</w:t>
            </w:r>
          </w:p>
        </w:tc>
        <w:tc>
          <w:tcPr>
            <w:tcW w:w="1360" w:type="dxa"/>
            <w:tcBorders>
              <w:top w:val="nil"/>
              <w:left w:val="nil"/>
              <w:bottom w:val="dotted" w:sz="4" w:space="0" w:color="000000"/>
              <w:right w:val="dotted" w:sz="4" w:space="0" w:color="000000"/>
            </w:tcBorders>
            <w:shd w:val="clear" w:color="auto" w:fill="auto"/>
            <w:noWrap/>
            <w:vAlign w:val="center"/>
            <w:hideMark/>
          </w:tcPr>
          <w:p w14:paraId="79E29411" w14:textId="3C7B4AA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5,140.0</w:t>
            </w:r>
          </w:p>
        </w:tc>
        <w:tc>
          <w:tcPr>
            <w:tcW w:w="1360" w:type="dxa"/>
            <w:tcBorders>
              <w:top w:val="nil"/>
              <w:left w:val="nil"/>
              <w:bottom w:val="dotted" w:sz="4" w:space="0" w:color="000000"/>
              <w:right w:val="dotted" w:sz="4" w:space="0" w:color="000000"/>
            </w:tcBorders>
            <w:shd w:val="clear" w:color="auto" w:fill="auto"/>
            <w:noWrap/>
            <w:vAlign w:val="center"/>
            <w:hideMark/>
          </w:tcPr>
          <w:p w14:paraId="04575853" w14:textId="60ECA49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5,090.0</w:t>
            </w:r>
          </w:p>
        </w:tc>
        <w:tc>
          <w:tcPr>
            <w:tcW w:w="1360" w:type="dxa"/>
            <w:tcBorders>
              <w:top w:val="nil"/>
              <w:left w:val="nil"/>
              <w:bottom w:val="dotted" w:sz="4" w:space="0" w:color="000000"/>
              <w:right w:val="dotted" w:sz="4" w:space="0" w:color="000000"/>
            </w:tcBorders>
            <w:shd w:val="clear" w:color="auto" w:fill="auto"/>
            <w:noWrap/>
            <w:vAlign w:val="center"/>
            <w:hideMark/>
          </w:tcPr>
          <w:p w14:paraId="25E41D47" w14:textId="717220B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5,050.0</w:t>
            </w:r>
          </w:p>
        </w:tc>
      </w:tr>
      <w:tr w:rsidR="006400D8" w:rsidRPr="00675DBD" w14:paraId="6705FCEB"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A8034E1"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რეგიონული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განვითარებისა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ინფრასტრუქტურის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სამინისტრო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3797234" w14:textId="236D9879"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3,389,700.0</w:t>
            </w:r>
          </w:p>
        </w:tc>
        <w:tc>
          <w:tcPr>
            <w:tcW w:w="1360" w:type="dxa"/>
            <w:tcBorders>
              <w:top w:val="nil"/>
              <w:left w:val="nil"/>
              <w:bottom w:val="dotted" w:sz="4" w:space="0" w:color="000000"/>
              <w:right w:val="dotted" w:sz="4" w:space="0" w:color="000000"/>
            </w:tcBorders>
            <w:shd w:val="clear" w:color="auto" w:fill="auto"/>
            <w:noWrap/>
            <w:vAlign w:val="center"/>
            <w:hideMark/>
          </w:tcPr>
          <w:p w14:paraId="451F2642" w14:textId="3744E6D2"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3,087,200.0</w:t>
            </w:r>
          </w:p>
        </w:tc>
        <w:tc>
          <w:tcPr>
            <w:tcW w:w="1360" w:type="dxa"/>
            <w:tcBorders>
              <w:top w:val="nil"/>
              <w:left w:val="nil"/>
              <w:bottom w:val="dotted" w:sz="4" w:space="0" w:color="000000"/>
              <w:right w:val="dotted" w:sz="4" w:space="0" w:color="000000"/>
            </w:tcBorders>
            <w:shd w:val="clear" w:color="auto" w:fill="auto"/>
            <w:noWrap/>
            <w:vAlign w:val="center"/>
            <w:hideMark/>
          </w:tcPr>
          <w:p w14:paraId="570B84FF" w14:textId="6957CBBF"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2,742,700.0</w:t>
            </w:r>
          </w:p>
        </w:tc>
        <w:tc>
          <w:tcPr>
            <w:tcW w:w="1360" w:type="dxa"/>
            <w:tcBorders>
              <w:top w:val="nil"/>
              <w:left w:val="nil"/>
              <w:bottom w:val="dotted" w:sz="4" w:space="0" w:color="000000"/>
              <w:right w:val="dotted" w:sz="4" w:space="0" w:color="000000"/>
            </w:tcBorders>
            <w:shd w:val="clear" w:color="auto" w:fill="auto"/>
            <w:noWrap/>
            <w:vAlign w:val="center"/>
            <w:hideMark/>
          </w:tcPr>
          <w:p w14:paraId="6FFA0E5D" w14:textId="683046D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2,729,200.0</w:t>
            </w:r>
          </w:p>
        </w:tc>
      </w:tr>
      <w:tr w:rsidR="006400D8" w:rsidRPr="00675DBD" w14:paraId="3194EB60"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BC4BC61"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რეგიონებისა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ინფრასტრუქტურის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პოლიტიკის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შემუშავება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57BBC7D" w14:textId="3E7F1F7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6,000.0</w:t>
            </w:r>
          </w:p>
        </w:tc>
        <w:tc>
          <w:tcPr>
            <w:tcW w:w="1360" w:type="dxa"/>
            <w:tcBorders>
              <w:top w:val="nil"/>
              <w:left w:val="nil"/>
              <w:bottom w:val="dotted" w:sz="4" w:space="0" w:color="000000"/>
              <w:right w:val="dotted" w:sz="4" w:space="0" w:color="000000"/>
            </w:tcBorders>
            <w:shd w:val="clear" w:color="auto" w:fill="auto"/>
            <w:noWrap/>
            <w:vAlign w:val="center"/>
            <w:hideMark/>
          </w:tcPr>
          <w:p w14:paraId="26FAECF1" w14:textId="23BB9D3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6,000.0</w:t>
            </w:r>
          </w:p>
        </w:tc>
        <w:tc>
          <w:tcPr>
            <w:tcW w:w="1360" w:type="dxa"/>
            <w:tcBorders>
              <w:top w:val="nil"/>
              <w:left w:val="nil"/>
              <w:bottom w:val="dotted" w:sz="4" w:space="0" w:color="000000"/>
              <w:right w:val="dotted" w:sz="4" w:space="0" w:color="000000"/>
            </w:tcBorders>
            <w:shd w:val="clear" w:color="auto" w:fill="auto"/>
            <w:noWrap/>
            <w:vAlign w:val="center"/>
            <w:hideMark/>
          </w:tcPr>
          <w:p w14:paraId="036091D3" w14:textId="6F8C2A1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6,000.0</w:t>
            </w:r>
          </w:p>
        </w:tc>
        <w:tc>
          <w:tcPr>
            <w:tcW w:w="1360" w:type="dxa"/>
            <w:tcBorders>
              <w:top w:val="nil"/>
              <w:left w:val="nil"/>
              <w:bottom w:val="dotted" w:sz="4" w:space="0" w:color="000000"/>
              <w:right w:val="dotted" w:sz="4" w:space="0" w:color="000000"/>
            </w:tcBorders>
            <w:shd w:val="clear" w:color="auto" w:fill="auto"/>
            <w:noWrap/>
            <w:vAlign w:val="center"/>
            <w:hideMark/>
          </w:tcPr>
          <w:p w14:paraId="2AC70EF1" w14:textId="3C06E69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6,000.0</w:t>
            </w:r>
          </w:p>
        </w:tc>
      </w:tr>
      <w:tr w:rsidR="006400D8" w:rsidRPr="00675DBD" w14:paraId="7C69D0E2"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91681B7"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საგზაო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ინფრასტრუქტურის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გაუმჯობესების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ღონისძიებები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F7B1A08" w14:textId="2DE7EDD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2,329,200.0</w:t>
            </w:r>
          </w:p>
        </w:tc>
        <w:tc>
          <w:tcPr>
            <w:tcW w:w="1360" w:type="dxa"/>
            <w:tcBorders>
              <w:top w:val="nil"/>
              <w:left w:val="nil"/>
              <w:bottom w:val="dotted" w:sz="4" w:space="0" w:color="000000"/>
              <w:right w:val="dotted" w:sz="4" w:space="0" w:color="000000"/>
            </w:tcBorders>
            <w:shd w:val="clear" w:color="auto" w:fill="auto"/>
            <w:noWrap/>
            <w:vAlign w:val="center"/>
            <w:hideMark/>
          </w:tcPr>
          <w:p w14:paraId="20A26280" w14:textId="3E1E194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1,964,000.0</w:t>
            </w:r>
          </w:p>
        </w:tc>
        <w:tc>
          <w:tcPr>
            <w:tcW w:w="1360" w:type="dxa"/>
            <w:tcBorders>
              <w:top w:val="nil"/>
              <w:left w:val="nil"/>
              <w:bottom w:val="dotted" w:sz="4" w:space="0" w:color="000000"/>
              <w:right w:val="dotted" w:sz="4" w:space="0" w:color="000000"/>
            </w:tcBorders>
            <w:shd w:val="clear" w:color="auto" w:fill="auto"/>
            <w:noWrap/>
            <w:vAlign w:val="center"/>
            <w:hideMark/>
          </w:tcPr>
          <w:p w14:paraId="10A987D1" w14:textId="6F36A02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1,795,000.0</w:t>
            </w:r>
          </w:p>
        </w:tc>
        <w:tc>
          <w:tcPr>
            <w:tcW w:w="1360" w:type="dxa"/>
            <w:tcBorders>
              <w:top w:val="nil"/>
              <w:left w:val="nil"/>
              <w:bottom w:val="dotted" w:sz="4" w:space="0" w:color="000000"/>
              <w:right w:val="dotted" w:sz="4" w:space="0" w:color="000000"/>
            </w:tcBorders>
            <w:shd w:val="clear" w:color="auto" w:fill="auto"/>
            <w:noWrap/>
            <w:vAlign w:val="center"/>
            <w:hideMark/>
          </w:tcPr>
          <w:p w14:paraId="52CC230F" w14:textId="6ACC55D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1,930,000.0</w:t>
            </w:r>
          </w:p>
        </w:tc>
      </w:tr>
      <w:tr w:rsidR="006400D8" w:rsidRPr="00675DBD" w14:paraId="0C7595C6"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27F7786"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რეგიონული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მუნიციპალური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ინფრასტრუქტურის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რეაბილიტაცია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F19083F" w14:textId="359BBBA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253,900.0</w:t>
            </w:r>
          </w:p>
        </w:tc>
        <w:tc>
          <w:tcPr>
            <w:tcW w:w="1360" w:type="dxa"/>
            <w:tcBorders>
              <w:top w:val="nil"/>
              <w:left w:val="nil"/>
              <w:bottom w:val="dotted" w:sz="4" w:space="0" w:color="000000"/>
              <w:right w:val="dotted" w:sz="4" w:space="0" w:color="000000"/>
            </w:tcBorders>
            <w:shd w:val="clear" w:color="auto" w:fill="auto"/>
            <w:noWrap/>
            <w:vAlign w:val="center"/>
            <w:hideMark/>
          </w:tcPr>
          <w:p w14:paraId="2E5E5E6A" w14:textId="2403BAB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280,800.0</w:t>
            </w:r>
          </w:p>
        </w:tc>
        <w:tc>
          <w:tcPr>
            <w:tcW w:w="1360" w:type="dxa"/>
            <w:tcBorders>
              <w:top w:val="nil"/>
              <w:left w:val="nil"/>
              <w:bottom w:val="dotted" w:sz="4" w:space="0" w:color="000000"/>
              <w:right w:val="dotted" w:sz="4" w:space="0" w:color="000000"/>
            </w:tcBorders>
            <w:shd w:val="clear" w:color="auto" w:fill="auto"/>
            <w:noWrap/>
            <w:vAlign w:val="center"/>
            <w:hideMark/>
          </w:tcPr>
          <w:p w14:paraId="7558C6EC" w14:textId="1DAAA0D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186,100.0</w:t>
            </w:r>
          </w:p>
        </w:tc>
        <w:tc>
          <w:tcPr>
            <w:tcW w:w="1360" w:type="dxa"/>
            <w:tcBorders>
              <w:top w:val="nil"/>
              <w:left w:val="nil"/>
              <w:bottom w:val="dotted" w:sz="4" w:space="0" w:color="000000"/>
              <w:right w:val="dotted" w:sz="4" w:space="0" w:color="000000"/>
            </w:tcBorders>
            <w:shd w:val="clear" w:color="auto" w:fill="auto"/>
            <w:noWrap/>
            <w:vAlign w:val="center"/>
            <w:hideMark/>
          </w:tcPr>
          <w:p w14:paraId="69D43156" w14:textId="45F1DD8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145,500.0</w:t>
            </w:r>
          </w:p>
        </w:tc>
      </w:tr>
      <w:tr w:rsidR="006400D8" w:rsidRPr="00675DBD" w14:paraId="5D0CAC6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5FF8521"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წყალმომარაგების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ინფრასტრუქტურის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აღდგენა-რეაბილიტაცია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6A2FF4F" w14:textId="327BB7A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576,600.0</w:t>
            </w:r>
          </w:p>
        </w:tc>
        <w:tc>
          <w:tcPr>
            <w:tcW w:w="1360" w:type="dxa"/>
            <w:tcBorders>
              <w:top w:val="nil"/>
              <w:left w:val="nil"/>
              <w:bottom w:val="dotted" w:sz="4" w:space="0" w:color="000000"/>
              <w:right w:val="dotted" w:sz="4" w:space="0" w:color="000000"/>
            </w:tcBorders>
            <w:shd w:val="clear" w:color="auto" w:fill="auto"/>
            <w:noWrap/>
            <w:vAlign w:val="center"/>
            <w:hideMark/>
          </w:tcPr>
          <w:p w14:paraId="362935A5" w14:textId="2E5C3FA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593,100.0</w:t>
            </w:r>
          </w:p>
        </w:tc>
        <w:tc>
          <w:tcPr>
            <w:tcW w:w="1360" w:type="dxa"/>
            <w:tcBorders>
              <w:top w:val="nil"/>
              <w:left w:val="nil"/>
              <w:bottom w:val="dotted" w:sz="4" w:space="0" w:color="000000"/>
              <w:right w:val="dotted" w:sz="4" w:space="0" w:color="000000"/>
            </w:tcBorders>
            <w:shd w:val="clear" w:color="auto" w:fill="auto"/>
            <w:noWrap/>
            <w:vAlign w:val="center"/>
            <w:hideMark/>
          </w:tcPr>
          <w:p w14:paraId="65FBBA67" w14:textId="35E9BD5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618,000.0</w:t>
            </w:r>
          </w:p>
        </w:tc>
        <w:tc>
          <w:tcPr>
            <w:tcW w:w="1360" w:type="dxa"/>
            <w:tcBorders>
              <w:top w:val="nil"/>
              <w:left w:val="nil"/>
              <w:bottom w:val="dotted" w:sz="4" w:space="0" w:color="000000"/>
              <w:right w:val="dotted" w:sz="4" w:space="0" w:color="000000"/>
            </w:tcBorders>
            <w:shd w:val="clear" w:color="auto" w:fill="auto"/>
            <w:noWrap/>
            <w:vAlign w:val="center"/>
            <w:hideMark/>
          </w:tcPr>
          <w:p w14:paraId="052AFBDB" w14:textId="555F594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549,700.0</w:t>
            </w:r>
          </w:p>
        </w:tc>
      </w:tr>
      <w:tr w:rsidR="006400D8" w:rsidRPr="00675DBD" w14:paraId="3EC05D5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A3E5C22"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მყარი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ნარჩენების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პროგრამა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5615C17" w14:textId="4F40AF3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91,500.0</w:t>
            </w:r>
          </w:p>
        </w:tc>
        <w:tc>
          <w:tcPr>
            <w:tcW w:w="1360" w:type="dxa"/>
            <w:tcBorders>
              <w:top w:val="nil"/>
              <w:left w:val="nil"/>
              <w:bottom w:val="dotted" w:sz="4" w:space="0" w:color="000000"/>
              <w:right w:val="dotted" w:sz="4" w:space="0" w:color="000000"/>
            </w:tcBorders>
            <w:shd w:val="clear" w:color="auto" w:fill="auto"/>
            <w:noWrap/>
            <w:vAlign w:val="center"/>
            <w:hideMark/>
          </w:tcPr>
          <w:p w14:paraId="1316D319" w14:textId="10086D7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139,300.0</w:t>
            </w:r>
          </w:p>
        </w:tc>
        <w:tc>
          <w:tcPr>
            <w:tcW w:w="1360" w:type="dxa"/>
            <w:tcBorders>
              <w:top w:val="nil"/>
              <w:left w:val="nil"/>
              <w:bottom w:val="dotted" w:sz="4" w:space="0" w:color="000000"/>
              <w:right w:val="dotted" w:sz="4" w:space="0" w:color="000000"/>
            </w:tcBorders>
            <w:shd w:val="clear" w:color="auto" w:fill="auto"/>
            <w:noWrap/>
            <w:vAlign w:val="center"/>
            <w:hideMark/>
          </w:tcPr>
          <w:p w14:paraId="6DAD1968" w14:textId="6310720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59,600.0</w:t>
            </w:r>
          </w:p>
        </w:tc>
        <w:tc>
          <w:tcPr>
            <w:tcW w:w="1360" w:type="dxa"/>
            <w:tcBorders>
              <w:top w:val="nil"/>
              <w:left w:val="nil"/>
              <w:bottom w:val="dotted" w:sz="4" w:space="0" w:color="000000"/>
              <w:right w:val="dotted" w:sz="4" w:space="0" w:color="000000"/>
            </w:tcBorders>
            <w:shd w:val="clear" w:color="auto" w:fill="auto"/>
            <w:noWrap/>
            <w:vAlign w:val="center"/>
            <w:hideMark/>
          </w:tcPr>
          <w:p w14:paraId="24B494E2" w14:textId="75ABA82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20,000.0</w:t>
            </w:r>
          </w:p>
        </w:tc>
      </w:tr>
      <w:tr w:rsidR="006400D8" w:rsidRPr="00675DBD" w14:paraId="7BC203F6"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4CAD2FC"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იძულებით</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გადაადგილებული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პირების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მხარდაჭერა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40D06B5" w14:textId="7F8FE53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8,000.0</w:t>
            </w:r>
          </w:p>
        </w:tc>
        <w:tc>
          <w:tcPr>
            <w:tcW w:w="1360" w:type="dxa"/>
            <w:tcBorders>
              <w:top w:val="nil"/>
              <w:left w:val="nil"/>
              <w:bottom w:val="dotted" w:sz="4" w:space="0" w:color="000000"/>
              <w:right w:val="dotted" w:sz="4" w:space="0" w:color="000000"/>
            </w:tcBorders>
            <w:shd w:val="clear" w:color="auto" w:fill="auto"/>
            <w:noWrap/>
            <w:vAlign w:val="center"/>
            <w:hideMark/>
          </w:tcPr>
          <w:p w14:paraId="22C71CA8" w14:textId="5957955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1,000.0</w:t>
            </w:r>
          </w:p>
        </w:tc>
        <w:tc>
          <w:tcPr>
            <w:tcW w:w="1360" w:type="dxa"/>
            <w:tcBorders>
              <w:top w:val="nil"/>
              <w:left w:val="nil"/>
              <w:bottom w:val="dotted" w:sz="4" w:space="0" w:color="000000"/>
              <w:right w:val="dotted" w:sz="4" w:space="0" w:color="000000"/>
            </w:tcBorders>
            <w:shd w:val="clear" w:color="auto" w:fill="auto"/>
            <w:noWrap/>
            <w:vAlign w:val="center"/>
            <w:hideMark/>
          </w:tcPr>
          <w:p w14:paraId="4BA316C6" w14:textId="08F3CA8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0</w:t>
            </w:r>
            <w:r w:rsidR="00745AFF">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4AAD772E" w14:textId="7267080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0</w:t>
            </w:r>
            <w:r w:rsidR="00745AFF">
              <w:rPr>
                <w:rFonts w:ascii="Sylfaen" w:eastAsia="Times New Roman" w:hAnsi="Sylfaen" w:cs="Arial"/>
                <w:color w:val="000000"/>
                <w:sz w:val="18"/>
                <w:szCs w:val="18"/>
              </w:rPr>
              <w:t>.0</w:t>
            </w:r>
          </w:p>
        </w:tc>
      </w:tr>
      <w:tr w:rsidR="006400D8" w:rsidRPr="00675DBD" w14:paraId="39AD240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D1EF5EB"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ზოგადსაგანმანათლებლო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ინფრასტრუქტურის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მშენებლობა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რეაბილიტაცია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7CD1476" w14:textId="4E596D4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124,500.0</w:t>
            </w:r>
          </w:p>
        </w:tc>
        <w:tc>
          <w:tcPr>
            <w:tcW w:w="1360" w:type="dxa"/>
            <w:tcBorders>
              <w:top w:val="nil"/>
              <w:left w:val="nil"/>
              <w:bottom w:val="dotted" w:sz="4" w:space="0" w:color="000000"/>
              <w:right w:val="dotted" w:sz="4" w:space="0" w:color="000000"/>
            </w:tcBorders>
            <w:shd w:val="clear" w:color="auto" w:fill="auto"/>
            <w:noWrap/>
            <w:vAlign w:val="center"/>
            <w:hideMark/>
          </w:tcPr>
          <w:p w14:paraId="6196AF68" w14:textId="1E9F1E3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103,000.0</w:t>
            </w:r>
          </w:p>
        </w:tc>
        <w:tc>
          <w:tcPr>
            <w:tcW w:w="1360" w:type="dxa"/>
            <w:tcBorders>
              <w:top w:val="nil"/>
              <w:left w:val="nil"/>
              <w:bottom w:val="dotted" w:sz="4" w:space="0" w:color="000000"/>
              <w:right w:val="dotted" w:sz="4" w:space="0" w:color="000000"/>
            </w:tcBorders>
            <w:shd w:val="clear" w:color="auto" w:fill="auto"/>
            <w:noWrap/>
            <w:vAlign w:val="center"/>
            <w:hideMark/>
          </w:tcPr>
          <w:p w14:paraId="6CD41FFD" w14:textId="0BACFE7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78,000.0</w:t>
            </w:r>
          </w:p>
        </w:tc>
        <w:tc>
          <w:tcPr>
            <w:tcW w:w="1360" w:type="dxa"/>
            <w:tcBorders>
              <w:top w:val="nil"/>
              <w:left w:val="nil"/>
              <w:bottom w:val="dotted" w:sz="4" w:space="0" w:color="000000"/>
              <w:right w:val="dotted" w:sz="4" w:space="0" w:color="000000"/>
            </w:tcBorders>
            <w:shd w:val="clear" w:color="auto" w:fill="auto"/>
            <w:noWrap/>
            <w:vAlign w:val="center"/>
            <w:hideMark/>
          </w:tcPr>
          <w:p w14:paraId="20DC2CBD" w14:textId="06AB3D9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78,000.0</w:t>
            </w:r>
          </w:p>
        </w:tc>
      </w:tr>
      <w:tr w:rsidR="006400D8" w:rsidRPr="00675DBD" w14:paraId="3046F37B"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24B0FEE"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იუსტიციის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სამინისტრო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4AF07EF" w14:textId="57C35321"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411,954.6</w:t>
            </w:r>
          </w:p>
        </w:tc>
        <w:tc>
          <w:tcPr>
            <w:tcW w:w="1360" w:type="dxa"/>
            <w:tcBorders>
              <w:top w:val="nil"/>
              <w:left w:val="nil"/>
              <w:bottom w:val="dotted" w:sz="4" w:space="0" w:color="000000"/>
              <w:right w:val="dotted" w:sz="4" w:space="0" w:color="000000"/>
            </w:tcBorders>
            <w:shd w:val="clear" w:color="auto" w:fill="auto"/>
            <w:noWrap/>
            <w:vAlign w:val="center"/>
            <w:hideMark/>
          </w:tcPr>
          <w:p w14:paraId="59D039EF" w14:textId="7B58F43F"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406,955.0</w:t>
            </w:r>
          </w:p>
        </w:tc>
        <w:tc>
          <w:tcPr>
            <w:tcW w:w="1360" w:type="dxa"/>
            <w:tcBorders>
              <w:top w:val="nil"/>
              <w:left w:val="nil"/>
              <w:bottom w:val="dotted" w:sz="4" w:space="0" w:color="000000"/>
              <w:right w:val="dotted" w:sz="4" w:space="0" w:color="000000"/>
            </w:tcBorders>
            <w:shd w:val="clear" w:color="auto" w:fill="auto"/>
            <w:noWrap/>
            <w:vAlign w:val="center"/>
            <w:hideMark/>
          </w:tcPr>
          <w:p w14:paraId="244B650F" w14:textId="6FC9DB1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405,635.0</w:t>
            </w:r>
          </w:p>
        </w:tc>
        <w:tc>
          <w:tcPr>
            <w:tcW w:w="1360" w:type="dxa"/>
            <w:tcBorders>
              <w:top w:val="nil"/>
              <w:left w:val="nil"/>
              <w:bottom w:val="dotted" w:sz="4" w:space="0" w:color="000000"/>
              <w:right w:val="dotted" w:sz="4" w:space="0" w:color="000000"/>
            </w:tcBorders>
            <w:shd w:val="clear" w:color="auto" w:fill="auto"/>
            <w:noWrap/>
            <w:vAlign w:val="center"/>
            <w:hideMark/>
          </w:tcPr>
          <w:p w14:paraId="7B70C51D" w14:textId="2DE6FB31"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412,585.0</w:t>
            </w:r>
          </w:p>
        </w:tc>
      </w:tr>
      <w:tr w:rsidR="006400D8" w:rsidRPr="00675DBD" w14:paraId="54CA42B0"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CF77899"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სამართალშემოქმედებისა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ქვეყნის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ინტერესების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სამართლებრივი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მხარდაჭერის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მიზნით</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პოლიტიკის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შემუშავება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მათ</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შორის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სისხლის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სამართლის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სისტემის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რეფორმის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განხორციელება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CDA40ED" w14:textId="10A1746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26,400.0</w:t>
            </w:r>
          </w:p>
        </w:tc>
        <w:tc>
          <w:tcPr>
            <w:tcW w:w="1360" w:type="dxa"/>
            <w:tcBorders>
              <w:top w:val="nil"/>
              <w:left w:val="nil"/>
              <w:bottom w:val="dotted" w:sz="4" w:space="0" w:color="000000"/>
              <w:right w:val="dotted" w:sz="4" w:space="0" w:color="000000"/>
            </w:tcBorders>
            <w:shd w:val="clear" w:color="auto" w:fill="auto"/>
            <w:noWrap/>
            <w:vAlign w:val="center"/>
            <w:hideMark/>
          </w:tcPr>
          <w:p w14:paraId="4BF9988B" w14:textId="62DCE21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26,400.0</w:t>
            </w:r>
          </w:p>
        </w:tc>
        <w:tc>
          <w:tcPr>
            <w:tcW w:w="1360" w:type="dxa"/>
            <w:tcBorders>
              <w:top w:val="nil"/>
              <w:left w:val="nil"/>
              <w:bottom w:val="dotted" w:sz="4" w:space="0" w:color="000000"/>
              <w:right w:val="dotted" w:sz="4" w:space="0" w:color="000000"/>
            </w:tcBorders>
            <w:shd w:val="clear" w:color="auto" w:fill="auto"/>
            <w:noWrap/>
            <w:vAlign w:val="center"/>
            <w:hideMark/>
          </w:tcPr>
          <w:p w14:paraId="415DDB2C" w14:textId="401E3B7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26,400.0</w:t>
            </w:r>
          </w:p>
        </w:tc>
        <w:tc>
          <w:tcPr>
            <w:tcW w:w="1360" w:type="dxa"/>
            <w:tcBorders>
              <w:top w:val="nil"/>
              <w:left w:val="nil"/>
              <w:bottom w:val="dotted" w:sz="4" w:space="0" w:color="000000"/>
              <w:right w:val="dotted" w:sz="4" w:space="0" w:color="000000"/>
            </w:tcBorders>
            <w:shd w:val="clear" w:color="auto" w:fill="auto"/>
            <w:noWrap/>
            <w:vAlign w:val="center"/>
            <w:hideMark/>
          </w:tcPr>
          <w:p w14:paraId="48ADF62F" w14:textId="113F47C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26,400.0</w:t>
            </w:r>
          </w:p>
        </w:tc>
      </w:tr>
      <w:tr w:rsidR="006400D8" w:rsidRPr="00675DBD" w14:paraId="09247AE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E6D3D11"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საერთაშორისო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სტანდარტების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შესაბამისი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პენიტენციური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სისტემის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ჩამოყალიბება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FCC9AED" w14:textId="1FD384F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163,000.0</w:t>
            </w:r>
          </w:p>
        </w:tc>
        <w:tc>
          <w:tcPr>
            <w:tcW w:w="1360" w:type="dxa"/>
            <w:tcBorders>
              <w:top w:val="nil"/>
              <w:left w:val="nil"/>
              <w:bottom w:val="dotted" w:sz="4" w:space="0" w:color="000000"/>
              <w:right w:val="dotted" w:sz="4" w:space="0" w:color="000000"/>
            </w:tcBorders>
            <w:shd w:val="clear" w:color="auto" w:fill="auto"/>
            <w:noWrap/>
            <w:vAlign w:val="center"/>
            <w:hideMark/>
          </w:tcPr>
          <w:p w14:paraId="176069B7" w14:textId="4EDA17E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167,500.0</w:t>
            </w:r>
          </w:p>
        </w:tc>
        <w:tc>
          <w:tcPr>
            <w:tcW w:w="1360" w:type="dxa"/>
            <w:tcBorders>
              <w:top w:val="nil"/>
              <w:left w:val="nil"/>
              <w:bottom w:val="dotted" w:sz="4" w:space="0" w:color="000000"/>
              <w:right w:val="dotted" w:sz="4" w:space="0" w:color="000000"/>
            </w:tcBorders>
            <w:shd w:val="clear" w:color="auto" w:fill="auto"/>
            <w:noWrap/>
            <w:vAlign w:val="center"/>
            <w:hideMark/>
          </w:tcPr>
          <w:p w14:paraId="68C44F72" w14:textId="75FB2DF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171,950.0</w:t>
            </w:r>
          </w:p>
        </w:tc>
        <w:tc>
          <w:tcPr>
            <w:tcW w:w="1360" w:type="dxa"/>
            <w:tcBorders>
              <w:top w:val="nil"/>
              <w:left w:val="nil"/>
              <w:bottom w:val="dotted" w:sz="4" w:space="0" w:color="000000"/>
              <w:right w:val="dotted" w:sz="4" w:space="0" w:color="000000"/>
            </w:tcBorders>
            <w:shd w:val="clear" w:color="auto" w:fill="auto"/>
            <w:noWrap/>
            <w:vAlign w:val="center"/>
            <w:hideMark/>
          </w:tcPr>
          <w:p w14:paraId="4E28AA92" w14:textId="43B0F03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175,950.0</w:t>
            </w:r>
          </w:p>
        </w:tc>
      </w:tr>
      <w:tr w:rsidR="006400D8" w:rsidRPr="00675DBD" w14:paraId="62A38633"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78CD8C5"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lastRenderedPageBreak/>
              <w:t>ეროვნული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საარქივო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ფონდის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დაცულობის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მომსახურების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თანამედროვე</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ტექნოლოგიების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დანერგვის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დოკუმენტების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ხელმისაწვდომობის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უზრუნველყოფა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164F560" w14:textId="5CF1E0F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8,440.0</w:t>
            </w:r>
          </w:p>
        </w:tc>
        <w:tc>
          <w:tcPr>
            <w:tcW w:w="1360" w:type="dxa"/>
            <w:tcBorders>
              <w:top w:val="nil"/>
              <w:left w:val="nil"/>
              <w:bottom w:val="dotted" w:sz="4" w:space="0" w:color="000000"/>
              <w:right w:val="dotted" w:sz="4" w:space="0" w:color="000000"/>
            </w:tcBorders>
            <w:shd w:val="clear" w:color="auto" w:fill="auto"/>
            <w:noWrap/>
            <w:vAlign w:val="center"/>
            <w:hideMark/>
          </w:tcPr>
          <w:p w14:paraId="29264EB9" w14:textId="23DB71B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8,500.0</w:t>
            </w:r>
          </w:p>
        </w:tc>
        <w:tc>
          <w:tcPr>
            <w:tcW w:w="1360" w:type="dxa"/>
            <w:tcBorders>
              <w:top w:val="nil"/>
              <w:left w:val="nil"/>
              <w:bottom w:val="dotted" w:sz="4" w:space="0" w:color="000000"/>
              <w:right w:val="dotted" w:sz="4" w:space="0" w:color="000000"/>
            </w:tcBorders>
            <w:shd w:val="clear" w:color="auto" w:fill="auto"/>
            <w:noWrap/>
            <w:vAlign w:val="center"/>
            <w:hideMark/>
          </w:tcPr>
          <w:p w14:paraId="3DA6E9CC" w14:textId="34A6144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8,500.0</w:t>
            </w:r>
          </w:p>
        </w:tc>
        <w:tc>
          <w:tcPr>
            <w:tcW w:w="1360" w:type="dxa"/>
            <w:tcBorders>
              <w:top w:val="nil"/>
              <w:left w:val="nil"/>
              <w:bottom w:val="dotted" w:sz="4" w:space="0" w:color="000000"/>
              <w:right w:val="dotted" w:sz="4" w:space="0" w:color="000000"/>
            </w:tcBorders>
            <w:shd w:val="clear" w:color="auto" w:fill="auto"/>
            <w:noWrap/>
            <w:vAlign w:val="center"/>
            <w:hideMark/>
          </w:tcPr>
          <w:p w14:paraId="476401BD" w14:textId="3255438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8,500.0</w:t>
            </w:r>
          </w:p>
        </w:tc>
      </w:tr>
      <w:tr w:rsidR="006400D8" w:rsidRPr="00675DBD" w14:paraId="75726EF2"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6604ADD"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საქართველოს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იუსტიციის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სამინისტროს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თანამშრომელთა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სხვა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დაინტერესებული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პირების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გადამზადება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724CF30" w14:textId="46500A8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4,130.0</w:t>
            </w:r>
          </w:p>
        </w:tc>
        <w:tc>
          <w:tcPr>
            <w:tcW w:w="1360" w:type="dxa"/>
            <w:tcBorders>
              <w:top w:val="nil"/>
              <w:left w:val="nil"/>
              <w:bottom w:val="dotted" w:sz="4" w:space="0" w:color="000000"/>
              <w:right w:val="dotted" w:sz="4" w:space="0" w:color="000000"/>
            </w:tcBorders>
            <w:shd w:val="clear" w:color="auto" w:fill="auto"/>
            <w:noWrap/>
            <w:vAlign w:val="center"/>
            <w:hideMark/>
          </w:tcPr>
          <w:p w14:paraId="4A2D222E" w14:textId="56C6CE0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4,865.0</w:t>
            </w:r>
          </w:p>
        </w:tc>
        <w:tc>
          <w:tcPr>
            <w:tcW w:w="1360" w:type="dxa"/>
            <w:tcBorders>
              <w:top w:val="nil"/>
              <w:left w:val="nil"/>
              <w:bottom w:val="dotted" w:sz="4" w:space="0" w:color="000000"/>
              <w:right w:val="dotted" w:sz="4" w:space="0" w:color="000000"/>
            </w:tcBorders>
            <w:shd w:val="clear" w:color="auto" w:fill="auto"/>
            <w:noWrap/>
            <w:vAlign w:val="center"/>
            <w:hideMark/>
          </w:tcPr>
          <w:p w14:paraId="40850BF6" w14:textId="6265CF3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4,865.0</w:t>
            </w:r>
          </w:p>
        </w:tc>
        <w:tc>
          <w:tcPr>
            <w:tcW w:w="1360" w:type="dxa"/>
            <w:tcBorders>
              <w:top w:val="nil"/>
              <w:left w:val="nil"/>
              <w:bottom w:val="dotted" w:sz="4" w:space="0" w:color="000000"/>
              <w:right w:val="dotted" w:sz="4" w:space="0" w:color="000000"/>
            </w:tcBorders>
            <w:shd w:val="clear" w:color="auto" w:fill="auto"/>
            <w:noWrap/>
            <w:vAlign w:val="center"/>
            <w:hideMark/>
          </w:tcPr>
          <w:p w14:paraId="4B28C09F" w14:textId="6A9D5F1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4,865.0</w:t>
            </w:r>
          </w:p>
        </w:tc>
      </w:tr>
      <w:tr w:rsidR="006400D8" w:rsidRPr="00675DBD" w14:paraId="6D845F10"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2173C4A"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ელექტრონული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მმართველობის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070BED3" w14:textId="07B153C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8,230.0</w:t>
            </w:r>
          </w:p>
        </w:tc>
        <w:tc>
          <w:tcPr>
            <w:tcW w:w="1360" w:type="dxa"/>
            <w:tcBorders>
              <w:top w:val="nil"/>
              <w:left w:val="nil"/>
              <w:bottom w:val="dotted" w:sz="4" w:space="0" w:color="000000"/>
              <w:right w:val="dotted" w:sz="4" w:space="0" w:color="000000"/>
            </w:tcBorders>
            <w:shd w:val="clear" w:color="auto" w:fill="auto"/>
            <w:noWrap/>
            <w:vAlign w:val="center"/>
            <w:hideMark/>
          </w:tcPr>
          <w:p w14:paraId="50555342" w14:textId="79F568E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8,350.0</w:t>
            </w:r>
          </w:p>
        </w:tc>
        <w:tc>
          <w:tcPr>
            <w:tcW w:w="1360" w:type="dxa"/>
            <w:tcBorders>
              <w:top w:val="nil"/>
              <w:left w:val="nil"/>
              <w:bottom w:val="dotted" w:sz="4" w:space="0" w:color="000000"/>
              <w:right w:val="dotted" w:sz="4" w:space="0" w:color="000000"/>
            </w:tcBorders>
            <w:shd w:val="clear" w:color="auto" w:fill="auto"/>
            <w:noWrap/>
            <w:vAlign w:val="center"/>
            <w:hideMark/>
          </w:tcPr>
          <w:p w14:paraId="7467E410" w14:textId="76CBA43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8,700.0</w:t>
            </w:r>
          </w:p>
        </w:tc>
        <w:tc>
          <w:tcPr>
            <w:tcW w:w="1360" w:type="dxa"/>
            <w:tcBorders>
              <w:top w:val="nil"/>
              <w:left w:val="nil"/>
              <w:bottom w:val="dotted" w:sz="4" w:space="0" w:color="000000"/>
              <w:right w:val="dotted" w:sz="4" w:space="0" w:color="000000"/>
            </w:tcBorders>
            <w:shd w:val="clear" w:color="auto" w:fill="auto"/>
            <w:noWrap/>
            <w:vAlign w:val="center"/>
            <w:hideMark/>
          </w:tcPr>
          <w:p w14:paraId="50A538E4" w14:textId="35110FF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10,150.0</w:t>
            </w:r>
          </w:p>
        </w:tc>
      </w:tr>
      <w:tr w:rsidR="006400D8" w:rsidRPr="00675DBD" w14:paraId="41BBB8A0"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A3FD9A8"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დანაშაულის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პრევენცია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პრობაციის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სისტემის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ყოფილ</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პატიმართა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რესოციალიზაცია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E8DCAC9" w14:textId="38E7FEF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8,050.0</w:t>
            </w:r>
          </w:p>
        </w:tc>
        <w:tc>
          <w:tcPr>
            <w:tcW w:w="1360" w:type="dxa"/>
            <w:tcBorders>
              <w:top w:val="nil"/>
              <w:left w:val="nil"/>
              <w:bottom w:val="dotted" w:sz="4" w:space="0" w:color="000000"/>
              <w:right w:val="dotted" w:sz="4" w:space="0" w:color="000000"/>
            </w:tcBorders>
            <w:shd w:val="clear" w:color="auto" w:fill="auto"/>
            <w:noWrap/>
            <w:vAlign w:val="center"/>
            <w:hideMark/>
          </w:tcPr>
          <w:p w14:paraId="30A9692C" w14:textId="67B0854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8,070.0</w:t>
            </w:r>
          </w:p>
        </w:tc>
        <w:tc>
          <w:tcPr>
            <w:tcW w:w="1360" w:type="dxa"/>
            <w:tcBorders>
              <w:top w:val="nil"/>
              <w:left w:val="nil"/>
              <w:bottom w:val="dotted" w:sz="4" w:space="0" w:color="000000"/>
              <w:right w:val="dotted" w:sz="4" w:space="0" w:color="000000"/>
            </w:tcBorders>
            <w:shd w:val="clear" w:color="auto" w:fill="auto"/>
            <w:noWrap/>
            <w:vAlign w:val="center"/>
            <w:hideMark/>
          </w:tcPr>
          <w:p w14:paraId="6E3482E4" w14:textId="7D6771A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8,120.0</w:t>
            </w:r>
          </w:p>
        </w:tc>
        <w:tc>
          <w:tcPr>
            <w:tcW w:w="1360" w:type="dxa"/>
            <w:tcBorders>
              <w:top w:val="nil"/>
              <w:left w:val="nil"/>
              <w:bottom w:val="dotted" w:sz="4" w:space="0" w:color="000000"/>
              <w:right w:val="dotted" w:sz="4" w:space="0" w:color="000000"/>
            </w:tcBorders>
            <w:shd w:val="clear" w:color="auto" w:fill="auto"/>
            <w:noWrap/>
            <w:vAlign w:val="center"/>
            <w:hideMark/>
          </w:tcPr>
          <w:p w14:paraId="6F8E50B9" w14:textId="3EB4B1A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8,120.0</w:t>
            </w:r>
          </w:p>
        </w:tc>
      </w:tr>
      <w:tr w:rsidR="006400D8" w:rsidRPr="00675DBD" w14:paraId="109A23D0"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9A6AFDC"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იუსტიციის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სახლის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მომსახურებათა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ხელმისაწვდომობა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AB56DAD" w14:textId="372D255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27,100.0</w:t>
            </w:r>
          </w:p>
        </w:tc>
        <w:tc>
          <w:tcPr>
            <w:tcW w:w="1360" w:type="dxa"/>
            <w:tcBorders>
              <w:top w:val="nil"/>
              <w:left w:val="nil"/>
              <w:bottom w:val="dotted" w:sz="4" w:space="0" w:color="000000"/>
              <w:right w:val="dotted" w:sz="4" w:space="0" w:color="000000"/>
            </w:tcBorders>
            <w:shd w:val="clear" w:color="auto" w:fill="auto"/>
            <w:noWrap/>
            <w:vAlign w:val="center"/>
            <w:hideMark/>
          </w:tcPr>
          <w:p w14:paraId="4D3D6F1F" w14:textId="23073CB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28,000.0</w:t>
            </w:r>
          </w:p>
        </w:tc>
        <w:tc>
          <w:tcPr>
            <w:tcW w:w="1360" w:type="dxa"/>
            <w:tcBorders>
              <w:top w:val="nil"/>
              <w:left w:val="nil"/>
              <w:bottom w:val="dotted" w:sz="4" w:space="0" w:color="000000"/>
              <w:right w:val="dotted" w:sz="4" w:space="0" w:color="000000"/>
            </w:tcBorders>
            <w:shd w:val="clear" w:color="auto" w:fill="auto"/>
            <w:noWrap/>
            <w:vAlign w:val="center"/>
            <w:hideMark/>
          </w:tcPr>
          <w:p w14:paraId="48DCD9F8" w14:textId="0480CD6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29,000.0</w:t>
            </w:r>
          </w:p>
        </w:tc>
        <w:tc>
          <w:tcPr>
            <w:tcW w:w="1360" w:type="dxa"/>
            <w:tcBorders>
              <w:top w:val="nil"/>
              <w:left w:val="nil"/>
              <w:bottom w:val="dotted" w:sz="4" w:space="0" w:color="000000"/>
              <w:right w:val="dotted" w:sz="4" w:space="0" w:color="000000"/>
            </w:tcBorders>
            <w:shd w:val="clear" w:color="auto" w:fill="auto"/>
            <w:noWrap/>
            <w:vAlign w:val="center"/>
            <w:hideMark/>
          </w:tcPr>
          <w:p w14:paraId="5BA2D389" w14:textId="34B5D4E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30,500.0</w:t>
            </w:r>
          </w:p>
        </w:tc>
      </w:tr>
      <w:tr w:rsidR="006400D8" w:rsidRPr="00675DBD" w14:paraId="2F9B817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45C8B67"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მიწის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რეგისტრაციის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ხელშეწყობა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საჯარო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რეესტრის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მომსახურებათა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r w:rsidRPr="00675DBD">
              <w:rPr>
                <w:rFonts w:ascii="Sylfaen" w:eastAsia="Times New Roman" w:hAnsi="Sylfaen" w:cs="Arial"/>
                <w:color w:val="000000"/>
                <w:sz w:val="18"/>
                <w:szCs w:val="18"/>
              </w:rPr>
              <w:t>/</w:t>
            </w:r>
            <w:proofErr w:type="spellStart"/>
            <w:r w:rsidRPr="00675DBD">
              <w:rPr>
                <w:rFonts w:ascii="Sylfaen" w:eastAsia="Times New Roman" w:hAnsi="Sylfaen" w:cs="Arial"/>
                <w:color w:val="000000"/>
                <w:sz w:val="18"/>
                <w:szCs w:val="18"/>
              </w:rPr>
              <w:t>ხელმისაწვდომობა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D5CA1AB" w14:textId="59FF669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56,461.2</w:t>
            </w:r>
          </w:p>
        </w:tc>
        <w:tc>
          <w:tcPr>
            <w:tcW w:w="1360" w:type="dxa"/>
            <w:tcBorders>
              <w:top w:val="nil"/>
              <w:left w:val="nil"/>
              <w:bottom w:val="dotted" w:sz="4" w:space="0" w:color="000000"/>
              <w:right w:val="dotted" w:sz="4" w:space="0" w:color="000000"/>
            </w:tcBorders>
            <w:shd w:val="clear" w:color="auto" w:fill="auto"/>
            <w:noWrap/>
            <w:vAlign w:val="center"/>
            <w:hideMark/>
          </w:tcPr>
          <w:p w14:paraId="15B30041" w14:textId="2027698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58,270.0</w:t>
            </w:r>
          </w:p>
        </w:tc>
        <w:tc>
          <w:tcPr>
            <w:tcW w:w="1360" w:type="dxa"/>
            <w:tcBorders>
              <w:top w:val="nil"/>
              <w:left w:val="nil"/>
              <w:bottom w:val="dotted" w:sz="4" w:space="0" w:color="000000"/>
              <w:right w:val="dotted" w:sz="4" w:space="0" w:color="000000"/>
            </w:tcBorders>
            <w:shd w:val="clear" w:color="auto" w:fill="auto"/>
            <w:noWrap/>
            <w:vAlign w:val="center"/>
            <w:hideMark/>
          </w:tcPr>
          <w:p w14:paraId="0F1D7D15" w14:textId="5C54638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51,100.0</w:t>
            </w:r>
          </w:p>
        </w:tc>
        <w:tc>
          <w:tcPr>
            <w:tcW w:w="1360" w:type="dxa"/>
            <w:tcBorders>
              <w:top w:val="nil"/>
              <w:left w:val="nil"/>
              <w:bottom w:val="dotted" w:sz="4" w:space="0" w:color="000000"/>
              <w:right w:val="dotted" w:sz="4" w:space="0" w:color="000000"/>
            </w:tcBorders>
            <w:shd w:val="clear" w:color="auto" w:fill="auto"/>
            <w:noWrap/>
            <w:vAlign w:val="center"/>
            <w:hideMark/>
          </w:tcPr>
          <w:p w14:paraId="79543C55" w14:textId="4C85666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51,100.0</w:t>
            </w:r>
          </w:p>
        </w:tc>
      </w:tr>
      <w:tr w:rsidR="006400D8" w:rsidRPr="00675DBD" w14:paraId="636F2E72"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BC18990"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მიწის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ბაზრის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r w:rsidRPr="00675DBD">
              <w:rPr>
                <w:rFonts w:ascii="Sylfaen" w:eastAsia="Times New Roman" w:hAnsi="Sylfaen" w:cs="Arial"/>
                <w:color w:val="000000"/>
                <w:sz w:val="18"/>
                <w:szCs w:val="18"/>
              </w:rPr>
              <w:t xml:space="preserve"> (WB)</w:t>
            </w:r>
          </w:p>
        </w:tc>
        <w:tc>
          <w:tcPr>
            <w:tcW w:w="1360" w:type="dxa"/>
            <w:tcBorders>
              <w:top w:val="nil"/>
              <w:left w:val="nil"/>
              <w:bottom w:val="dotted" w:sz="4" w:space="0" w:color="000000"/>
              <w:right w:val="dotted" w:sz="4" w:space="0" w:color="000000"/>
            </w:tcBorders>
            <w:shd w:val="clear" w:color="auto" w:fill="auto"/>
            <w:noWrap/>
            <w:vAlign w:val="center"/>
            <w:hideMark/>
          </w:tcPr>
          <w:p w14:paraId="4AC75E63" w14:textId="361031E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23,143.4</w:t>
            </w:r>
          </w:p>
        </w:tc>
        <w:tc>
          <w:tcPr>
            <w:tcW w:w="1360" w:type="dxa"/>
            <w:tcBorders>
              <w:top w:val="nil"/>
              <w:left w:val="nil"/>
              <w:bottom w:val="dotted" w:sz="4" w:space="0" w:color="000000"/>
              <w:right w:val="dotted" w:sz="4" w:space="0" w:color="000000"/>
            </w:tcBorders>
            <w:shd w:val="clear" w:color="auto" w:fill="auto"/>
            <w:noWrap/>
            <w:vAlign w:val="center"/>
            <w:hideMark/>
          </w:tcPr>
          <w:p w14:paraId="5D7CC638" w14:textId="5AD0DA8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0</w:t>
            </w:r>
            <w:r w:rsidR="00961A87">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16CD2C69" w14:textId="195D4B7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0</w:t>
            </w:r>
            <w:r w:rsidR="00961A87">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582D785B" w14:textId="2B259BF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0</w:t>
            </w:r>
            <w:r w:rsidR="00961A87">
              <w:rPr>
                <w:rFonts w:ascii="Sylfaen" w:eastAsia="Times New Roman" w:hAnsi="Sylfaen" w:cs="Arial"/>
                <w:color w:val="000000"/>
                <w:sz w:val="18"/>
                <w:szCs w:val="18"/>
              </w:rPr>
              <w:t>.0</w:t>
            </w:r>
          </w:p>
        </w:tc>
      </w:tr>
      <w:tr w:rsidR="006400D8" w:rsidRPr="00675DBD" w14:paraId="38C8E77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B55C121"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სერვისების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სააგენტოს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მომსახურებათა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ხელმისაწვდომობა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3DED02D" w14:textId="2656825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55,000.0</w:t>
            </w:r>
          </w:p>
        </w:tc>
        <w:tc>
          <w:tcPr>
            <w:tcW w:w="1360" w:type="dxa"/>
            <w:tcBorders>
              <w:top w:val="nil"/>
              <w:left w:val="nil"/>
              <w:bottom w:val="dotted" w:sz="4" w:space="0" w:color="000000"/>
              <w:right w:val="dotted" w:sz="4" w:space="0" w:color="000000"/>
            </w:tcBorders>
            <w:shd w:val="clear" w:color="auto" w:fill="auto"/>
            <w:noWrap/>
            <w:vAlign w:val="center"/>
            <w:hideMark/>
          </w:tcPr>
          <w:p w14:paraId="75E5293C" w14:textId="006AE6D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65,000.0</w:t>
            </w:r>
          </w:p>
        </w:tc>
        <w:tc>
          <w:tcPr>
            <w:tcW w:w="1360" w:type="dxa"/>
            <w:tcBorders>
              <w:top w:val="nil"/>
              <w:left w:val="nil"/>
              <w:bottom w:val="dotted" w:sz="4" w:space="0" w:color="000000"/>
              <w:right w:val="dotted" w:sz="4" w:space="0" w:color="000000"/>
            </w:tcBorders>
            <w:shd w:val="clear" w:color="auto" w:fill="auto"/>
            <w:noWrap/>
            <w:vAlign w:val="center"/>
            <w:hideMark/>
          </w:tcPr>
          <w:p w14:paraId="736BC94C" w14:textId="2C7BD31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65,000.0</w:t>
            </w:r>
          </w:p>
        </w:tc>
        <w:tc>
          <w:tcPr>
            <w:tcW w:w="1360" w:type="dxa"/>
            <w:tcBorders>
              <w:top w:val="nil"/>
              <w:left w:val="nil"/>
              <w:bottom w:val="dotted" w:sz="4" w:space="0" w:color="000000"/>
              <w:right w:val="dotted" w:sz="4" w:space="0" w:color="000000"/>
            </w:tcBorders>
            <w:shd w:val="clear" w:color="auto" w:fill="auto"/>
            <w:noWrap/>
            <w:vAlign w:val="center"/>
            <w:hideMark/>
          </w:tcPr>
          <w:p w14:paraId="09165509" w14:textId="1C10D34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65,000.0</w:t>
            </w:r>
          </w:p>
        </w:tc>
      </w:tr>
      <w:tr w:rsidR="006400D8" w:rsidRPr="00675DBD" w14:paraId="4E0962EC"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E6414ED"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ნორმატიული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აქტების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სისტემატიზაცია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მთარგმნელობითი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ცენტრის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0837C06" w14:textId="5FD247B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2,000.0</w:t>
            </w:r>
          </w:p>
        </w:tc>
        <w:tc>
          <w:tcPr>
            <w:tcW w:w="1360" w:type="dxa"/>
            <w:tcBorders>
              <w:top w:val="nil"/>
              <w:left w:val="nil"/>
              <w:bottom w:val="dotted" w:sz="4" w:space="0" w:color="000000"/>
              <w:right w:val="dotted" w:sz="4" w:space="0" w:color="000000"/>
            </w:tcBorders>
            <w:shd w:val="clear" w:color="auto" w:fill="auto"/>
            <w:noWrap/>
            <w:vAlign w:val="center"/>
            <w:hideMark/>
          </w:tcPr>
          <w:p w14:paraId="3F39C74C" w14:textId="7FA88E6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2,000.0</w:t>
            </w:r>
          </w:p>
        </w:tc>
        <w:tc>
          <w:tcPr>
            <w:tcW w:w="1360" w:type="dxa"/>
            <w:tcBorders>
              <w:top w:val="nil"/>
              <w:left w:val="nil"/>
              <w:bottom w:val="dotted" w:sz="4" w:space="0" w:color="000000"/>
              <w:right w:val="dotted" w:sz="4" w:space="0" w:color="000000"/>
            </w:tcBorders>
            <w:shd w:val="clear" w:color="auto" w:fill="auto"/>
            <w:noWrap/>
            <w:vAlign w:val="center"/>
            <w:hideMark/>
          </w:tcPr>
          <w:p w14:paraId="269F95A3" w14:textId="255EF6E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2,000.0</w:t>
            </w:r>
          </w:p>
        </w:tc>
        <w:tc>
          <w:tcPr>
            <w:tcW w:w="1360" w:type="dxa"/>
            <w:tcBorders>
              <w:top w:val="nil"/>
              <w:left w:val="nil"/>
              <w:bottom w:val="dotted" w:sz="4" w:space="0" w:color="000000"/>
              <w:right w:val="dotted" w:sz="4" w:space="0" w:color="000000"/>
            </w:tcBorders>
            <w:shd w:val="clear" w:color="auto" w:fill="auto"/>
            <w:noWrap/>
            <w:vAlign w:val="center"/>
            <w:hideMark/>
          </w:tcPr>
          <w:p w14:paraId="533C5EB0" w14:textId="2A766BC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2,000.0</w:t>
            </w:r>
          </w:p>
        </w:tc>
      </w:tr>
      <w:tr w:rsidR="006400D8" w:rsidRPr="00675DBD" w14:paraId="4CE94CD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924E188"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სსიპ</w:t>
            </w:r>
            <w:proofErr w:type="spellEnd"/>
            <w:r w:rsidRPr="00675DBD">
              <w:rPr>
                <w:rFonts w:ascii="Sylfaen" w:eastAsia="Times New Roman" w:hAnsi="Sylfaen" w:cs="Arial"/>
                <w:color w:val="000000"/>
                <w:sz w:val="18"/>
                <w:szCs w:val="18"/>
              </w:rPr>
              <w:t xml:space="preserve"> - </w:t>
            </w:r>
            <w:proofErr w:type="spellStart"/>
            <w:r w:rsidRPr="00675DBD">
              <w:rPr>
                <w:rFonts w:ascii="Sylfaen" w:eastAsia="Times New Roman" w:hAnsi="Sylfaen" w:cs="Arial"/>
                <w:color w:val="000000"/>
                <w:sz w:val="18"/>
                <w:szCs w:val="18"/>
              </w:rPr>
              <w:t>აღსრულების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ეროვნული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ბიუროს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მომსახურებათა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ეფექტიანობის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უზრუნველყოფა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ყველა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დაინტერესებული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პირისათვის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ხელმისაწვდომობა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6ED0A86" w14:textId="211760E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30,000.0</w:t>
            </w:r>
          </w:p>
        </w:tc>
        <w:tc>
          <w:tcPr>
            <w:tcW w:w="1360" w:type="dxa"/>
            <w:tcBorders>
              <w:top w:val="nil"/>
              <w:left w:val="nil"/>
              <w:bottom w:val="dotted" w:sz="4" w:space="0" w:color="000000"/>
              <w:right w:val="dotted" w:sz="4" w:space="0" w:color="000000"/>
            </w:tcBorders>
            <w:shd w:val="clear" w:color="auto" w:fill="auto"/>
            <w:noWrap/>
            <w:vAlign w:val="center"/>
            <w:hideMark/>
          </w:tcPr>
          <w:p w14:paraId="7EB9BB00" w14:textId="0BE8DE6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30,000.0</w:t>
            </w:r>
          </w:p>
        </w:tc>
        <w:tc>
          <w:tcPr>
            <w:tcW w:w="1360" w:type="dxa"/>
            <w:tcBorders>
              <w:top w:val="nil"/>
              <w:left w:val="nil"/>
              <w:bottom w:val="dotted" w:sz="4" w:space="0" w:color="000000"/>
              <w:right w:val="dotted" w:sz="4" w:space="0" w:color="000000"/>
            </w:tcBorders>
            <w:shd w:val="clear" w:color="auto" w:fill="auto"/>
            <w:noWrap/>
            <w:vAlign w:val="center"/>
            <w:hideMark/>
          </w:tcPr>
          <w:p w14:paraId="3647E6D0" w14:textId="4732969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30,000.0</w:t>
            </w:r>
          </w:p>
        </w:tc>
        <w:tc>
          <w:tcPr>
            <w:tcW w:w="1360" w:type="dxa"/>
            <w:tcBorders>
              <w:top w:val="nil"/>
              <w:left w:val="nil"/>
              <w:bottom w:val="dotted" w:sz="4" w:space="0" w:color="000000"/>
              <w:right w:val="dotted" w:sz="4" w:space="0" w:color="000000"/>
            </w:tcBorders>
            <w:shd w:val="clear" w:color="auto" w:fill="auto"/>
            <w:noWrap/>
            <w:vAlign w:val="center"/>
            <w:hideMark/>
          </w:tcPr>
          <w:p w14:paraId="7F6E7E1E" w14:textId="5BC4DD9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30,000.0</w:t>
            </w:r>
          </w:p>
        </w:tc>
      </w:tr>
      <w:tr w:rsidR="006400D8" w:rsidRPr="00675DBD" w14:paraId="6B67BD8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D34DAF3"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ოკუპირებული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ტერიტორიებიდან</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დევნილთა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შრომის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ჯანმრთელობისა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სოციალური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დაცვის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სამინისტრო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FC05AC4" w14:textId="18EE253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5,501,620.0</w:t>
            </w:r>
          </w:p>
        </w:tc>
        <w:tc>
          <w:tcPr>
            <w:tcW w:w="1360" w:type="dxa"/>
            <w:tcBorders>
              <w:top w:val="nil"/>
              <w:left w:val="nil"/>
              <w:bottom w:val="dotted" w:sz="4" w:space="0" w:color="000000"/>
              <w:right w:val="dotted" w:sz="4" w:space="0" w:color="000000"/>
            </w:tcBorders>
            <w:shd w:val="clear" w:color="auto" w:fill="auto"/>
            <w:noWrap/>
            <w:vAlign w:val="center"/>
            <w:hideMark/>
          </w:tcPr>
          <w:p w14:paraId="7166FDC6" w14:textId="03165C8A"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5,925,520.0</w:t>
            </w:r>
          </w:p>
        </w:tc>
        <w:tc>
          <w:tcPr>
            <w:tcW w:w="1360" w:type="dxa"/>
            <w:tcBorders>
              <w:top w:val="nil"/>
              <w:left w:val="nil"/>
              <w:bottom w:val="dotted" w:sz="4" w:space="0" w:color="000000"/>
              <w:right w:val="dotted" w:sz="4" w:space="0" w:color="000000"/>
            </w:tcBorders>
            <w:shd w:val="clear" w:color="auto" w:fill="auto"/>
            <w:noWrap/>
            <w:vAlign w:val="center"/>
            <w:hideMark/>
          </w:tcPr>
          <w:p w14:paraId="17227657" w14:textId="7AC8122B"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6,330,820.0</w:t>
            </w:r>
          </w:p>
        </w:tc>
        <w:tc>
          <w:tcPr>
            <w:tcW w:w="1360" w:type="dxa"/>
            <w:tcBorders>
              <w:top w:val="nil"/>
              <w:left w:val="nil"/>
              <w:bottom w:val="dotted" w:sz="4" w:space="0" w:color="000000"/>
              <w:right w:val="dotted" w:sz="4" w:space="0" w:color="000000"/>
            </w:tcBorders>
            <w:shd w:val="clear" w:color="auto" w:fill="auto"/>
            <w:noWrap/>
            <w:vAlign w:val="center"/>
            <w:hideMark/>
          </w:tcPr>
          <w:p w14:paraId="2022A02E" w14:textId="686DEA5D"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6,742,970.0</w:t>
            </w:r>
          </w:p>
        </w:tc>
      </w:tr>
      <w:tr w:rsidR="006400D8" w:rsidRPr="00675DBD" w14:paraId="08F00738"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5DDF1EE"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ოკუპირებული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ტერიტორიებიდან</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დევნილთა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შრომის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ჯანმრთელობისა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სოციალური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პროგრამების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E96F8E0" w14:textId="0C0C73E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69,520.0</w:t>
            </w:r>
          </w:p>
        </w:tc>
        <w:tc>
          <w:tcPr>
            <w:tcW w:w="1360" w:type="dxa"/>
            <w:tcBorders>
              <w:top w:val="nil"/>
              <w:left w:val="nil"/>
              <w:bottom w:val="dotted" w:sz="4" w:space="0" w:color="000000"/>
              <w:right w:val="dotted" w:sz="4" w:space="0" w:color="000000"/>
            </w:tcBorders>
            <w:shd w:val="clear" w:color="auto" w:fill="auto"/>
            <w:noWrap/>
            <w:vAlign w:val="center"/>
            <w:hideMark/>
          </w:tcPr>
          <w:p w14:paraId="70D672CD" w14:textId="54C720E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71,520.0</w:t>
            </w:r>
          </w:p>
        </w:tc>
        <w:tc>
          <w:tcPr>
            <w:tcW w:w="1360" w:type="dxa"/>
            <w:tcBorders>
              <w:top w:val="nil"/>
              <w:left w:val="nil"/>
              <w:bottom w:val="dotted" w:sz="4" w:space="0" w:color="000000"/>
              <w:right w:val="dotted" w:sz="4" w:space="0" w:color="000000"/>
            </w:tcBorders>
            <w:shd w:val="clear" w:color="auto" w:fill="auto"/>
            <w:noWrap/>
            <w:vAlign w:val="center"/>
            <w:hideMark/>
          </w:tcPr>
          <w:p w14:paraId="6DFF22F9" w14:textId="76475D9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71,820.0</w:t>
            </w:r>
          </w:p>
        </w:tc>
        <w:tc>
          <w:tcPr>
            <w:tcW w:w="1360" w:type="dxa"/>
            <w:tcBorders>
              <w:top w:val="nil"/>
              <w:left w:val="nil"/>
              <w:bottom w:val="dotted" w:sz="4" w:space="0" w:color="000000"/>
              <w:right w:val="dotted" w:sz="4" w:space="0" w:color="000000"/>
            </w:tcBorders>
            <w:shd w:val="clear" w:color="auto" w:fill="auto"/>
            <w:noWrap/>
            <w:vAlign w:val="center"/>
            <w:hideMark/>
          </w:tcPr>
          <w:p w14:paraId="6FED9813" w14:textId="2ADF6CB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72,970.0</w:t>
            </w:r>
          </w:p>
        </w:tc>
      </w:tr>
      <w:tr w:rsidR="006400D8" w:rsidRPr="00675DBD" w14:paraId="587D72CE"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B519BA0"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მოსახლეობის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სოციალური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4CC3061" w14:textId="585A54C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4,000,000.0</w:t>
            </w:r>
          </w:p>
        </w:tc>
        <w:tc>
          <w:tcPr>
            <w:tcW w:w="1360" w:type="dxa"/>
            <w:tcBorders>
              <w:top w:val="nil"/>
              <w:left w:val="nil"/>
              <w:bottom w:val="dotted" w:sz="4" w:space="0" w:color="000000"/>
              <w:right w:val="dotted" w:sz="4" w:space="0" w:color="000000"/>
            </w:tcBorders>
            <w:shd w:val="clear" w:color="auto" w:fill="auto"/>
            <w:noWrap/>
            <w:vAlign w:val="center"/>
            <w:hideMark/>
          </w:tcPr>
          <w:p w14:paraId="2868B868" w14:textId="1C72A41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4,300,000.0</w:t>
            </w:r>
          </w:p>
        </w:tc>
        <w:tc>
          <w:tcPr>
            <w:tcW w:w="1360" w:type="dxa"/>
            <w:tcBorders>
              <w:top w:val="nil"/>
              <w:left w:val="nil"/>
              <w:bottom w:val="dotted" w:sz="4" w:space="0" w:color="000000"/>
              <w:right w:val="dotted" w:sz="4" w:space="0" w:color="000000"/>
            </w:tcBorders>
            <w:shd w:val="clear" w:color="auto" w:fill="auto"/>
            <w:noWrap/>
            <w:vAlign w:val="center"/>
            <w:hideMark/>
          </w:tcPr>
          <w:p w14:paraId="547725FA" w14:textId="750DEBB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4,600,000.0</w:t>
            </w:r>
          </w:p>
        </w:tc>
        <w:tc>
          <w:tcPr>
            <w:tcW w:w="1360" w:type="dxa"/>
            <w:tcBorders>
              <w:top w:val="nil"/>
              <w:left w:val="nil"/>
              <w:bottom w:val="dotted" w:sz="4" w:space="0" w:color="000000"/>
              <w:right w:val="dotted" w:sz="4" w:space="0" w:color="000000"/>
            </w:tcBorders>
            <w:shd w:val="clear" w:color="auto" w:fill="auto"/>
            <w:noWrap/>
            <w:vAlign w:val="center"/>
            <w:hideMark/>
          </w:tcPr>
          <w:p w14:paraId="79F8CA7F" w14:textId="32195BE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4,900,000.0</w:t>
            </w:r>
          </w:p>
        </w:tc>
      </w:tr>
      <w:tr w:rsidR="006400D8" w:rsidRPr="00675DBD" w14:paraId="1DD4EC33"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tcPr>
          <w:p w14:paraId="5FAA2EA9" w14:textId="5243E331" w:rsidR="006400D8" w:rsidRPr="00675DBD" w:rsidRDefault="005C06F0" w:rsidP="003D1DB1">
            <w:pPr>
              <w:spacing w:after="0" w:line="240" w:lineRule="auto"/>
              <w:ind w:left="720"/>
              <w:rPr>
                <w:rFonts w:ascii="Sylfaen" w:eastAsia="Times New Roman" w:hAnsi="Sylfaen" w:cs="Arial"/>
                <w:color w:val="000000"/>
                <w:sz w:val="18"/>
                <w:szCs w:val="18"/>
              </w:rPr>
            </w:pPr>
            <w:r>
              <w:rPr>
                <w:rFonts w:ascii="Sylfaen" w:eastAsia="Times New Roman" w:hAnsi="Sylfaen" w:cs="Calibri"/>
                <w:i/>
                <w:iCs/>
                <w:color w:val="385623"/>
                <w:sz w:val="16"/>
                <w:szCs w:val="16"/>
                <w:lang w:val="ka-GE"/>
              </w:rPr>
              <w:t>*</w:t>
            </w:r>
            <w:r w:rsidR="006400D8" w:rsidRPr="003E3504">
              <w:rPr>
                <w:rFonts w:ascii="Sylfaen" w:eastAsia="Times New Roman" w:hAnsi="Sylfaen" w:cs="Calibri"/>
                <w:i/>
                <w:iCs/>
                <w:color w:val="385623"/>
                <w:sz w:val="16"/>
                <w:szCs w:val="16"/>
                <w:lang w:val="ka-GE"/>
              </w:rPr>
              <w:t>მ.შ. საპენსიო პოლიტიკის ახალი მიმართულება - პენსიის ინდექსაცია</w:t>
            </w:r>
          </w:p>
        </w:tc>
        <w:tc>
          <w:tcPr>
            <w:tcW w:w="1360" w:type="dxa"/>
            <w:tcBorders>
              <w:top w:val="nil"/>
              <w:left w:val="nil"/>
              <w:bottom w:val="dotted" w:sz="4" w:space="0" w:color="000000"/>
              <w:right w:val="dotted" w:sz="4" w:space="0" w:color="000000"/>
            </w:tcBorders>
            <w:shd w:val="clear" w:color="auto" w:fill="auto"/>
            <w:noWrap/>
            <w:vAlign w:val="center"/>
          </w:tcPr>
          <w:p w14:paraId="1ECD03D4" w14:textId="77777777" w:rsidR="006400D8" w:rsidRPr="00D75B24" w:rsidRDefault="006400D8" w:rsidP="003D1DB1">
            <w:pPr>
              <w:spacing w:after="0" w:line="240" w:lineRule="auto"/>
              <w:jc w:val="center"/>
              <w:rPr>
                <w:rFonts w:ascii="Sylfaen" w:eastAsia="Times New Roman" w:hAnsi="Sylfaen" w:cs="Arial"/>
                <w:i/>
                <w:color w:val="000000"/>
                <w:sz w:val="18"/>
                <w:szCs w:val="18"/>
              </w:rPr>
            </w:pPr>
            <w:r w:rsidRPr="00D75B24">
              <w:rPr>
                <w:rFonts w:ascii="Sylfaen" w:eastAsia="Times New Roman" w:hAnsi="Sylfaen" w:cs="Arial"/>
                <w:i/>
                <w:color w:val="538135" w:themeColor="accent6" w:themeShade="BF"/>
                <w:sz w:val="18"/>
                <w:szCs w:val="18"/>
              </w:rPr>
              <w:t>500,000.0</w:t>
            </w:r>
          </w:p>
        </w:tc>
        <w:tc>
          <w:tcPr>
            <w:tcW w:w="1360" w:type="dxa"/>
            <w:tcBorders>
              <w:top w:val="nil"/>
              <w:left w:val="nil"/>
              <w:bottom w:val="dotted" w:sz="4" w:space="0" w:color="000000"/>
              <w:right w:val="dotted" w:sz="4" w:space="0" w:color="000000"/>
            </w:tcBorders>
            <w:shd w:val="clear" w:color="auto" w:fill="auto"/>
            <w:noWrap/>
            <w:vAlign w:val="center"/>
          </w:tcPr>
          <w:p w14:paraId="3A18AE36"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Pr>
                <w:rFonts w:ascii="Sylfaen" w:eastAsia="Times New Roman" w:hAnsi="Sylfaen" w:cs="Arial"/>
                <w:i/>
                <w:color w:val="538135" w:themeColor="accent6" w:themeShade="BF"/>
                <w:sz w:val="18"/>
                <w:szCs w:val="18"/>
              </w:rPr>
              <w:t>8</w:t>
            </w:r>
            <w:r w:rsidRPr="00D75B24">
              <w:rPr>
                <w:rFonts w:ascii="Sylfaen" w:eastAsia="Times New Roman" w:hAnsi="Sylfaen" w:cs="Arial"/>
                <w:i/>
                <w:color w:val="538135" w:themeColor="accent6" w:themeShade="BF"/>
                <w:sz w:val="18"/>
                <w:szCs w:val="18"/>
              </w:rPr>
              <w:t>00,000.0</w:t>
            </w:r>
          </w:p>
        </w:tc>
        <w:tc>
          <w:tcPr>
            <w:tcW w:w="1360" w:type="dxa"/>
            <w:tcBorders>
              <w:top w:val="nil"/>
              <w:left w:val="nil"/>
              <w:bottom w:val="dotted" w:sz="4" w:space="0" w:color="000000"/>
              <w:right w:val="dotted" w:sz="4" w:space="0" w:color="000000"/>
            </w:tcBorders>
            <w:shd w:val="clear" w:color="auto" w:fill="auto"/>
            <w:noWrap/>
            <w:vAlign w:val="center"/>
          </w:tcPr>
          <w:p w14:paraId="5FE0316C"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Pr>
                <w:rFonts w:ascii="Sylfaen" w:eastAsia="Times New Roman" w:hAnsi="Sylfaen" w:cs="Arial"/>
                <w:i/>
                <w:color w:val="538135" w:themeColor="accent6" w:themeShade="BF"/>
                <w:sz w:val="18"/>
                <w:szCs w:val="18"/>
              </w:rPr>
              <w:t>1,1</w:t>
            </w:r>
            <w:r w:rsidRPr="00D75B24">
              <w:rPr>
                <w:rFonts w:ascii="Sylfaen" w:eastAsia="Times New Roman" w:hAnsi="Sylfaen" w:cs="Arial"/>
                <w:i/>
                <w:color w:val="538135" w:themeColor="accent6" w:themeShade="BF"/>
                <w:sz w:val="18"/>
                <w:szCs w:val="18"/>
              </w:rPr>
              <w:t>00,000.0</w:t>
            </w:r>
          </w:p>
        </w:tc>
        <w:tc>
          <w:tcPr>
            <w:tcW w:w="1360" w:type="dxa"/>
            <w:tcBorders>
              <w:top w:val="nil"/>
              <w:left w:val="nil"/>
              <w:bottom w:val="dotted" w:sz="4" w:space="0" w:color="000000"/>
              <w:right w:val="dotted" w:sz="4" w:space="0" w:color="000000"/>
            </w:tcBorders>
            <w:shd w:val="clear" w:color="auto" w:fill="auto"/>
            <w:noWrap/>
            <w:vAlign w:val="center"/>
          </w:tcPr>
          <w:p w14:paraId="36D4D3FA"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Pr>
                <w:rFonts w:ascii="Sylfaen" w:eastAsia="Times New Roman" w:hAnsi="Sylfaen" w:cs="Arial"/>
                <w:i/>
                <w:color w:val="538135" w:themeColor="accent6" w:themeShade="BF"/>
                <w:sz w:val="18"/>
                <w:szCs w:val="18"/>
              </w:rPr>
              <w:t>1,4</w:t>
            </w:r>
            <w:r w:rsidRPr="00D75B24">
              <w:rPr>
                <w:rFonts w:ascii="Sylfaen" w:eastAsia="Times New Roman" w:hAnsi="Sylfaen" w:cs="Arial"/>
                <w:i/>
                <w:color w:val="538135" w:themeColor="accent6" w:themeShade="BF"/>
                <w:sz w:val="18"/>
                <w:szCs w:val="18"/>
              </w:rPr>
              <w:t>00,000.0</w:t>
            </w:r>
          </w:p>
        </w:tc>
      </w:tr>
      <w:tr w:rsidR="006400D8" w:rsidRPr="00675DBD" w14:paraId="663EB01E"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tcPr>
          <w:p w14:paraId="0C7613DB" w14:textId="23DF15CD" w:rsidR="006400D8" w:rsidRPr="00932463" w:rsidRDefault="006400D8" w:rsidP="003D1DB1">
            <w:pPr>
              <w:spacing w:after="0" w:line="240" w:lineRule="auto"/>
              <w:ind w:left="720"/>
              <w:rPr>
                <w:rFonts w:ascii="Sylfaen" w:eastAsia="Times New Roman" w:hAnsi="Sylfaen" w:cs="Arial"/>
                <w:color w:val="000000"/>
                <w:sz w:val="18"/>
                <w:szCs w:val="18"/>
                <w:lang w:val="ka-GE"/>
              </w:rPr>
            </w:pPr>
            <w:r>
              <w:rPr>
                <w:rFonts w:ascii="Sylfaen" w:eastAsia="Times New Roman" w:hAnsi="Sylfaen" w:cs="Calibri"/>
                <w:i/>
                <w:iCs/>
                <w:color w:val="385623"/>
                <w:sz w:val="16"/>
                <w:szCs w:val="16"/>
                <w:lang w:val="ka-GE"/>
              </w:rPr>
              <w:t xml:space="preserve">მ.შ. </w:t>
            </w:r>
            <w:r w:rsidRPr="00932463">
              <w:rPr>
                <w:rFonts w:ascii="Sylfaen" w:eastAsia="Times New Roman" w:hAnsi="Sylfaen" w:cs="Calibri"/>
                <w:i/>
                <w:iCs/>
                <w:color w:val="385623"/>
                <w:sz w:val="16"/>
                <w:szCs w:val="16"/>
                <w:lang w:val="ka-GE"/>
              </w:rPr>
              <w:t>ბავშვებისა და ბავშვიანი ოჯახების სოციალური მდგომარეობის გაუმჯობესებ</w:t>
            </w:r>
            <w:r>
              <w:rPr>
                <w:rFonts w:ascii="Sylfaen" w:eastAsia="Times New Roman" w:hAnsi="Sylfaen" w:cs="Calibri"/>
                <w:i/>
                <w:iCs/>
                <w:color w:val="385623"/>
                <w:sz w:val="16"/>
                <w:szCs w:val="16"/>
                <w:lang w:val="ka-GE"/>
              </w:rPr>
              <w:t>ა</w:t>
            </w:r>
          </w:p>
        </w:tc>
        <w:tc>
          <w:tcPr>
            <w:tcW w:w="1360" w:type="dxa"/>
            <w:tcBorders>
              <w:top w:val="nil"/>
              <w:left w:val="nil"/>
              <w:bottom w:val="dotted" w:sz="4" w:space="0" w:color="000000"/>
              <w:right w:val="dotted" w:sz="4" w:space="0" w:color="000000"/>
            </w:tcBorders>
            <w:shd w:val="clear" w:color="auto" w:fill="auto"/>
            <w:noWrap/>
            <w:vAlign w:val="center"/>
          </w:tcPr>
          <w:p w14:paraId="28E47C4C" w14:textId="77777777" w:rsidR="006400D8" w:rsidRPr="00932463" w:rsidRDefault="006400D8" w:rsidP="003D1DB1">
            <w:pPr>
              <w:spacing w:after="0" w:line="240" w:lineRule="auto"/>
              <w:jc w:val="center"/>
              <w:rPr>
                <w:rFonts w:ascii="Sylfaen" w:eastAsia="Times New Roman" w:hAnsi="Sylfaen" w:cs="Arial"/>
                <w:i/>
                <w:color w:val="538135" w:themeColor="accent6" w:themeShade="BF"/>
                <w:sz w:val="18"/>
                <w:szCs w:val="18"/>
                <w:lang w:val="ka-GE"/>
              </w:rPr>
            </w:pPr>
            <w:r w:rsidRPr="00932463">
              <w:rPr>
                <w:rFonts w:ascii="Sylfaen" w:eastAsia="Times New Roman" w:hAnsi="Sylfaen" w:cs="Arial"/>
                <w:i/>
                <w:color w:val="538135" w:themeColor="accent6" w:themeShade="BF"/>
                <w:sz w:val="18"/>
                <w:szCs w:val="18"/>
                <w:lang w:val="ka-GE"/>
              </w:rPr>
              <w:t>150,000.0</w:t>
            </w:r>
          </w:p>
        </w:tc>
        <w:tc>
          <w:tcPr>
            <w:tcW w:w="1360" w:type="dxa"/>
            <w:tcBorders>
              <w:top w:val="nil"/>
              <w:left w:val="nil"/>
              <w:bottom w:val="dotted" w:sz="4" w:space="0" w:color="000000"/>
              <w:right w:val="dotted" w:sz="4" w:space="0" w:color="000000"/>
            </w:tcBorders>
            <w:shd w:val="clear" w:color="auto" w:fill="auto"/>
            <w:noWrap/>
            <w:vAlign w:val="center"/>
          </w:tcPr>
          <w:p w14:paraId="60812AE0" w14:textId="77777777" w:rsidR="006400D8" w:rsidRPr="00932463" w:rsidRDefault="006400D8" w:rsidP="003D1DB1">
            <w:pPr>
              <w:spacing w:after="0" w:line="240" w:lineRule="auto"/>
              <w:jc w:val="center"/>
              <w:rPr>
                <w:rFonts w:ascii="Sylfaen" w:eastAsia="Times New Roman" w:hAnsi="Sylfaen" w:cs="Arial"/>
                <w:i/>
                <w:color w:val="538135" w:themeColor="accent6" w:themeShade="BF"/>
                <w:sz w:val="18"/>
                <w:szCs w:val="18"/>
              </w:rPr>
            </w:pPr>
            <w:r w:rsidRPr="00932463">
              <w:rPr>
                <w:rFonts w:ascii="Sylfaen" w:eastAsia="Times New Roman" w:hAnsi="Sylfaen" w:cs="Arial"/>
                <w:i/>
                <w:color w:val="538135" w:themeColor="accent6" w:themeShade="BF"/>
                <w:sz w:val="18"/>
                <w:szCs w:val="18"/>
                <w:lang w:val="ka-GE"/>
              </w:rPr>
              <w:t>150,000.0</w:t>
            </w:r>
          </w:p>
        </w:tc>
        <w:tc>
          <w:tcPr>
            <w:tcW w:w="1360" w:type="dxa"/>
            <w:tcBorders>
              <w:top w:val="nil"/>
              <w:left w:val="nil"/>
              <w:bottom w:val="dotted" w:sz="4" w:space="0" w:color="000000"/>
              <w:right w:val="dotted" w:sz="4" w:space="0" w:color="000000"/>
            </w:tcBorders>
            <w:shd w:val="clear" w:color="auto" w:fill="auto"/>
            <w:noWrap/>
            <w:vAlign w:val="center"/>
          </w:tcPr>
          <w:p w14:paraId="5656C737" w14:textId="77777777" w:rsidR="006400D8" w:rsidRPr="00932463" w:rsidRDefault="006400D8" w:rsidP="003D1DB1">
            <w:pPr>
              <w:spacing w:after="0" w:line="240" w:lineRule="auto"/>
              <w:jc w:val="center"/>
              <w:rPr>
                <w:rFonts w:ascii="Sylfaen" w:eastAsia="Times New Roman" w:hAnsi="Sylfaen" w:cs="Arial"/>
                <w:i/>
                <w:color w:val="538135" w:themeColor="accent6" w:themeShade="BF"/>
                <w:sz w:val="18"/>
                <w:szCs w:val="18"/>
              </w:rPr>
            </w:pPr>
            <w:r w:rsidRPr="00932463">
              <w:rPr>
                <w:rFonts w:ascii="Sylfaen" w:eastAsia="Times New Roman" w:hAnsi="Sylfaen" w:cs="Arial"/>
                <w:i/>
                <w:color w:val="538135" w:themeColor="accent6" w:themeShade="BF"/>
                <w:sz w:val="18"/>
                <w:szCs w:val="18"/>
                <w:lang w:val="ka-GE"/>
              </w:rPr>
              <w:t>150,000.0</w:t>
            </w:r>
          </w:p>
        </w:tc>
        <w:tc>
          <w:tcPr>
            <w:tcW w:w="1360" w:type="dxa"/>
            <w:tcBorders>
              <w:top w:val="nil"/>
              <w:left w:val="nil"/>
              <w:bottom w:val="dotted" w:sz="4" w:space="0" w:color="000000"/>
              <w:right w:val="dotted" w:sz="4" w:space="0" w:color="000000"/>
            </w:tcBorders>
            <w:shd w:val="clear" w:color="auto" w:fill="auto"/>
            <w:noWrap/>
            <w:vAlign w:val="center"/>
          </w:tcPr>
          <w:p w14:paraId="5A255BC6" w14:textId="77777777" w:rsidR="006400D8" w:rsidRPr="00932463" w:rsidRDefault="006400D8" w:rsidP="003D1DB1">
            <w:pPr>
              <w:spacing w:after="0" w:line="240" w:lineRule="auto"/>
              <w:jc w:val="center"/>
              <w:rPr>
                <w:rFonts w:ascii="Sylfaen" w:eastAsia="Times New Roman" w:hAnsi="Sylfaen" w:cs="Arial"/>
                <w:i/>
                <w:color w:val="538135" w:themeColor="accent6" w:themeShade="BF"/>
                <w:sz w:val="18"/>
                <w:szCs w:val="18"/>
              </w:rPr>
            </w:pPr>
            <w:r w:rsidRPr="00932463">
              <w:rPr>
                <w:rFonts w:ascii="Sylfaen" w:eastAsia="Times New Roman" w:hAnsi="Sylfaen" w:cs="Arial"/>
                <w:i/>
                <w:color w:val="538135" w:themeColor="accent6" w:themeShade="BF"/>
                <w:sz w:val="18"/>
                <w:szCs w:val="18"/>
                <w:lang w:val="ka-GE"/>
              </w:rPr>
              <w:t>150,000.0</w:t>
            </w:r>
          </w:p>
        </w:tc>
      </w:tr>
      <w:tr w:rsidR="006400D8" w:rsidRPr="00675DBD" w14:paraId="43BE97DC"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DF74C0A"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მოსახლეობის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ჯანმრთელობის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32CC6A4" w14:textId="0D597AE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1,318,240.0</w:t>
            </w:r>
          </w:p>
        </w:tc>
        <w:tc>
          <w:tcPr>
            <w:tcW w:w="1360" w:type="dxa"/>
            <w:tcBorders>
              <w:top w:val="nil"/>
              <w:left w:val="nil"/>
              <w:bottom w:val="dotted" w:sz="4" w:space="0" w:color="000000"/>
              <w:right w:val="dotted" w:sz="4" w:space="0" w:color="000000"/>
            </w:tcBorders>
            <w:shd w:val="clear" w:color="auto" w:fill="auto"/>
            <w:noWrap/>
            <w:vAlign w:val="center"/>
            <w:hideMark/>
          </w:tcPr>
          <w:p w14:paraId="47CD6575" w14:textId="11DE045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1,400,000.0</w:t>
            </w:r>
          </w:p>
        </w:tc>
        <w:tc>
          <w:tcPr>
            <w:tcW w:w="1360" w:type="dxa"/>
            <w:tcBorders>
              <w:top w:val="nil"/>
              <w:left w:val="nil"/>
              <w:bottom w:val="dotted" w:sz="4" w:space="0" w:color="000000"/>
              <w:right w:val="dotted" w:sz="4" w:space="0" w:color="000000"/>
            </w:tcBorders>
            <w:shd w:val="clear" w:color="auto" w:fill="auto"/>
            <w:noWrap/>
            <w:vAlign w:val="center"/>
            <w:hideMark/>
          </w:tcPr>
          <w:p w14:paraId="2DBA1837" w14:textId="13B7EBC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1,500,000.0</w:t>
            </w:r>
          </w:p>
        </w:tc>
        <w:tc>
          <w:tcPr>
            <w:tcW w:w="1360" w:type="dxa"/>
            <w:tcBorders>
              <w:top w:val="nil"/>
              <w:left w:val="nil"/>
              <w:bottom w:val="dotted" w:sz="4" w:space="0" w:color="000000"/>
              <w:right w:val="dotted" w:sz="4" w:space="0" w:color="000000"/>
            </w:tcBorders>
            <w:shd w:val="clear" w:color="auto" w:fill="auto"/>
            <w:noWrap/>
            <w:vAlign w:val="center"/>
            <w:hideMark/>
          </w:tcPr>
          <w:p w14:paraId="573FC03C" w14:textId="11E8314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1,600,000.0</w:t>
            </w:r>
          </w:p>
        </w:tc>
      </w:tr>
      <w:tr w:rsidR="006400D8" w:rsidRPr="00675DBD" w14:paraId="0002841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tcPr>
          <w:p w14:paraId="01D4B981" w14:textId="7139CDD1" w:rsidR="006400D8" w:rsidRPr="00675DBD" w:rsidRDefault="005C06F0" w:rsidP="003D1DB1">
            <w:pPr>
              <w:spacing w:after="0" w:line="240" w:lineRule="auto"/>
              <w:ind w:left="720"/>
              <w:rPr>
                <w:rFonts w:ascii="Sylfaen" w:eastAsia="Times New Roman" w:hAnsi="Sylfaen" w:cs="Arial"/>
                <w:color w:val="000000"/>
                <w:sz w:val="18"/>
                <w:szCs w:val="18"/>
              </w:rPr>
            </w:pPr>
            <w:r>
              <w:rPr>
                <w:rFonts w:ascii="Sylfaen" w:eastAsia="Times New Roman" w:hAnsi="Sylfaen" w:cs="Calibri"/>
                <w:i/>
                <w:iCs/>
                <w:color w:val="385623"/>
                <w:sz w:val="16"/>
                <w:szCs w:val="16"/>
                <w:lang w:val="ka-GE"/>
              </w:rPr>
              <w:t>*</w:t>
            </w:r>
            <w:r w:rsidR="006400D8" w:rsidRPr="003E3504">
              <w:rPr>
                <w:rFonts w:ascii="Sylfaen" w:eastAsia="Times New Roman" w:hAnsi="Sylfaen" w:cs="Calibri"/>
                <w:i/>
                <w:iCs/>
                <w:color w:val="385623"/>
                <w:sz w:val="16"/>
                <w:szCs w:val="16"/>
                <w:lang w:val="ka-GE"/>
              </w:rPr>
              <w:t>მ.შ. პირველადი და გადაუდებელი სამედიცინო დახმარების უზრუნველყოფის ახალი მიმართულება</w:t>
            </w:r>
          </w:p>
        </w:tc>
        <w:tc>
          <w:tcPr>
            <w:tcW w:w="1360" w:type="dxa"/>
            <w:tcBorders>
              <w:top w:val="nil"/>
              <w:left w:val="nil"/>
              <w:bottom w:val="dotted" w:sz="4" w:space="0" w:color="000000"/>
              <w:right w:val="dotted" w:sz="4" w:space="0" w:color="000000"/>
            </w:tcBorders>
            <w:shd w:val="clear" w:color="auto" w:fill="auto"/>
            <w:noWrap/>
            <w:vAlign w:val="center"/>
          </w:tcPr>
          <w:p w14:paraId="58DD3086" w14:textId="77777777" w:rsidR="006400D8" w:rsidRPr="003B52C6" w:rsidRDefault="006400D8" w:rsidP="003D1DB1">
            <w:pPr>
              <w:spacing w:after="0" w:line="240" w:lineRule="auto"/>
              <w:jc w:val="center"/>
              <w:rPr>
                <w:rFonts w:ascii="Sylfaen" w:eastAsia="Times New Roman" w:hAnsi="Sylfaen" w:cs="Arial"/>
                <w:color w:val="000000"/>
                <w:sz w:val="18"/>
                <w:szCs w:val="18"/>
                <w:lang w:val="ka-GE"/>
              </w:rPr>
            </w:pPr>
            <w:r w:rsidRPr="003B52C6">
              <w:rPr>
                <w:rFonts w:ascii="Sylfaen" w:eastAsia="Times New Roman" w:hAnsi="Sylfaen" w:cs="Arial"/>
                <w:i/>
                <w:color w:val="538135" w:themeColor="accent6" w:themeShade="BF"/>
                <w:sz w:val="18"/>
                <w:szCs w:val="18"/>
                <w:lang w:val="ka-GE"/>
              </w:rPr>
              <w:t>2,250.0</w:t>
            </w:r>
          </w:p>
        </w:tc>
        <w:tc>
          <w:tcPr>
            <w:tcW w:w="1360" w:type="dxa"/>
            <w:tcBorders>
              <w:top w:val="nil"/>
              <w:left w:val="nil"/>
              <w:bottom w:val="dotted" w:sz="4" w:space="0" w:color="000000"/>
              <w:right w:val="dotted" w:sz="4" w:space="0" w:color="000000"/>
            </w:tcBorders>
            <w:shd w:val="clear" w:color="auto" w:fill="auto"/>
            <w:noWrap/>
            <w:vAlign w:val="center"/>
          </w:tcPr>
          <w:p w14:paraId="389B7A65"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sidRPr="003B52C6">
              <w:rPr>
                <w:rFonts w:ascii="Sylfaen" w:eastAsia="Times New Roman" w:hAnsi="Sylfaen" w:cs="Arial"/>
                <w:i/>
                <w:color w:val="538135" w:themeColor="accent6" w:themeShade="BF"/>
                <w:sz w:val="18"/>
                <w:szCs w:val="18"/>
                <w:lang w:val="ka-GE"/>
              </w:rPr>
              <w:t>2,250.0</w:t>
            </w:r>
          </w:p>
        </w:tc>
        <w:tc>
          <w:tcPr>
            <w:tcW w:w="1360" w:type="dxa"/>
            <w:tcBorders>
              <w:top w:val="nil"/>
              <w:left w:val="nil"/>
              <w:bottom w:val="dotted" w:sz="4" w:space="0" w:color="000000"/>
              <w:right w:val="dotted" w:sz="4" w:space="0" w:color="000000"/>
            </w:tcBorders>
            <w:shd w:val="clear" w:color="auto" w:fill="auto"/>
            <w:noWrap/>
            <w:vAlign w:val="center"/>
          </w:tcPr>
          <w:p w14:paraId="3FB34CE2"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sidRPr="003B52C6">
              <w:rPr>
                <w:rFonts w:ascii="Sylfaen" w:eastAsia="Times New Roman" w:hAnsi="Sylfaen" w:cs="Arial"/>
                <w:i/>
                <w:color w:val="538135" w:themeColor="accent6" w:themeShade="BF"/>
                <w:sz w:val="18"/>
                <w:szCs w:val="18"/>
                <w:lang w:val="ka-GE"/>
              </w:rPr>
              <w:t>2,250.0</w:t>
            </w:r>
          </w:p>
        </w:tc>
        <w:tc>
          <w:tcPr>
            <w:tcW w:w="1360" w:type="dxa"/>
            <w:tcBorders>
              <w:top w:val="nil"/>
              <w:left w:val="nil"/>
              <w:bottom w:val="dotted" w:sz="4" w:space="0" w:color="000000"/>
              <w:right w:val="dotted" w:sz="4" w:space="0" w:color="000000"/>
            </w:tcBorders>
            <w:shd w:val="clear" w:color="auto" w:fill="auto"/>
            <w:noWrap/>
            <w:vAlign w:val="center"/>
          </w:tcPr>
          <w:p w14:paraId="5C994BEC"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sidRPr="003B52C6">
              <w:rPr>
                <w:rFonts w:ascii="Sylfaen" w:eastAsia="Times New Roman" w:hAnsi="Sylfaen" w:cs="Arial"/>
                <w:i/>
                <w:color w:val="538135" w:themeColor="accent6" w:themeShade="BF"/>
                <w:sz w:val="18"/>
                <w:szCs w:val="18"/>
                <w:lang w:val="ka-GE"/>
              </w:rPr>
              <w:t>2,250.0</w:t>
            </w:r>
          </w:p>
        </w:tc>
      </w:tr>
      <w:tr w:rsidR="006400D8" w:rsidRPr="00675DBD" w14:paraId="57841DEA"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B911FCB"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სამედიცინო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დაწესებულებათა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რეაბილიტაცია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აღჭურვა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97DA19E" w14:textId="7EB105A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35,000.0</w:t>
            </w:r>
          </w:p>
        </w:tc>
        <w:tc>
          <w:tcPr>
            <w:tcW w:w="1360" w:type="dxa"/>
            <w:tcBorders>
              <w:top w:val="nil"/>
              <w:left w:val="nil"/>
              <w:bottom w:val="dotted" w:sz="4" w:space="0" w:color="000000"/>
              <w:right w:val="dotted" w:sz="4" w:space="0" w:color="000000"/>
            </w:tcBorders>
            <w:shd w:val="clear" w:color="auto" w:fill="auto"/>
            <w:noWrap/>
            <w:vAlign w:val="center"/>
            <w:hideMark/>
          </w:tcPr>
          <w:p w14:paraId="33ADD6D5" w14:textId="08819ED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40,000.0</w:t>
            </w:r>
          </w:p>
        </w:tc>
        <w:tc>
          <w:tcPr>
            <w:tcW w:w="1360" w:type="dxa"/>
            <w:tcBorders>
              <w:top w:val="nil"/>
              <w:left w:val="nil"/>
              <w:bottom w:val="dotted" w:sz="4" w:space="0" w:color="000000"/>
              <w:right w:val="dotted" w:sz="4" w:space="0" w:color="000000"/>
            </w:tcBorders>
            <w:shd w:val="clear" w:color="auto" w:fill="auto"/>
            <w:noWrap/>
            <w:vAlign w:val="center"/>
            <w:hideMark/>
          </w:tcPr>
          <w:p w14:paraId="2F177834" w14:textId="6FB6E1E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40,000.0</w:t>
            </w:r>
          </w:p>
        </w:tc>
        <w:tc>
          <w:tcPr>
            <w:tcW w:w="1360" w:type="dxa"/>
            <w:tcBorders>
              <w:top w:val="nil"/>
              <w:left w:val="nil"/>
              <w:bottom w:val="dotted" w:sz="4" w:space="0" w:color="000000"/>
              <w:right w:val="dotted" w:sz="4" w:space="0" w:color="000000"/>
            </w:tcBorders>
            <w:shd w:val="clear" w:color="auto" w:fill="auto"/>
            <w:noWrap/>
            <w:vAlign w:val="center"/>
            <w:hideMark/>
          </w:tcPr>
          <w:p w14:paraId="326B4007" w14:textId="0E02E25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40,000.0</w:t>
            </w:r>
          </w:p>
        </w:tc>
      </w:tr>
      <w:tr w:rsidR="006400D8" w:rsidRPr="00675DBD" w14:paraId="0A1C92CD"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27C7DE4"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შრომისა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დასაქმების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სისტემის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რეფორმების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პროგრამა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CF64C2C" w14:textId="3CCC24E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8,860.0</w:t>
            </w:r>
          </w:p>
        </w:tc>
        <w:tc>
          <w:tcPr>
            <w:tcW w:w="1360" w:type="dxa"/>
            <w:tcBorders>
              <w:top w:val="nil"/>
              <w:left w:val="nil"/>
              <w:bottom w:val="dotted" w:sz="4" w:space="0" w:color="000000"/>
              <w:right w:val="dotted" w:sz="4" w:space="0" w:color="000000"/>
            </w:tcBorders>
            <w:shd w:val="clear" w:color="auto" w:fill="auto"/>
            <w:noWrap/>
            <w:vAlign w:val="center"/>
            <w:hideMark/>
          </w:tcPr>
          <w:p w14:paraId="0FD5249B" w14:textId="2EAEF1D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9,000.0</w:t>
            </w:r>
          </w:p>
        </w:tc>
        <w:tc>
          <w:tcPr>
            <w:tcW w:w="1360" w:type="dxa"/>
            <w:tcBorders>
              <w:top w:val="nil"/>
              <w:left w:val="nil"/>
              <w:bottom w:val="dotted" w:sz="4" w:space="0" w:color="000000"/>
              <w:right w:val="dotted" w:sz="4" w:space="0" w:color="000000"/>
            </w:tcBorders>
            <w:shd w:val="clear" w:color="auto" w:fill="auto"/>
            <w:noWrap/>
            <w:vAlign w:val="center"/>
            <w:hideMark/>
          </w:tcPr>
          <w:p w14:paraId="7EEA1902" w14:textId="5606937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9,000.0</w:t>
            </w:r>
          </w:p>
        </w:tc>
        <w:tc>
          <w:tcPr>
            <w:tcW w:w="1360" w:type="dxa"/>
            <w:tcBorders>
              <w:top w:val="nil"/>
              <w:left w:val="nil"/>
              <w:bottom w:val="dotted" w:sz="4" w:space="0" w:color="000000"/>
              <w:right w:val="dotted" w:sz="4" w:space="0" w:color="000000"/>
            </w:tcBorders>
            <w:shd w:val="clear" w:color="auto" w:fill="auto"/>
            <w:noWrap/>
            <w:vAlign w:val="center"/>
            <w:hideMark/>
          </w:tcPr>
          <w:p w14:paraId="75CE6599" w14:textId="2A760DF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10,000.0</w:t>
            </w:r>
          </w:p>
        </w:tc>
      </w:tr>
      <w:tr w:rsidR="006400D8" w:rsidRPr="00675DBD" w14:paraId="6F7D041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tcPr>
          <w:p w14:paraId="05386B76" w14:textId="0B964B4E" w:rsidR="006400D8" w:rsidRPr="003E3504" w:rsidRDefault="005C06F0" w:rsidP="003D1DB1">
            <w:pPr>
              <w:spacing w:after="0" w:line="240" w:lineRule="auto"/>
              <w:ind w:left="720"/>
              <w:rPr>
                <w:rFonts w:ascii="Sylfaen" w:eastAsia="Times New Roman" w:hAnsi="Sylfaen" w:cs="Calibri"/>
                <w:i/>
                <w:iCs/>
                <w:color w:val="385623"/>
                <w:sz w:val="16"/>
                <w:szCs w:val="16"/>
              </w:rPr>
            </w:pPr>
            <w:r>
              <w:rPr>
                <w:rFonts w:ascii="Sylfaen" w:eastAsia="Times New Roman" w:hAnsi="Sylfaen" w:cs="Calibri"/>
                <w:i/>
                <w:iCs/>
                <w:color w:val="385623"/>
                <w:sz w:val="16"/>
                <w:szCs w:val="16"/>
                <w:lang w:val="ka-GE"/>
              </w:rPr>
              <w:t>*</w:t>
            </w:r>
            <w:r w:rsidR="006400D8" w:rsidRPr="003E3504">
              <w:rPr>
                <w:rFonts w:ascii="Sylfaen" w:eastAsia="Times New Roman" w:hAnsi="Sylfaen" w:cs="Calibri"/>
                <w:i/>
                <w:iCs/>
                <w:color w:val="385623"/>
                <w:sz w:val="16"/>
                <w:szCs w:val="16"/>
                <w:lang w:val="ka-GE"/>
              </w:rPr>
              <w:t>მ.შ. შრომის პირობების უსაფრთხოების პოლიტიკის ახალი მიმართულება</w:t>
            </w:r>
          </w:p>
        </w:tc>
        <w:tc>
          <w:tcPr>
            <w:tcW w:w="1360" w:type="dxa"/>
            <w:tcBorders>
              <w:top w:val="nil"/>
              <w:left w:val="nil"/>
              <w:bottom w:val="dotted" w:sz="4" w:space="0" w:color="000000"/>
              <w:right w:val="dotted" w:sz="4" w:space="0" w:color="000000"/>
            </w:tcBorders>
            <w:shd w:val="clear" w:color="auto" w:fill="auto"/>
            <w:noWrap/>
            <w:vAlign w:val="center"/>
          </w:tcPr>
          <w:p w14:paraId="607F4F0E" w14:textId="77777777" w:rsidR="006400D8" w:rsidRPr="00932463" w:rsidRDefault="006400D8" w:rsidP="003D1DB1">
            <w:pPr>
              <w:spacing w:after="0" w:line="240" w:lineRule="auto"/>
              <w:jc w:val="center"/>
              <w:rPr>
                <w:rFonts w:ascii="Sylfaen" w:eastAsia="Times New Roman" w:hAnsi="Sylfaen" w:cs="Arial"/>
                <w:i/>
                <w:color w:val="538135" w:themeColor="accent6" w:themeShade="BF"/>
                <w:sz w:val="18"/>
                <w:szCs w:val="18"/>
                <w:lang w:val="ka-GE"/>
              </w:rPr>
            </w:pPr>
            <w:r>
              <w:rPr>
                <w:rFonts w:ascii="Sylfaen" w:eastAsia="Times New Roman" w:hAnsi="Sylfaen" w:cs="Arial"/>
                <w:i/>
                <w:color w:val="538135" w:themeColor="accent6" w:themeShade="BF"/>
                <w:sz w:val="18"/>
                <w:szCs w:val="18"/>
                <w:lang w:val="ka-GE"/>
              </w:rPr>
              <w:t>4</w:t>
            </w:r>
            <w:r w:rsidRPr="00932463">
              <w:rPr>
                <w:rFonts w:ascii="Sylfaen" w:eastAsia="Times New Roman" w:hAnsi="Sylfaen" w:cs="Arial"/>
                <w:i/>
                <w:color w:val="538135" w:themeColor="accent6" w:themeShade="BF"/>
                <w:sz w:val="18"/>
                <w:szCs w:val="18"/>
                <w:lang w:val="ka-GE"/>
              </w:rPr>
              <w:t>,000.0</w:t>
            </w:r>
          </w:p>
        </w:tc>
        <w:tc>
          <w:tcPr>
            <w:tcW w:w="1360" w:type="dxa"/>
            <w:tcBorders>
              <w:top w:val="nil"/>
              <w:left w:val="nil"/>
              <w:bottom w:val="dotted" w:sz="4" w:space="0" w:color="000000"/>
              <w:right w:val="dotted" w:sz="4" w:space="0" w:color="000000"/>
            </w:tcBorders>
            <w:shd w:val="clear" w:color="auto" w:fill="auto"/>
            <w:noWrap/>
            <w:vAlign w:val="center"/>
          </w:tcPr>
          <w:p w14:paraId="0F08A6FA" w14:textId="77777777" w:rsidR="006400D8" w:rsidRPr="00932463" w:rsidRDefault="006400D8" w:rsidP="003D1DB1">
            <w:pPr>
              <w:spacing w:after="0" w:line="240" w:lineRule="auto"/>
              <w:jc w:val="center"/>
              <w:rPr>
                <w:rFonts w:ascii="Sylfaen" w:eastAsia="Times New Roman" w:hAnsi="Sylfaen" w:cs="Arial"/>
                <w:i/>
                <w:color w:val="538135" w:themeColor="accent6" w:themeShade="BF"/>
                <w:sz w:val="18"/>
                <w:szCs w:val="18"/>
              </w:rPr>
            </w:pPr>
            <w:r>
              <w:rPr>
                <w:rFonts w:ascii="Sylfaen" w:eastAsia="Times New Roman" w:hAnsi="Sylfaen" w:cs="Arial"/>
                <w:i/>
                <w:color w:val="538135" w:themeColor="accent6" w:themeShade="BF"/>
                <w:sz w:val="18"/>
                <w:szCs w:val="18"/>
                <w:lang w:val="ka-GE"/>
              </w:rPr>
              <w:t>4</w:t>
            </w:r>
            <w:r w:rsidRPr="00932463">
              <w:rPr>
                <w:rFonts w:ascii="Sylfaen" w:eastAsia="Times New Roman" w:hAnsi="Sylfaen" w:cs="Arial"/>
                <w:i/>
                <w:color w:val="538135" w:themeColor="accent6" w:themeShade="BF"/>
                <w:sz w:val="18"/>
                <w:szCs w:val="18"/>
                <w:lang w:val="ka-GE"/>
              </w:rPr>
              <w:t>,000.0</w:t>
            </w:r>
          </w:p>
        </w:tc>
        <w:tc>
          <w:tcPr>
            <w:tcW w:w="1360" w:type="dxa"/>
            <w:tcBorders>
              <w:top w:val="nil"/>
              <w:left w:val="nil"/>
              <w:bottom w:val="dotted" w:sz="4" w:space="0" w:color="000000"/>
              <w:right w:val="dotted" w:sz="4" w:space="0" w:color="000000"/>
            </w:tcBorders>
            <w:shd w:val="clear" w:color="auto" w:fill="auto"/>
            <w:noWrap/>
            <w:vAlign w:val="center"/>
          </w:tcPr>
          <w:p w14:paraId="59FA84F5" w14:textId="77777777" w:rsidR="006400D8" w:rsidRPr="00932463" w:rsidRDefault="006400D8" w:rsidP="003D1DB1">
            <w:pPr>
              <w:spacing w:after="0" w:line="240" w:lineRule="auto"/>
              <w:jc w:val="center"/>
              <w:rPr>
                <w:rFonts w:ascii="Sylfaen" w:eastAsia="Times New Roman" w:hAnsi="Sylfaen" w:cs="Arial"/>
                <w:i/>
                <w:color w:val="538135" w:themeColor="accent6" w:themeShade="BF"/>
                <w:sz w:val="18"/>
                <w:szCs w:val="18"/>
              </w:rPr>
            </w:pPr>
            <w:r>
              <w:rPr>
                <w:rFonts w:ascii="Sylfaen" w:eastAsia="Times New Roman" w:hAnsi="Sylfaen" w:cs="Arial"/>
                <w:i/>
                <w:color w:val="538135" w:themeColor="accent6" w:themeShade="BF"/>
                <w:sz w:val="18"/>
                <w:szCs w:val="18"/>
                <w:lang w:val="ka-GE"/>
              </w:rPr>
              <w:t>4</w:t>
            </w:r>
            <w:r w:rsidRPr="00932463">
              <w:rPr>
                <w:rFonts w:ascii="Sylfaen" w:eastAsia="Times New Roman" w:hAnsi="Sylfaen" w:cs="Arial"/>
                <w:i/>
                <w:color w:val="538135" w:themeColor="accent6" w:themeShade="BF"/>
                <w:sz w:val="18"/>
                <w:szCs w:val="18"/>
                <w:lang w:val="ka-GE"/>
              </w:rPr>
              <w:t>,000.0</w:t>
            </w:r>
          </w:p>
        </w:tc>
        <w:tc>
          <w:tcPr>
            <w:tcW w:w="1360" w:type="dxa"/>
            <w:tcBorders>
              <w:top w:val="nil"/>
              <w:left w:val="nil"/>
              <w:bottom w:val="dotted" w:sz="4" w:space="0" w:color="000000"/>
              <w:right w:val="dotted" w:sz="4" w:space="0" w:color="000000"/>
            </w:tcBorders>
            <w:shd w:val="clear" w:color="auto" w:fill="auto"/>
            <w:noWrap/>
            <w:vAlign w:val="center"/>
          </w:tcPr>
          <w:p w14:paraId="7ACB976C" w14:textId="77777777" w:rsidR="006400D8" w:rsidRPr="00932463" w:rsidRDefault="006400D8" w:rsidP="003D1DB1">
            <w:pPr>
              <w:spacing w:after="0" w:line="240" w:lineRule="auto"/>
              <w:jc w:val="center"/>
              <w:rPr>
                <w:rFonts w:ascii="Sylfaen" w:eastAsia="Times New Roman" w:hAnsi="Sylfaen" w:cs="Arial"/>
                <w:i/>
                <w:color w:val="538135" w:themeColor="accent6" w:themeShade="BF"/>
                <w:sz w:val="18"/>
                <w:szCs w:val="18"/>
              </w:rPr>
            </w:pPr>
            <w:r>
              <w:rPr>
                <w:rFonts w:ascii="Sylfaen" w:eastAsia="Times New Roman" w:hAnsi="Sylfaen" w:cs="Arial"/>
                <w:i/>
                <w:color w:val="538135" w:themeColor="accent6" w:themeShade="BF"/>
                <w:sz w:val="18"/>
                <w:szCs w:val="18"/>
                <w:lang w:val="ka-GE"/>
              </w:rPr>
              <w:t>4</w:t>
            </w:r>
            <w:r w:rsidRPr="00932463">
              <w:rPr>
                <w:rFonts w:ascii="Sylfaen" w:eastAsia="Times New Roman" w:hAnsi="Sylfaen" w:cs="Arial"/>
                <w:i/>
                <w:color w:val="538135" w:themeColor="accent6" w:themeShade="BF"/>
                <w:sz w:val="18"/>
                <w:szCs w:val="18"/>
                <w:lang w:val="ka-GE"/>
              </w:rPr>
              <w:t>,000.0</w:t>
            </w:r>
          </w:p>
        </w:tc>
      </w:tr>
      <w:tr w:rsidR="006400D8" w:rsidRPr="00675DBD" w14:paraId="0D3D9D3D"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tcPr>
          <w:p w14:paraId="2A11E781" w14:textId="4F6F0135" w:rsidR="006400D8" w:rsidRPr="00675DBD" w:rsidRDefault="005C06F0" w:rsidP="003D1DB1">
            <w:pPr>
              <w:spacing w:after="0" w:line="240" w:lineRule="auto"/>
              <w:ind w:left="720"/>
              <w:rPr>
                <w:rFonts w:ascii="Sylfaen" w:eastAsia="Times New Roman" w:hAnsi="Sylfaen" w:cs="Arial"/>
                <w:color w:val="000000"/>
                <w:sz w:val="18"/>
                <w:szCs w:val="18"/>
              </w:rPr>
            </w:pPr>
            <w:r>
              <w:rPr>
                <w:rFonts w:ascii="Sylfaen" w:eastAsia="Times New Roman" w:hAnsi="Sylfaen" w:cs="Calibri"/>
                <w:i/>
                <w:iCs/>
                <w:color w:val="385623"/>
                <w:sz w:val="16"/>
                <w:szCs w:val="16"/>
                <w:lang w:val="ka-GE"/>
              </w:rPr>
              <w:t>*</w:t>
            </w:r>
            <w:r w:rsidR="006400D8" w:rsidRPr="003E3504">
              <w:rPr>
                <w:rFonts w:ascii="Sylfaen" w:eastAsia="Times New Roman" w:hAnsi="Sylfaen" w:cs="Calibri"/>
                <w:i/>
                <w:iCs/>
                <w:color w:val="385623"/>
                <w:sz w:val="16"/>
                <w:szCs w:val="16"/>
                <w:lang w:val="ka-GE"/>
              </w:rPr>
              <w:t>მ.შ. დასაქმების პოლიტიკის ახალი მიმართულება</w:t>
            </w:r>
          </w:p>
        </w:tc>
        <w:tc>
          <w:tcPr>
            <w:tcW w:w="1360" w:type="dxa"/>
            <w:tcBorders>
              <w:top w:val="nil"/>
              <w:left w:val="nil"/>
              <w:bottom w:val="dotted" w:sz="4" w:space="0" w:color="000000"/>
              <w:right w:val="dotted" w:sz="4" w:space="0" w:color="000000"/>
            </w:tcBorders>
            <w:shd w:val="clear" w:color="auto" w:fill="auto"/>
            <w:noWrap/>
            <w:vAlign w:val="center"/>
          </w:tcPr>
          <w:p w14:paraId="0BEB05ED" w14:textId="77777777" w:rsidR="006400D8" w:rsidRPr="00932463" w:rsidRDefault="006400D8" w:rsidP="003D1DB1">
            <w:pPr>
              <w:spacing w:after="0" w:line="240" w:lineRule="auto"/>
              <w:jc w:val="center"/>
              <w:rPr>
                <w:rFonts w:ascii="Sylfaen" w:eastAsia="Times New Roman" w:hAnsi="Sylfaen" w:cs="Arial"/>
                <w:i/>
                <w:color w:val="538135" w:themeColor="accent6" w:themeShade="BF"/>
                <w:sz w:val="18"/>
                <w:szCs w:val="18"/>
                <w:lang w:val="ka-GE"/>
              </w:rPr>
            </w:pPr>
            <w:r w:rsidRPr="00932463">
              <w:rPr>
                <w:rFonts w:ascii="Sylfaen" w:eastAsia="Times New Roman" w:hAnsi="Sylfaen" w:cs="Arial"/>
                <w:i/>
                <w:color w:val="538135" w:themeColor="accent6" w:themeShade="BF"/>
                <w:sz w:val="18"/>
                <w:szCs w:val="18"/>
                <w:lang w:val="ka-GE"/>
              </w:rPr>
              <w:t>1</w:t>
            </w:r>
            <w:r>
              <w:rPr>
                <w:rFonts w:ascii="Sylfaen" w:eastAsia="Times New Roman" w:hAnsi="Sylfaen" w:cs="Arial"/>
                <w:i/>
                <w:color w:val="538135" w:themeColor="accent6" w:themeShade="BF"/>
                <w:sz w:val="18"/>
                <w:szCs w:val="18"/>
                <w:lang w:val="ka-GE"/>
              </w:rPr>
              <w:t>,</w:t>
            </w:r>
            <w:r w:rsidRPr="00932463">
              <w:rPr>
                <w:rFonts w:ascii="Sylfaen" w:eastAsia="Times New Roman" w:hAnsi="Sylfaen" w:cs="Arial"/>
                <w:i/>
                <w:color w:val="538135" w:themeColor="accent6" w:themeShade="BF"/>
                <w:sz w:val="18"/>
                <w:szCs w:val="18"/>
                <w:lang w:val="ka-GE"/>
              </w:rPr>
              <w:t>500.0</w:t>
            </w:r>
          </w:p>
        </w:tc>
        <w:tc>
          <w:tcPr>
            <w:tcW w:w="1360" w:type="dxa"/>
            <w:tcBorders>
              <w:top w:val="nil"/>
              <w:left w:val="nil"/>
              <w:bottom w:val="dotted" w:sz="4" w:space="0" w:color="000000"/>
              <w:right w:val="dotted" w:sz="4" w:space="0" w:color="000000"/>
            </w:tcBorders>
            <w:shd w:val="clear" w:color="auto" w:fill="auto"/>
            <w:noWrap/>
            <w:vAlign w:val="center"/>
          </w:tcPr>
          <w:p w14:paraId="524F0234" w14:textId="77777777" w:rsidR="006400D8" w:rsidRPr="00932463" w:rsidRDefault="006400D8" w:rsidP="003D1DB1">
            <w:pPr>
              <w:spacing w:after="0" w:line="240" w:lineRule="auto"/>
              <w:jc w:val="center"/>
              <w:rPr>
                <w:rFonts w:ascii="Sylfaen" w:eastAsia="Times New Roman" w:hAnsi="Sylfaen" w:cs="Arial"/>
                <w:i/>
                <w:color w:val="538135" w:themeColor="accent6" w:themeShade="BF"/>
                <w:sz w:val="18"/>
                <w:szCs w:val="18"/>
                <w:lang w:val="ka-GE"/>
              </w:rPr>
            </w:pPr>
            <w:r w:rsidRPr="00932463">
              <w:rPr>
                <w:rFonts w:ascii="Sylfaen" w:eastAsia="Times New Roman" w:hAnsi="Sylfaen" w:cs="Arial"/>
                <w:i/>
                <w:color w:val="538135" w:themeColor="accent6" w:themeShade="BF"/>
                <w:sz w:val="18"/>
                <w:szCs w:val="18"/>
                <w:lang w:val="ka-GE"/>
              </w:rPr>
              <w:t>1</w:t>
            </w:r>
            <w:r>
              <w:rPr>
                <w:rFonts w:ascii="Sylfaen" w:eastAsia="Times New Roman" w:hAnsi="Sylfaen" w:cs="Arial"/>
                <w:i/>
                <w:color w:val="538135" w:themeColor="accent6" w:themeShade="BF"/>
                <w:sz w:val="18"/>
                <w:szCs w:val="18"/>
                <w:lang w:val="ka-GE"/>
              </w:rPr>
              <w:t>,</w:t>
            </w:r>
            <w:r w:rsidRPr="00932463">
              <w:rPr>
                <w:rFonts w:ascii="Sylfaen" w:eastAsia="Times New Roman" w:hAnsi="Sylfaen" w:cs="Arial"/>
                <w:i/>
                <w:color w:val="538135" w:themeColor="accent6" w:themeShade="BF"/>
                <w:sz w:val="18"/>
                <w:szCs w:val="18"/>
                <w:lang w:val="ka-GE"/>
              </w:rPr>
              <w:t>500.0</w:t>
            </w:r>
          </w:p>
        </w:tc>
        <w:tc>
          <w:tcPr>
            <w:tcW w:w="1360" w:type="dxa"/>
            <w:tcBorders>
              <w:top w:val="nil"/>
              <w:left w:val="nil"/>
              <w:bottom w:val="dotted" w:sz="4" w:space="0" w:color="000000"/>
              <w:right w:val="dotted" w:sz="4" w:space="0" w:color="000000"/>
            </w:tcBorders>
            <w:shd w:val="clear" w:color="auto" w:fill="auto"/>
            <w:noWrap/>
            <w:vAlign w:val="center"/>
          </w:tcPr>
          <w:p w14:paraId="3C146C11" w14:textId="77777777" w:rsidR="006400D8" w:rsidRPr="00932463" w:rsidRDefault="006400D8" w:rsidP="003D1DB1">
            <w:pPr>
              <w:spacing w:after="0" w:line="240" w:lineRule="auto"/>
              <w:jc w:val="center"/>
              <w:rPr>
                <w:rFonts w:ascii="Sylfaen" w:eastAsia="Times New Roman" w:hAnsi="Sylfaen" w:cs="Arial"/>
                <w:i/>
                <w:color w:val="538135" w:themeColor="accent6" w:themeShade="BF"/>
                <w:sz w:val="18"/>
                <w:szCs w:val="18"/>
                <w:lang w:val="ka-GE"/>
              </w:rPr>
            </w:pPr>
            <w:r w:rsidRPr="00932463">
              <w:rPr>
                <w:rFonts w:ascii="Sylfaen" w:eastAsia="Times New Roman" w:hAnsi="Sylfaen" w:cs="Arial"/>
                <w:i/>
                <w:color w:val="538135" w:themeColor="accent6" w:themeShade="BF"/>
                <w:sz w:val="18"/>
                <w:szCs w:val="18"/>
                <w:lang w:val="ka-GE"/>
              </w:rPr>
              <w:t>1</w:t>
            </w:r>
            <w:r>
              <w:rPr>
                <w:rFonts w:ascii="Sylfaen" w:eastAsia="Times New Roman" w:hAnsi="Sylfaen" w:cs="Arial"/>
                <w:i/>
                <w:color w:val="538135" w:themeColor="accent6" w:themeShade="BF"/>
                <w:sz w:val="18"/>
                <w:szCs w:val="18"/>
                <w:lang w:val="ka-GE"/>
              </w:rPr>
              <w:t>,</w:t>
            </w:r>
            <w:r w:rsidRPr="00932463">
              <w:rPr>
                <w:rFonts w:ascii="Sylfaen" w:eastAsia="Times New Roman" w:hAnsi="Sylfaen" w:cs="Arial"/>
                <w:i/>
                <w:color w:val="538135" w:themeColor="accent6" w:themeShade="BF"/>
                <w:sz w:val="18"/>
                <w:szCs w:val="18"/>
                <w:lang w:val="ka-GE"/>
              </w:rPr>
              <w:t>500.0</w:t>
            </w:r>
          </w:p>
        </w:tc>
        <w:tc>
          <w:tcPr>
            <w:tcW w:w="1360" w:type="dxa"/>
            <w:tcBorders>
              <w:top w:val="nil"/>
              <w:left w:val="nil"/>
              <w:bottom w:val="dotted" w:sz="4" w:space="0" w:color="000000"/>
              <w:right w:val="dotted" w:sz="4" w:space="0" w:color="000000"/>
            </w:tcBorders>
            <w:shd w:val="clear" w:color="auto" w:fill="auto"/>
            <w:noWrap/>
            <w:vAlign w:val="center"/>
          </w:tcPr>
          <w:p w14:paraId="7682A695" w14:textId="77777777" w:rsidR="006400D8" w:rsidRPr="00932463" w:rsidRDefault="006400D8" w:rsidP="003D1DB1">
            <w:pPr>
              <w:spacing w:after="0" w:line="240" w:lineRule="auto"/>
              <w:jc w:val="center"/>
              <w:rPr>
                <w:rFonts w:ascii="Sylfaen" w:eastAsia="Times New Roman" w:hAnsi="Sylfaen" w:cs="Arial"/>
                <w:i/>
                <w:color w:val="538135" w:themeColor="accent6" w:themeShade="BF"/>
                <w:sz w:val="18"/>
                <w:szCs w:val="18"/>
                <w:lang w:val="ka-GE"/>
              </w:rPr>
            </w:pPr>
            <w:r w:rsidRPr="00932463">
              <w:rPr>
                <w:rFonts w:ascii="Sylfaen" w:eastAsia="Times New Roman" w:hAnsi="Sylfaen" w:cs="Arial"/>
                <w:i/>
                <w:color w:val="538135" w:themeColor="accent6" w:themeShade="BF"/>
                <w:sz w:val="18"/>
                <w:szCs w:val="18"/>
                <w:lang w:val="ka-GE"/>
              </w:rPr>
              <w:t>1</w:t>
            </w:r>
            <w:r>
              <w:rPr>
                <w:rFonts w:ascii="Sylfaen" w:eastAsia="Times New Roman" w:hAnsi="Sylfaen" w:cs="Arial"/>
                <w:i/>
                <w:color w:val="538135" w:themeColor="accent6" w:themeShade="BF"/>
                <w:sz w:val="18"/>
                <w:szCs w:val="18"/>
                <w:lang w:val="ka-GE"/>
              </w:rPr>
              <w:t>,</w:t>
            </w:r>
            <w:r w:rsidRPr="00932463">
              <w:rPr>
                <w:rFonts w:ascii="Sylfaen" w:eastAsia="Times New Roman" w:hAnsi="Sylfaen" w:cs="Arial"/>
                <w:i/>
                <w:color w:val="538135" w:themeColor="accent6" w:themeShade="BF"/>
                <w:sz w:val="18"/>
                <w:szCs w:val="18"/>
                <w:lang w:val="ka-GE"/>
              </w:rPr>
              <w:t>500.0</w:t>
            </w:r>
          </w:p>
        </w:tc>
      </w:tr>
      <w:tr w:rsidR="006400D8" w:rsidRPr="00675DBD" w14:paraId="33C92AF3"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FC5F16C"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იძულებით</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გადაადგილებულ</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პირთა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მიგრანტთა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ხელშეწყობა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7CB81EB" w14:textId="683330B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70,000.0</w:t>
            </w:r>
          </w:p>
        </w:tc>
        <w:tc>
          <w:tcPr>
            <w:tcW w:w="1360" w:type="dxa"/>
            <w:tcBorders>
              <w:top w:val="nil"/>
              <w:left w:val="nil"/>
              <w:bottom w:val="dotted" w:sz="4" w:space="0" w:color="000000"/>
              <w:right w:val="dotted" w:sz="4" w:space="0" w:color="000000"/>
            </w:tcBorders>
            <w:shd w:val="clear" w:color="auto" w:fill="auto"/>
            <w:noWrap/>
            <w:vAlign w:val="center"/>
            <w:hideMark/>
          </w:tcPr>
          <w:p w14:paraId="1543EB5E" w14:textId="5E3191B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105,000.0</w:t>
            </w:r>
          </w:p>
        </w:tc>
        <w:tc>
          <w:tcPr>
            <w:tcW w:w="1360" w:type="dxa"/>
            <w:tcBorders>
              <w:top w:val="nil"/>
              <w:left w:val="nil"/>
              <w:bottom w:val="dotted" w:sz="4" w:space="0" w:color="000000"/>
              <w:right w:val="dotted" w:sz="4" w:space="0" w:color="000000"/>
            </w:tcBorders>
            <w:shd w:val="clear" w:color="auto" w:fill="auto"/>
            <w:noWrap/>
            <w:vAlign w:val="center"/>
            <w:hideMark/>
          </w:tcPr>
          <w:p w14:paraId="69A92434" w14:textId="55554AC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110,000.0</w:t>
            </w:r>
          </w:p>
        </w:tc>
        <w:tc>
          <w:tcPr>
            <w:tcW w:w="1360" w:type="dxa"/>
            <w:tcBorders>
              <w:top w:val="nil"/>
              <w:left w:val="nil"/>
              <w:bottom w:val="dotted" w:sz="4" w:space="0" w:color="000000"/>
              <w:right w:val="dotted" w:sz="4" w:space="0" w:color="000000"/>
            </w:tcBorders>
            <w:shd w:val="clear" w:color="auto" w:fill="auto"/>
            <w:noWrap/>
            <w:vAlign w:val="center"/>
            <w:hideMark/>
          </w:tcPr>
          <w:p w14:paraId="18DEBB6E" w14:textId="194C982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120,000.0</w:t>
            </w:r>
          </w:p>
        </w:tc>
      </w:tr>
      <w:tr w:rsidR="006400D8" w:rsidRPr="00675DBD" w14:paraId="7DF11AB7"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7818AC3"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საგარეო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საქმეთა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სამინისტრო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FB5368D" w14:textId="0EE17E62"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176,280.0</w:t>
            </w:r>
          </w:p>
        </w:tc>
        <w:tc>
          <w:tcPr>
            <w:tcW w:w="1360" w:type="dxa"/>
            <w:tcBorders>
              <w:top w:val="nil"/>
              <w:left w:val="nil"/>
              <w:bottom w:val="dotted" w:sz="4" w:space="0" w:color="000000"/>
              <w:right w:val="dotted" w:sz="4" w:space="0" w:color="000000"/>
            </w:tcBorders>
            <w:shd w:val="clear" w:color="auto" w:fill="auto"/>
            <w:noWrap/>
            <w:vAlign w:val="center"/>
            <w:hideMark/>
          </w:tcPr>
          <w:p w14:paraId="75FAA5A6" w14:textId="32AE279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179,330.0</w:t>
            </w:r>
          </w:p>
        </w:tc>
        <w:tc>
          <w:tcPr>
            <w:tcW w:w="1360" w:type="dxa"/>
            <w:tcBorders>
              <w:top w:val="nil"/>
              <w:left w:val="nil"/>
              <w:bottom w:val="dotted" w:sz="4" w:space="0" w:color="000000"/>
              <w:right w:val="dotted" w:sz="4" w:space="0" w:color="000000"/>
            </w:tcBorders>
            <w:shd w:val="clear" w:color="auto" w:fill="auto"/>
            <w:noWrap/>
            <w:vAlign w:val="center"/>
            <w:hideMark/>
          </w:tcPr>
          <w:p w14:paraId="2BB1B6C2" w14:textId="44226D63"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182,430.0</w:t>
            </w:r>
          </w:p>
        </w:tc>
        <w:tc>
          <w:tcPr>
            <w:tcW w:w="1360" w:type="dxa"/>
            <w:tcBorders>
              <w:top w:val="nil"/>
              <w:left w:val="nil"/>
              <w:bottom w:val="dotted" w:sz="4" w:space="0" w:color="000000"/>
              <w:right w:val="dotted" w:sz="4" w:space="0" w:color="000000"/>
            </w:tcBorders>
            <w:shd w:val="clear" w:color="auto" w:fill="auto"/>
            <w:noWrap/>
            <w:vAlign w:val="center"/>
            <w:hideMark/>
          </w:tcPr>
          <w:p w14:paraId="5BBD0837" w14:textId="761B886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190,980.0</w:t>
            </w:r>
          </w:p>
        </w:tc>
      </w:tr>
      <w:tr w:rsidR="006400D8" w:rsidRPr="00675DBD" w14:paraId="290AF293"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59ADE89"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საგარეო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პოლიტიკის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განხორციელება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157F194" w14:textId="7BBA202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175,387.0</w:t>
            </w:r>
          </w:p>
        </w:tc>
        <w:tc>
          <w:tcPr>
            <w:tcW w:w="1360" w:type="dxa"/>
            <w:tcBorders>
              <w:top w:val="nil"/>
              <w:left w:val="nil"/>
              <w:bottom w:val="dotted" w:sz="4" w:space="0" w:color="000000"/>
              <w:right w:val="dotted" w:sz="4" w:space="0" w:color="000000"/>
            </w:tcBorders>
            <w:shd w:val="clear" w:color="auto" w:fill="auto"/>
            <w:noWrap/>
            <w:vAlign w:val="center"/>
            <w:hideMark/>
          </w:tcPr>
          <w:p w14:paraId="65DBA35D" w14:textId="117F2C2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178,4</w:t>
            </w:r>
            <w:r w:rsidR="00D658BF">
              <w:rPr>
                <w:rFonts w:ascii="Sylfaen" w:eastAsia="Times New Roman" w:hAnsi="Sylfaen" w:cs="Arial"/>
                <w:color w:val="000000"/>
                <w:sz w:val="18"/>
                <w:szCs w:val="18"/>
              </w:rPr>
              <w:t>37</w:t>
            </w:r>
            <w:r w:rsidRPr="00675DBD">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36171681" w14:textId="71FDF43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181,5</w:t>
            </w:r>
            <w:r w:rsidR="00D658BF">
              <w:rPr>
                <w:rFonts w:ascii="Sylfaen" w:eastAsia="Times New Roman" w:hAnsi="Sylfaen" w:cs="Arial"/>
                <w:color w:val="000000"/>
                <w:sz w:val="18"/>
                <w:szCs w:val="18"/>
              </w:rPr>
              <w:t>37</w:t>
            </w:r>
            <w:r w:rsidRPr="00675DBD">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2EC72609" w14:textId="2B5A8E8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190,0</w:t>
            </w:r>
            <w:r w:rsidR="00D658BF">
              <w:rPr>
                <w:rFonts w:ascii="Sylfaen" w:eastAsia="Times New Roman" w:hAnsi="Sylfaen" w:cs="Arial"/>
                <w:color w:val="000000"/>
                <w:sz w:val="18"/>
                <w:szCs w:val="18"/>
              </w:rPr>
              <w:t>87</w:t>
            </w:r>
            <w:r w:rsidRPr="00675DBD">
              <w:rPr>
                <w:rFonts w:ascii="Sylfaen" w:eastAsia="Times New Roman" w:hAnsi="Sylfaen" w:cs="Arial"/>
                <w:color w:val="000000"/>
                <w:sz w:val="18"/>
                <w:szCs w:val="18"/>
              </w:rPr>
              <w:t>.0</w:t>
            </w:r>
          </w:p>
        </w:tc>
      </w:tr>
      <w:tr w:rsidR="006400D8" w:rsidRPr="00675DBD" w14:paraId="192EF9AC"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408B9EF"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მოხელეთა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კვალიფიკაციის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ამაღლება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საერთაშორისო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ურთიერთობების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დარგში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DD1D911" w14:textId="7008BEF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893</w:t>
            </w:r>
            <w:r w:rsidR="00D658BF">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768159CF" w14:textId="30F9033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89</w:t>
            </w:r>
            <w:r w:rsidR="00D658BF">
              <w:rPr>
                <w:rFonts w:ascii="Sylfaen" w:eastAsia="Times New Roman" w:hAnsi="Sylfaen" w:cs="Arial"/>
                <w:color w:val="000000"/>
                <w:sz w:val="18"/>
                <w:szCs w:val="18"/>
              </w:rPr>
              <w:t>3</w:t>
            </w:r>
            <w:r w:rsidR="00D658BF">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5B5F451F" w14:textId="202CE41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89</w:t>
            </w:r>
            <w:r w:rsidR="00D658BF">
              <w:rPr>
                <w:rFonts w:ascii="Sylfaen" w:eastAsia="Times New Roman" w:hAnsi="Sylfaen" w:cs="Arial"/>
                <w:color w:val="000000"/>
                <w:sz w:val="18"/>
                <w:szCs w:val="18"/>
              </w:rPr>
              <w:t>3</w:t>
            </w:r>
            <w:r w:rsidR="00D658BF">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70EB97E4" w14:textId="54CE439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89</w:t>
            </w:r>
            <w:r w:rsidR="00D658BF">
              <w:rPr>
                <w:rFonts w:ascii="Sylfaen" w:eastAsia="Times New Roman" w:hAnsi="Sylfaen" w:cs="Arial"/>
                <w:color w:val="000000"/>
                <w:sz w:val="18"/>
                <w:szCs w:val="18"/>
              </w:rPr>
              <w:t>3</w:t>
            </w:r>
            <w:r w:rsidR="00D658BF">
              <w:rPr>
                <w:rFonts w:ascii="Sylfaen" w:eastAsia="Times New Roman" w:hAnsi="Sylfaen" w:cs="Arial"/>
                <w:color w:val="000000"/>
                <w:sz w:val="18"/>
                <w:szCs w:val="18"/>
              </w:rPr>
              <w:t>.0</w:t>
            </w:r>
          </w:p>
        </w:tc>
      </w:tr>
      <w:tr w:rsidR="006400D8" w:rsidRPr="00675DBD" w14:paraId="14E5CB5B"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A2CE811"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თავდაცვის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სამინისტრო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7CFB0EF" w14:textId="2E70A55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933,894.0</w:t>
            </w:r>
          </w:p>
        </w:tc>
        <w:tc>
          <w:tcPr>
            <w:tcW w:w="1360" w:type="dxa"/>
            <w:tcBorders>
              <w:top w:val="nil"/>
              <w:left w:val="nil"/>
              <w:bottom w:val="dotted" w:sz="4" w:space="0" w:color="000000"/>
              <w:right w:val="dotted" w:sz="4" w:space="0" w:color="000000"/>
            </w:tcBorders>
            <w:shd w:val="clear" w:color="auto" w:fill="auto"/>
            <w:noWrap/>
            <w:vAlign w:val="center"/>
            <w:hideMark/>
          </w:tcPr>
          <w:p w14:paraId="25C3BC15" w14:textId="1E37022F"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953,894.0</w:t>
            </w:r>
          </w:p>
        </w:tc>
        <w:tc>
          <w:tcPr>
            <w:tcW w:w="1360" w:type="dxa"/>
            <w:tcBorders>
              <w:top w:val="nil"/>
              <w:left w:val="nil"/>
              <w:bottom w:val="dotted" w:sz="4" w:space="0" w:color="000000"/>
              <w:right w:val="dotted" w:sz="4" w:space="0" w:color="000000"/>
            </w:tcBorders>
            <w:shd w:val="clear" w:color="auto" w:fill="auto"/>
            <w:noWrap/>
            <w:vAlign w:val="center"/>
            <w:hideMark/>
          </w:tcPr>
          <w:p w14:paraId="611343C0" w14:textId="4F107D59"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1,008,894.0</w:t>
            </w:r>
          </w:p>
        </w:tc>
        <w:tc>
          <w:tcPr>
            <w:tcW w:w="1360" w:type="dxa"/>
            <w:tcBorders>
              <w:top w:val="nil"/>
              <w:left w:val="nil"/>
              <w:bottom w:val="dotted" w:sz="4" w:space="0" w:color="000000"/>
              <w:right w:val="dotted" w:sz="4" w:space="0" w:color="000000"/>
            </w:tcBorders>
            <w:shd w:val="clear" w:color="auto" w:fill="auto"/>
            <w:noWrap/>
            <w:vAlign w:val="center"/>
            <w:hideMark/>
          </w:tcPr>
          <w:p w14:paraId="3B1AF996" w14:textId="0823DFAD"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1,083,354.0</w:t>
            </w:r>
          </w:p>
        </w:tc>
      </w:tr>
      <w:tr w:rsidR="006400D8" w:rsidRPr="00675DBD" w14:paraId="3A3205B8"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EB7300F"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თავდაცვის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4BB8CA8" w14:textId="328358A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361,470.0</w:t>
            </w:r>
          </w:p>
        </w:tc>
        <w:tc>
          <w:tcPr>
            <w:tcW w:w="1360" w:type="dxa"/>
            <w:tcBorders>
              <w:top w:val="nil"/>
              <w:left w:val="nil"/>
              <w:bottom w:val="dotted" w:sz="4" w:space="0" w:color="000000"/>
              <w:right w:val="dotted" w:sz="4" w:space="0" w:color="000000"/>
            </w:tcBorders>
            <w:shd w:val="clear" w:color="auto" w:fill="auto"/>
            <w:noWrap/>
            <w:vAlign w:val="center"/>
            <w:hideMark/>
          </w:tcPr>
          <w:p w14:paraId="0A1007BD" w14:textId="0348E2F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364,540.0</w:t>
            </w:r>
          </w:p>
        </w:tc>
        <w:tc>
          <w:tcPr>
            <w:tcW w:w="1360" w:type="dxa"/>
            <w:tcBorders>
              <w:top w:val="nil"/>
              <w:left w:val="nil"/>
              <w:bottom w:val="dotted" w:sz="4" w:space="0" w:color="000000"/>
              <w:right w:val="dotted" w:sz="4" w:space="0" w:color="000000"/>
            </w:tcBorders>
            <w:shd w:val="clear" w:color="auto" w:fill="auto"/>
            <w:noWrap/>
            <w:vAlign w:val="center"/>
            <w:hideMark/>
          </w:tcPr>
          <w:p w14:paraId="2405970F" w14:textId="46A5A9A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365,000.0</w:t>
            </w:r>
          </w:p>
        </w:tc>
        <w:tc>
          <w:tcPr>
            <w:tcW w:w="1360" w:type="dxa"/>
            <w:tcBorders>
              <w:top w:val="nil"/>
              <w:left w:val="nil"/>
              <w:bottom w:val="dotted" w:sz="4" w:space="0" w:color="000000"/>
              <w:right w:val="dotted" w:sz="4" w:space="0" w:color="000000"/>
            </w:tcBorders>
            <w:shd w:val="clear" w:color="auto" w:fill="auto"/>
            <w:noWrap/>
            <w:vAlign w:val="center"/>
            <w:hideMark/>
          </w:tcPr>
          <w:p w14:paraId="0580D32D" w14:textId="60F0922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370,000.0</w:t>
            </w:r>
          </w:p>
        </w:tc>
      </w:tr>
      <w:tr w:rsidR="006400D8" w:rsidRPr="00675DBD" w14:paraId="7ED67D89"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C12294E"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პროფესიული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სამხედრო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განათლება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FC7576C" w14:textId="73ED40B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54,819.0</w:t>
            </w:r>
          </w:p>
        </w:tc>
        <w:tc>
          <w:tcPr>
            <w:tcW w:w="1360" w:type="dxa"/>
            <w:tcBorders>
              <w:top w:val="nil"/>
              <w:left w:val="nil"/>
              <w:bottom w:val="dotted" w:sz="4" w:space="0" w:color="000000"/>
              <w:right w:val="dotted" w:sz="4" w:space="0" w:color="000000"/>
            </w:tcBorders>
            <w:shd w:val="clear" w:color="auto" w:fill="auto"/>
            <w:noWrap/>
            <w:vAlign w:val="center"/>
            <w:hideMark/>
          </w:tcPr>
          <w:p w14:paraId="2D71AC04" w14:textId="19C3B02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53,667.0</w:t>
            </w:r>
          </w:p>
        </w:tc>
        <w:tc>
          <w:tcPr>
            <w:tcW w:w="1360" w:type="dxa"/>
            <w:tcBorders>
              <w:top w:val="nil"/>
              <w:left w:val="nil"/>
              <w:bottom w:val="dotted" w:sz="4" w:space="0" w:color="000000"/>
              <w:right w:val="dotted" w:sz="4" w:space="0" w:color="000000"/>
            </w:tcBorders>
            <w:shd w:val="clear" w:color="auto" w:fill="auto"/>
            <w:noWrap/>
            <w:vAlign w:val="center"/>
            <w:hideMark/>
          </w:tcPr>
          <w:p w14:paraId="7CE0F0DD" w14:textId="5C6A623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55,638.0</w:t>
            </w:r>
          </w:p>
        </w:tc>
        <w:tc>
          <w:tcPr>
            <w:tcW w:w="1360" w:type="dxa"/>
            <w:tcBorders>
              <w:top w:val="nil"/>
              <w:left w:val="nil"/>
              <w:bottom w:val="dotted" w:sz="4" w:space="0" w:color="000000"/>
              <w:right w:val="dotted" w:sz="4" w:space="0" w:color="000000"/>
            </w:tcBorders>
            <w:shd w:val="clear" w:color="auto" w:fill="auto"/>
            <w:noWrap/>
            <w:vAlign w:val="center"/>
            <w:hideMark/>
          </w:tcPr>
          <w:p w14:paraId="5C853F33" w14:textId="7BE024C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55,638.0</w:t>
            </w:r>
          </w:p>
        </w:tc>
      </w:tr>
      <w:tr w:rsidR="006400D8" w:rsidRPr="00675DBD" w14:paraId="0F70D33E"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59AF433"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ჯანმრთელობის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დაცვა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სოციალური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უზრუნველყოფა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496ECB8" w14:textId="6FD9310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74,500.0</w:t>
            </w:r>
          </w:p>
        </w:tc>
        <w:tc>
          <w:tcPr>
            <w:tcW w:w="1360" w:type="dxa"/>
            <w:tcBorders>
              <w:top w:val="nil"/>
              <w:left w:val="nil"/>
              <w:bottom w:val="dotted" w:sz="4" w:space="0" w:color="000000"/>
              <w:right w:val="dotted" w:sz="4" w:space="0" w:color="000000"/>
            </w:tcBorders>
            <w:shd w:val="clear" w:color="auto" w:fill="auto"/>
            <w:noWrap/>
            <w:vAlign w:val="center"/>
            <w:hideMark/>
          </w:tcPr>
          <w:p w14:paraId="4D041E6B" w14:textId="7A39E2E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77,800.0</w:t>
            </w:r>
          </w:p>
        </w:tc>
        <w:tc>
          <w:tcPr>
            <w:tcW w:w="1360" w:type="dxa"/>
            <w:tcBorders>
              <w:top w:val="nil"/>
              <w:left w:val="nil"/>
              <w:bottom w:val="dotted" w:sz="4" w:space="0" w:color="000000"/>
              <w:right w:val="dotted" w:sz="4" w:space="0" w:color="000000"/>
            </w:tcBorders>
            <w:shd w:val="clear" w:color="auto" w:fill="auto"/>
            <w:noWrap/>
            <w:vAlign w:val="center"/>
            <w:hideMark/>
          </w:tcPr>
          <w:p w14:paraId="320FC4F7" w14:textId="78464C5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82,800.0</w:t>
            </w:r>
          </w:p>
        </w:tc>
        <w:tc>
          <w:tcPr>
            <w:tcW w:w="1360" w:type="dxa"/>
            <w:tcBorders>
              <w:top w:val="nil"/>
              <w:left w:val="nil"/>
              <w:bottom w:val="dotted" w:sz="4" w:space="0" w:color="000000"/>
              <w:right w:val="dotted" w:sz="4" w:space="0" w:color="000000"/>
            </w:tcBorders>
            <w:shd w:val="clear" w:color="auto" w:fill="auto"/>
            <w:noWrap/>
            <w:vAlign w:val="center"/>
            <w:hideMark/>
          </w:tcPr>
          <w:p w14:paraId="22040642" w14:textId="3BEC861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82,800.0</w:t>
            </w:r>
          </w:p>
        </w:tc>
      </w:tr>
      <w:tr w:rsidR="006400D8" w:rsidRPr="00675DBD" w14:paraId="4DBEFD32"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664AD03"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lastRenderedPageBreak/>
              <w:t>მართვის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კონტროლის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კავშირგაბმულობისა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კომპიუტერული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სისტემები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F4E54D6" w14:textId="66669B0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11,800.0</w:t>
            </w:r>
          </w:p>
        </w:tc>
        <w:tc>
          <w:tcPr>
            <w:tcW w:w="1360" w:type="dxa"/>
            <w:tcBorders>
              <w:top w:val="nil"/>
              <w:left w:val="nil"/>
              <w:bottom w:val="dotted" w:sz="4" w:space="0" w:color="000000"/>
              <w:right w:val="dotted" w:sz="4" w:space="0" w:color="000000"/>
            </w:tcBorders>
            <w:shd w:val="clear" w:color="auto" w:fill="auto"/>
            <w:noWrap/>
            <w:vAlign w:val="center"/>
            <w:hideMark/>
          </w:tcPr>
          <w:p w14:paraId="4B195C40" w14:textId="68A04C0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9,800.0</w:t>
            </w:r>
          </w:p>
        </w:tc>
        <w:tc>
          <w:tcPr>
            <w:tcW w:w="1360" w:type="dxa"/>
            <w:tcBorders>
              <w:top w:val="nil"/>
              <w:left w:val="nil"/>
              <w:bottom w:val="dotted" w:sz="4" w:space="0" w:color="000000"/>
              <w:right w:val="dotted" w:sz="4" w:space="0" w:color="000000"/>
            </w:tcBorders>
            <w:shd w:val="clear" w:color="auto" w:fill="auto"/>
            <w:noWrap/>
            <w:vAlign w:val="center"/>
            <w:hideMark/>
          </w:tcPr>
          <w:p w14:paraId="26F4DA2B" w14:textId="6891BDC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9,800.0</w:t>
            </w:r>
          </w:p>
        </w:tc>
        <w:tc>
          <w:tcPr>
            <w:tcW w:w="1360" w:type="dxa"/>
            <w:tcBorders>
              <w:top w:val="nil"/>
              <w:left w:val="nil"/>
              <w:bottom w:val="dotted" w:sz="4" w:space="0" w:color="000000"/>
              <w:right w:val="dotted" w:sz="4" w:space="0" w:color="000000"/>
            </w:tcBorders>
            <w:shd w:val="clear" w:color="auto" w:fill="auto"/>
            <w:noWrap/>
            <w:vAlign w:val="center"/>
            <w:hideMark/>
          </w:tcPr>
          <w:p w14:paraId="1A627213" w14:textId="5663086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9,800.0</w:t>
            </w:r>
          </w:p>
        </w:tc>
      </w:tr>
      <w:tr w:rsidR="006400D8" w:rsidRPr="00675DBD" w14:paraId="786D35C5"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3044D25"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ინფრასტრუქტურის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7104016" w14:textId="095723A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88,000.0</w:t>
            </w:r>
          </w:p>
        </w:tc>
        <w:tc>
          <w:tcPr>
            <w:tcW w:w="1360" w:type="dxa"/>
            <w:tcBorders>
              <w:top w:val="nil"/>
              <w:left w:val="nil"/>
              <w:bottom w:val="dotted" w:sz="4" w:space="0" w:color="000000"/>
              <w:right w:val="dotted" w:sz="4" w:space="0" w:color="000000"/>
            </w:tcBorders>
            <w:shd w:val="clear" w:color="auto" w:fill="auto"/>
            <w:noWrap/>
            <w:vAlign w:val="center"/>
            <w:hideMark/>
          </w:tcPr>
          <w:p w14:paraId="557755F2" w14:textId="2E5AB36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90,000.0</w:t>
            </w:r>
          </w:p>
        </w:tc>
        <w:tc>
          <w:tcPr>
            <w:tcW w:w="1360" w:type="dxa"/>
            <w:tcBorders>
              <w:top w:val="nil"/>
              <w:left w:val="nil"/>
              <w:bottom w:val="dotted" w:sz="4" w:space="0" w:color="000000"/>
              <w:right w:val="dotted" w:sz="4" w:space="0" w:color="000000"/>
            </w:tcBorders>
            <w:shd w:val="clear" w:color="auto" w:fill="auto"/>
            <w:noWrap/>
            <w:vAlign w:val="center"/>
            <w:hideMark/>
          </w:tcPr>
          <w:p w14:paraId="5E290977" w14:textId="3A2B34B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95,000.0</w:t>
            </w:r>
          </w:p>
        </w:tc>
        <w:tc>
          <w:tcPr>
            <w:tcW w:w="1360" w:type="dxa"/>
            <w:tcBorders>
              <w:top w:val="nil"/>
              <w:left w:val="nil"/>
              <w:bottom w:val="dotted" w:sz="4" w:space="0" w:color="000000"/>
              <w:right w:val="dotted" w:sz="4" w:space="0" w:color="000000"/>
            </w:tcBorders>
            <w:shd w:val="clear" w:color="auto" w:fill="auto"/>
            <w:noWrap/>
            <w:vAlign w:val="center"/>
            <w:hideMark/>
          </w:tcPr>
          <w:p w14:paraId="675D114A" w14:textId="1AE821B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95,000.0</w:t>
            </w:r>
          </w:p>
        </w:tc>
      </w:tr>
      <w:tr w:rsidR="006400D8" w:rsidRPr="00675DBD" w14:paraId="52D6808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0B4CA5E"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საერთაშორისო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სამშვიდობო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მისიები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2C43F1C" w14:textId="6EFFA70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4,000.0</w:t>
            </w:r>
          </w:p>
        </w:tc>
        <w:tc>
          <w:tcPr>
            <w:tcW w:w="1360" w:type="dxa"/>
            <w:tcBorders>
              <w:top w:val="nil"/>
              <w:left w:val="nil"/>
              <w:bottom w:val="dotted" w:sz="4" w:space="0" w:color="000000"/>
              <w:right w:val="dotted" w:sz="4" w:space="0" w:color="000000"/>
            </w:tcBorders>
            <w:shd w:val="clear" w:color="auto" w:fill="auto"/>
            <w:noWrap/>
            <w:vAlign w:val="center"/>
            <w:hideMark/>
          </w:tcPr>
          <w:p w14:paraId="3DB5C92C" w14:textId="02C0827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4,000.0</w:t>
            </w:r>
          </w:p>
        </w:tc>
        <w:tc>
          <w:tcPr>
            <w:tcW w:w="1360" w:type="dxa"/>
            <w:tcBorders>
              <w:top w:val="nil"/>
              <w:left w:val="nil"/>
              <w:bottom w:val="dotted" w:sz="4" w:space="0" w:color="000000"/>
              <w:right w:val="dotted" w:sz="4" w:space="0" w:color="000000"/>
            </w:tcBorders>
            <w:shd w:val="clear" w:color="auto" w:fill="auto"/>
            <w:noWrap/>
            <w:vAlign w:val="center"/>
            <w:hideMark/>
          </w:tcPr>
          <w:p w14:paraId="01F37914" w14:textId="2692491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4,000.0</w:t>
            </w:r>
          </w:p>
        </w:tc>
        <w:tc>
          <w:tcPr>
            <w:tcW w:w="1360" w:type="dxa"/>
            <w:tcBorders>
              <w:top w:val="nil"/>
              <w:left w:val="nil"/>
              <w:bottom w:val="dotted" w:sz="4" w:space="0" w:color="000000"/>
              <w:right w:val="dotted" w:sz="4" w:space="0" w:color="000000"/>
            </w:tcBorders>
            <w:shd w:val="clear" w:color="auto" w:fill="auto"/>
            <w:noWrap/>
            <w:vAlign w:val="center"/>
            <w:hideMark/>
          </w:tcPr>
          <w:p w14:paraId="7478A172" w14:textId="2F84F64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4,000.0</w:t>
            </w:r>
          </w:p>
        </w:tc>
      </w:tr>
      <w:tr w:rsidR="006400D8" w:rsidRPr="00675DBD" w14:paraId="58C3BD86"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A0EDF52"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სამეცნიერო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კვლევა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სამხედრო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მრეწველობის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799F971" w14:textId="60B72D2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37,577.0</w:t>
            </w:r>
          </w:p>
        </w:tc>
        <w:tc>
          <w:tcPr>
            <w:tcW w:w="1360" w:type="dxa"/>
            <w:tcBorders>
              <w:top w:val="nil"/>
              <w:left w:val="nil"/>
              <w:bottom w:val="dotted" w:sz="4" w:space="0" w:color="000000"/>
              <w:right w:val="dotted" w:sz="4" w:space="0" w:color="000000"/>
            </w:tcBorders>
            <w:shd w:val="clear" w:color="auto" w:fill="auto"/>
            <w:noWrap/>
            <w:vAlign w:val="center"/>
            <w:hideMark/>
          </w:tcPr>
          <w:p w14:paraId="69036E24" w14:textId="7D034D7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37,617.0</w:t>
            </w:r>
          </w:p>
        </w:tc>
        <w:tc>
          <w:tcPr>
            <w:tcW w:w="1360" w:type="dxa"/>
            <w:tcBorders>
              <w:top w:val="nil"/>
              <w:left w:val="nil"/>
              <w:bottom w:val="dotted" w:sz="4" w:space="0" w:color="000000"/>
              <w:right w:val="dotted" w:sz="4" w:space="0" w:color="000000"/>
            </w:tcBorders>
            <w:shd w:val="clear" w:color="auto" w:fill="auto"/>
            <w:noWrap/>
            <w:vAlign w:val="center"/>
            <w:hideMark/>
          </w:tcPr>
          <w:p w14:paraId="43A5524A" w14:textId="550BC84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60,357.0</w:t>
            </w:r>
          </w:p>
        </w:tc>
        <w:tc>
          <w:tcPr>
            <w:tcW w:w="1360" w:type="dxa"/>
            <w:tcBorders>
              <w:top w:val="nil"/>
              <w:left w:val="nil"/>
              <w:bottom w:val="dotted" w:sz="4" w:space="0" w:color="000000"/>
              <w:right w:val="dotted" w:sz="4" w:space="0" w:color="000000"/>
            </w:tcBorders>
            <w:shd w:val="clear" w:color="auto" w:fill="auto"/>
            <w:noWrap/>
            <w:vAlign w:val="center"/>
            <w:hideMark/>
          </w:tcPr>
          <w:p w14:paraId="3852BA59" w14:textId="455380E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63,896.0</w:t>
            </w:r>
          </w:p>
        </w:tc>
      </w:tr>
      <w:tr w:rsidR="006400D8" w:rsidRPr="00675DBD" w14:paraId="068A34F8"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84AABAC"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თავდაცვის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შესაძლებლობების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3A8D834" w14:textId="6E4B1B6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118,728.0</w:t>
            </w:r>
          </w:p>
        </w:tc>
        <w:tc>
          <w:tcPr>
            <w:tcW w:w="1360" w:type="dxa"/>
            <w:tcBorders>
              <w:top w:val="nil"/>
              <w:left w:val="nil"/>
              <w:bottom w:val="dotted" w:sz="4" w:space="0" w:color="000000"/>
              <w:right w:val="dotted" w:sz="4" w:space="0" w:color="000000"/>
            </w:tcBorders>
            <w:shd w:val="clear" w:color="auto" w:fill="auto"/>
            <w:noWrap/>
            <w:vAlign w:val="center"/>
            <w:hideMark/>
          </w:tcPr>
          <w:p w14:paraId="4F7AF9E3" w14:textId="61BBCF0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108,760.0</w:t>
            </w:r>
          </w:p>
        </w:tc>
        <w:tc>
          <w:tcPr>
            <w:tcW w:w="1360" w:type="dxa"/>
            <w:tcBorders>
              <w:top w:val="nil"/>
              <w:left w:val="nil"/>
              <w:bottom w:val="dotted" w:sz="4" w:space="0" w:color="000000"/>
              <w:right w:val="dotted" w:sz="4" w:space="0" w:color="000000"/>
            </w:tcBorders>
            <w:shd w:val="clear" w:color="auto" w:fill="auto"/>
            <w:noWrap/>
            <w:vAlign w:val="center"/>
            <w:hideMark/>
          </w:tcPr>
          <w:p w14:paraId="3BD15FBE" w14:textId="4010525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118,299.0</w:t>
            </w:r>
          </w:p>
        </w:tc>
        <w:tc>
          <w:tcPr>
            <w:tcW w:w="1360" w:type="dxa"/>
            <w:tcBorders>
              <w:top w:val="nil"/>
              <w:left w:val="nil"/>
              <w:bottom w:val="dotted" w:sz="4" w:space="0" w:color="000000"/>
              <w:right w:val="dotted" w:sz="4" w:space="0" w:color="000000"/>
            </w:tcBorders>
            <w:shd w:val="clear" w:color="auto" w:fill="auto"/>
            <w:noWrap/>
            <w:vAlign w:val="center"/>
            <w:hideMark/>
          </w:tcPr>
          <w:p w14:paraId="6A52D38A" w14:textId="6C27938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164,220.0</w:t>
            </w:r>
          </w:p>
        </w:tc>
      </w:tr>
      <w:tr w:rsidR="006400D8" w:rsidRPr="00675DBD" w14:paraId="62A14B1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F1ECDC7"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ლოჯისტიკური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უზრუნველყოფა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BC95AA1" w14:textId="52667AF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165,000.0</w:t>
            </w:r>
          </w:p>
        </w:tc>
        <w:tc>
          <w:tcPr>
            <w:tcW w:w="1360" w:type="dxa"/>
            <w:tcBorders>
              <w:top w:val="nil"/>
              <w:left w:val="nil"/>
              <w:bottom w:val="dotted" w:sz="4" w:space="0" w:color="000000"/>
              <w:right w:val="dotted" w:sz="4" w:space="0" w:color="000000"/>
            </w:tcBorders>
            <w:shd w:val="clear" w:color="auto" w:fill="auto"/>
            <w:noWrap/>
            <w:vAlign w:val="center"/>
            <w:hideMark/>
          </w:tcPr>
          <w:p w14:paraId="56A6BEC2" w14:textId="08D4AB4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189,710.0</w:t>
            </w:r>
          </w:p>
        </w:tc>
        <w:tc>
          <w:tcPr>
            <w:tcW w:w="1360" w:type="dxa"/>
            <w:tcBorders>
              <w:top w:val="nil"/>
              <w:left w:val="nil"/>
              <w:bottom w:val="dotted" w:sz="4" w:space="0" w:color="000000"/>
              <w:right w:val="dotted" w:sz="4" w:space="0" w:color="000000"/>
            </w:tcBorders>
            <w:shd w:val="clear" w:color="auto" w:fill="auto"/>
            <w:noWrap/>
            <w:vAlign w:val="center"/>
            <w:hideMark/>
          </w:tcPr>
          <w:p w14:paraId="55F1045F" w14:textId="4D32E28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200,000.0</w:t>
            </w:r>
          </w:p>
        </w:tc>
        <w:tc>
          <w:tcPr>
            <w:tcW w:w="1360" w:type="dxa"/>
            <w:tcBorders>
              <w:top w:val="nil"/>
              <w:left w:val="nil"/>
              <w:bottom w:val="dotted" w:sz="4" w:space="0" w:color="000000"/>
              <w:right w:val="dotted" w:sz="4" w:space="0" w:color="000000"/>
            </w:tcBorders>
            <w:shd w:val="clear" w:color="auto" w:fill="auto"/>
            <w:noWrap/>
            <w:vAlign w:val="center"/>
            <w:hideMark/>
          </w:tcPr>
          <w:p w14:paraId="1A419FEF" w14:textId="216649B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220,000.0</w:t>
            </w:r>
          </w:p>
        </w:tc>
      </w:tr>
      <w:tr w:rsidR="006400D8" w:rsidRPr="00675DBD" w14:paraId="43A4D6A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0CBC00C"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საქართველოს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თავდაცვის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ძალების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შესაძლებლობის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გაძლიერება</w:t>
            </w:r>
            <w:proofErr w:type="spellEnd"/>
            <w:r w:rsidRPr="00675DBD">
              <w:rPr>
                <w:rFonts w:ascii="Sylfaen" w:eastAsia="Times New Roman" w:hAnsi="Sylfaen" w:cs="Arial"/>
                <w:color w:val="000000"/>
                <w:sz w:val="18"/>
                <w:szCs w:val="18"/>
              </w:rPr>
              <w:t xml:space="preserve"> (SG)</w:t>
            </w:r>
          </w:p>
        </w:tc>
        <w:tc>
          <w:tcPr>
            <w:tcW w:w="1360" w:type="dxa"/>
            <w:tcBorders>
              <w:top w:val="nil"/>
              <w:left w:val="nil"/>
              <w:bottom w:val="dotted" w:sz="4" w:space="0" w:color="000000"/>
              <w:right w:val="dotted" w:sz="4" w:space="0" w:color="000000"/>
            </w:tcBorders>
            <w:shd w:val="clear" w:color="auto" w:fill="auto"/>
            <w:noWrap/>
            <w:vAlign w:val="center"/>
            <w:hideMark/>
          </w:tcPr>
          <w:p w14:paraId="039379C2" w14:textId="4088DD1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18,000.0</w:t>
            </w:r>
          </w:p>
        </w:tc>
        <w:tc>
          <w:tcPr>
            <w:tcW w:w="1360" w:type="dxa"/>
            <w:tcBorders>
              <w:top w:val="nil"/>
              <w:left w:val="nil"/>
              <w:bottom w:val="dotted" w:sz="4" w:space="0" w:color="000000"/>
              <w:right w:val="dotted" w:sz="4" w:space="0" w:color="000000"/>
            </w:tcBorders>
            <w:shd w:val="clear" w:color="auto" w:fill="auto"/>
            <w:noWrap/>
            <w:vAlign w:val="center"/>
            <w:hideMark/>
          </w:tcPr>
          <w:p w14:paraId="4BB2C272" w14:textId="5D971A3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18,000.0</w:t>
            </w:r>
          </w:p>
        </w:tc>
        <w:tc>
          <w:tcPr>
            <w:tcW w:w="1360" w:type="dxa"/>
            <w:tcBorders>
              <w:top w:val="nil"/>
              <w:left w:val="nil"/>
              <w:bottom w:val="dotted" w:sz="4" w:space="0" w:color="000000"/>
              <w:right w:val="dotted" w:sz="4" w:space="0" w:color="000000"/>
            </w:tcBorders>
            <w:shd w:val="clear" w:color="auto" w:fill="auto"/>
            <w:noWrap/>
            <w:vAlign w:val="center"/>
            <w:hideMark/>
          </w:tcPr>
          <w:p w14:paraId="23DA6762" w14:textId="34299E4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18,000.0</w:t>
            </w:r>
          </w:p>
        </w:tc>
        <w:tc>
          <w:tcPr>
            <w:tcW w:w="1360" w:type="dxa"/>
            <w:tcBorders>
              <w:top w:val="nil"/>
              <w:left w:val="nil"/>
              <w:bottom w:val="dotted" w:sz="4" w:space="0" w:color="000000"/>
              <w:right w:val="dotted" w:sz="4" w:space="0" w:color="000000"/>
            </w:tcBorders>
            <w:shd w:val="clear" w:color="auto" w:fill="auto"/>
            <w:noWrap/>
            <w:vAlign w:val="center"/>
            <w:hideMark/>
          </w:tcPr>
          <w:p w14:paraId="0CBCD786" w14:textId="3BAAC57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18,000.0</w:t>
            </w:r>
          </w:p>
        </w:tc>
      </w:tr>
      <w:tr w:rsidR="006400D8" w:rsidRPr="00675DBD" w14:paraId="5A77097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5CB3CCD"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შინაგან</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საქმეთა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სამინისტრო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0E85B8B" w14:textId="0B47D741"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1,027,470.0</w:t>
            </w:r>
          </w:p>
        </w:tc>
        <w:tc>
          <w:tcPr>
            <w:tcW w:w="1360" w:type="dxa"/>
            <w:tcBorders>
              <w:top w:val="nil"/>
              <w:left w:val="nil"/>
              <w:bottom w:val="dotted" w:sz="4" w:space="0" w:color="000000"/>
              <w:right w:val="dotted" w:sz="4" w:space="0" w:color="000000"/>
            </w:tcBorders>
            <w:shd w:val="clear" w:color="auto" w:fill="auto"/>
            <w:noWrap/>
            <w:vAlign w:val="center"/>
            <w:hideMark/>
          </w:tcPr>
          <w:p w14:paraId="6D0C9984" w14:textId="0146917B"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1,032,250.0</w:t>
            </w:r>
          </w:p>
        </w:tc>
        <w:tc>
          <w:tcPr>
            <w:tcW w:w="1360" w:type="dxa"/>
            <w:tcBorders>
              <w:top w:val="nil"/>
              <w:left w:val="nil"/>
              <w:bottom w:val="dotted" w:sz="4" w:space="0" w:color="000000"/>
              <w:right w:val="dotted" w:sz="4" w:space="0" w:color="000000"/>
            </w:tcBorders>
            <w:shd w:val="clear" w:color="auto" w:fill="auto"/>
            <w:noWrap/>
            <w:vAlign w:val="center"/>
            <w:hideMark/>
          </w:tcPr>
          <w:p w14:paraId="176A5BBC" w14:textId="7040CEB3"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1,029,550.0</w:t>
            </w:r>
          </w:p>
        </w:tc>
        <w:tc>
          <w:tcPr>
            <w:tcW w:w="1360" w:type="dxa"/>
            <w:tcBorders>
              <w:top w:val="nil"/>
              <w:left w:val="nil"/>
              <w:bottom w:val="dotted" w:sz="4" w:space="0" w:color="000000"/>
              <w:right w:val="dotted" w:sz="4" w:space="0" w:color="000000"/>
            </w:tcBorders>
            <w:shd w:val="clear" w:color="auto" w:fill="auto"/>
            <w:noWrap/>
            <w:vAlign w:val="center"/>
            <w:hideMark/>
          </w:tcPr>
          <w:p w14:paraId="664E0732" w14:textId="30455E5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1,031,160.0</w:t>
            </w:r>
          </w:p>
        </w:tc>
      </w:tr>
      <w:tr w:rsidR="006400D8" w:rsidRPr="00675DBD" w14:paraId="7BB1DECA"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3B20CB1"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საზოგადოებრივი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წესრიგი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საერთაშორისო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თანამშრომლობის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r w:rsidRPr="00675DBD">
              <w:rPr>
                <w:rFonts w:ascii="Sylfaen" w:eastAsia="Times New Roman" w:hAnsi="Sylfaen" w:cs="Arial"/>
                <w:color w:val="000000"/>
                <w:sz w:val="18"/>
                <w:szCs w:val="18"/>
              </w:rPr>
              <w:t>/</w:t>
            </w:r>
            <w:proofErr w:type="spellStart"/>
            <w:r w:rsidRPr="00675DBD">
              <w:rPr>
                <w:rFonts w:ascii="Sylfaen" w:eastAsia="Times New Roman" w:hAnsi="Sylfaen" w:cs="Arial"/>
                <w:color w:val="000000"/>
                <w:sz w:val="18"/>
                <w:szCs w:val="18"/>
              </w:rPr>
              <w:t>გაღრმავება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09DB793" w14:textId="5E199B9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590,000.0</w:t>
            </w:r>
          </w:p>
        </w:tc>
        <w:tc>
          <w:tcPr>
            <w:tcW w:w="1360" w:type="dxa"/>
            <w:tcBorders>
              <w:top w:val="nil"/>
              <w:left w:val="nil"/>
              <w:bottom w:val="dotted" w:sz="4" w:space="0" w:color="000000"/>
              <w:right w:val="dotted" w:sz="4" w:space="0" w:color="000000"/>
            </w:tcBorders>
            <w:shd w:val="clear" w:color="auto" w:fill="auto"/>
            <w:noWrap/>
            <w:vAlign w:val="center"/>
            <w:hideMark/>
          </w:tcPr>
          <w:p w14:paraId="3D982AA4" w14:textId="574B148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590,000.0</w:t>
            </w:r>
          </w:p>
        </w:tc>
        <w:tc>
          <w:tcPr>
            <w:tcW w:w="1360" w:type="dxa"/>
            <w:tcBorders>
              <w:top w:val="nil"/>
              <w:left w:val="nil"/>
              <w:bottom w:val="dotted" w:sz="4" w:space="0" w:color="000000"/>
              <w:right w:val="dotted" w:sz="4" w:space="0" w:color="000000"/>
            </w:tcBorders>
            <w:shd w:val="clear" w:color="auto" w:fill="auto"/>
            <w:noWrap/>
            <w:vAlign w:val="center"/>
            <w:hideMark/>
          </w:tcPr>
          <w:p w14:paraId="11A89DD0" w14:textId="7660052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590,000.0</w:t>
            </w:r>
          </w:p>
        </w:tc>
        <w:tc>
          <w:tcPr>
            <w:tcW w:w="1360" w:type="dxa"/>
            <w:tcBorders>
              <w:top w:val="nil"/>
              <w:left w:val="nil"/>
              <w:bottom w:val="dotted" w:sz="4" w:space="0" w:color="000000"/>
              <w:right w:val="dotted" w:sz="4" w:space="0" w:color="000000"/>
            </w:tcBorders>
            <w:shd w:val="clear" w:color="auto" w:fill="auto"/>
            <w:noWrap/>
            <w:vAlign w:val="center"/>
            <w:hideMark/>
          </w:tcPr>
          <w:p w14:paraId="0CBAF767" w14:textId="28E1603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590,000.0</w:t>
            </w:r>
          </w:p>
        </w:tc>
      </w:tr>
      <w:tr w:rsidR="006400D8" w:rsidRPr="00675DBD" w14:paraId="4C450E2A"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1BCEA4F"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საზღვრის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775CD82" w14:textId="177330C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100,000.0</w:t>
            </w:r>
          </w:p>
        </w:tc>
        <w:tc>
          <w:tcPr>
            <w:tcW w:w="1360" w:type="dxa"/>
            <w:tcBorders>
              <w:top w:val="nil"/>
              <w:left w:val="nil"/>
              <w:bottom w:val="dotted" w:sz="4" w:space="0" w:color="000000"/>
              <w:right w:val="dotted" w:sz="4" w:space="0" w:color="000000"/>
            </w:tcBorders>
            <w:shd w:val="clear" w:color="auto" w:fill="auto"/>
            <w:noWrap/>
            <w:vAlign w:val="center"/>
            <w:hideMark/>
          </w:tcPr>
          <w:p w14:paraId="7D59FB52" w14:textId="476A625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100,000.0</w:t>
            </w:r>
          </w:p>
        </w:tc>
        <w:tc>
          <w:tcPr>
            <w:tcW w:w="1360" w:type="dxa"/>
            <w:tcBorders>
              <w:top w:val="nil"/>
              <w:left w:val="nil"/>
              <w:bottom w:val="dotted" w:sz="4" w:space="0" w:color="000000"/>
              <w:right w:val="dotted" w:sz="4" w:space="0" w:color="000000"/>
            </w:tcBorders>
            <w:shd w:val="clear" w:color="auto" w:fill="auto"/>
            <w:noWrap/>
            <w:vAlign w:val="center"/>
            <w:hideMark/>
          </w:tcPr>
          <w:p w14:paraId="000B65D0" w14:textId="5CB21E7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100,000.0</w:t>
            </w:r>
          </w:p>
        </w:tc>
        <w:tc>
          <w:tcPr>
            <w:tcW w:w="1360" w:type="dxa"/>
            <w:tcBorders>
              <w:top w:val="nil"/>
              <w:left w:val="nil"/>
              <w:bottom w:val="dotted" w:sz="4" w:space="0" w:color="000000"/>
              <w:right w:val="dotted" w:sz="4" w:space="0" w:color="000000"/>
            </w:tcBorders>
            <w:shd w:val="clear" w:color="auto" w:fill="auto"/>
            <w:noWrap/>
            <w:vAlign w:val="center"/>
            <w:hideMark/>
          </w:tcPr>
          <w:p w14:paraId="504D9B21" w14:textId="7E4E9CC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100,000.0</w:t>
            </w:r>
          </w:p>
        </w:tc>
      </w:tr>
      <w:tr w:rsidR="006400D8" w:rsidRPr="00675DBD" w14:paraId="5C839DD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03D4C2F"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ფიზიკურ</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იურიდიულ</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პირთა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მათ</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შორის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ქონების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დიპლომატიური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წარმომადგენლობების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ეროვნული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საგანძურის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უსაფრთხოების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დონის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ამაღლება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AA06245" w14:textId="3922617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157,130.0</w:t>
            </w:r>
          </w:p>
        </w:tc>
        <w:tc>
          <w:tcPr>
            <w:tcW w:w="1360" w:type="dxa"/>
            <w:tcBorders>
              <w:top w:val="nil"/>
              <w:left w:val="nil"/>
              <w:bottom w:val="dotted" w:sz="4" w:space="0" w:color="000000"/>
              <w:right w:val="dotted" w:sz="4" w:space="0" w:color="000000"/>
            </w:tcBorders>
            <w:shd w:val="clear" w:color="auto" w:fill="auto"/>
            <w:noWrap/>
            <w:vAlign w:val="center"/>
            <w:hideMark/>
          </w:tcPr>
          <w:p w14:paraId="15E6B794" w14:textId="58581D5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157,410.0</w:t>
            </w:r>
          </w:p>
        </w:tc>
        <w:tc>
          <w:tcPr>
            <w:tcW w:w="1360" w:type="dxa"/>
            <w:tcBorders>
              <w:top w:val="nil"/>
              <w:left w:val="nil"/>
              <w:bottom w:val="dotted" w:sz="4" w:space="0" w:color="000000"/>
              <w:right w:val="dotted" w:sz="4" w:space="0" w:color="000000"/>
            </w:tcBorders>
            <w:shd w:val="clear" w:color="auto" w:fill="auto"/>
            <w:noWrap/>
            <w:vAlign w:val="center"/>
            <w:hideMark/>
          </w:tcPr>
          <w:p w14:paraId="4F1D5952" w14:textId="3847230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158,210.0</w:t>
            </w:r>
          </w:p>
        </w:tc>
        <w:tc>
          <w:tcPr>
            <w:tcW w:w="1360" w:type="dxa"/>
            <w:tcBorders>
              <w:top w:val="nil"/>
              <w:left w:val="nil"/>
              <w:bottom w:val="dotted" w:sz="4" w:space="0" w:color="000000"/>
              <w:right w:val="dotted" w:sz="4" w:space="0" w:color="000000"/>
            </w:tcBorders>
            <w:shd w:val="clear" w:color="auto" w:fill="auto"/>
            <w:noWrap/>
            <w:vAlign w:val="center"/>
            <w:hideMark/>
          </w:tcPr>
          <w:p w14:paraId="33F86D3D" w14:textId="36B5FA4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159,920.0</w:t>
            </w:r>
          </w:p>
        </w:tc>
      </w:tr>
      <w:tr w:rsidR="006400D8" w:rsidRPr="00675DBD" w14:paraId="41037F3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04A40E7"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სამართალდამცავი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სტრუქტურებისათვის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მაღალკვალიფიციური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კადრების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მომზადება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გადამზადება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საარქივო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ფონდების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დიგიტალიზაცია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სამეცნიერო-კვლევითი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საქმიანობა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მოქალაქეთა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მომსახურება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BA8BFEC" w14:textId="7702B82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6,964.0</w:t>
            </w:r>
          </w:p>
        </w:tc>
        <w:tc>
          <w:tcPr>
            <w:tcW w:w="1360" w:type="dxa"/>
            <w:tcBorders>
              <w:top w:val="nil"/>
              <w:left w:val="nil"/>
              <w:bottom w:val="dotted" w:sz="4" w:space="0" w:color="000000"/>
              <w:right w:val="dotted" w:sz="4" w:space="0" w:color="000000"/>
            </w:tcBorders>
            <w:shd w:val="clear" w:color="auto" w:fill="auto"/>
            <w:noWrap/>
            <w:vAlign w:val="center"/>
            <w:hideMark/>
          </w:tcPr>
          <w:p w14:paraId="13D7B10E" w14:textId="638AA13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6,964.0</w:t>
            </w:r>
          </w:p>
        </w:tc>
        <w:tc>
          <w:tcPr>
            <w:tcW w:w="1360" w:type="dxa"/>
            <w:tcBorders>
              <w:top w:val="nil"/>
              <w:left w:val="nil"/>
              <w:bottom w:val="dotted" w:sz="4" w:space="0" w:color="000000"/>
              <w:right w:val="dotted" w:sz="4" w:space="0" w:color="000000"/>
            </w:tcBorders>
            <w:shd w:val="clear" w:color="auto" w:fill="auto"/>
            <w:noWrap/>
            <w:vAlign w:val="center"/>
            <w:hideMark/>
          </w:tcPr>
          <w:p w14:paraId="54B0245A" w14:textId="1C17AA0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6,964.0</w:t>
            </w:r>
          </w:p>
        </w:tc>
        <w:tc>
          <w:tcPr>
            <w:tcW w:w="1360" w:type="dxa"/>
            <w:tcBorders>
              <w:top w:val="nil"/>
              <w:left w:val="nil"/>
              <w:bottom w:val="dotted" w:sz="4" w:space="0" w:color="000000"/>
              <w:right w:val="dotted" w:sz="4" w:space="0" w:color="000000"/>
            </w:tcBorders>
            <w:shd w:val="clear" w:color="auto" w:fill="auto"/>
            <w:noWrap/>
            <w:vAlign w:val="center"/>
            <w:hideMark/>
          </w:tcPr>
          <w:p w14:paraId="046F685E" w14:textId="6516CCA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6,964.0</w:t>
            </w:r>
          </w:p>
        </w:tc>
      </w:tr>
      <w:tr w:rsidR="006400D8" w:rsidRPr="00675DBD" w14:paraId="4DAD9AE0"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E33589D"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საქართველოს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შინაგან</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საქმეთა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სამინისტროს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სისტემისა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საქართველოს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უსაფრთხოების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სამსახურის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მოსამსახურეთა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ჯანმრთელობის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მომსახურებით</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უზრუნველყოფა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2DB4265" w14:textId="3E605FE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4,223.0</w:t>
            </w:r>
          </w:p>
        </w:tc>
        <w:tc>
          <w:tcPr>
            <w:tcW w:w="1360" w:type="dxa"/>
            <w:tcBorders>
              <w:top w:val="nil"/>
              <w:left w:val="nil"/>
              <w:bottom w:val="dotted" w:sz="4" w:space="0" w:color="000000"/>
              <w:right w:val="dotted" w:sz="4" w:space="0" w:color="000000"/>
            </w:tcBorders>
            <w:shd w:val="clear" w:color="auto" w:fill="auto"/>
            <w:noWrap/>
            <w:vAlign w:val="center"/>
            <w:hideMark/>
          </w:tcPr>
          <w:p w14:paraId="408F01D8" w14:textId="0E3A097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4,223.0</w:t>
            </w:r>
          </w:p>
        </w:tc>
        <w:tc>
          <w:tcPr>
            <w:tcW w:w="1360" w:type="dxa"/>
            <w:tcBorders>
              <w:top w:val="nil"/>
              <w:left w:val="nil"/>
              <w:bottom w:val="dotted" w:sz="4" w:space="0" w:color="000000"/>
              <w:right w:val="dotted" w:sz="4" w:space="0" w:color="000000"/>
            </w:tcBorders>
            <w:shd w:val="clear" w:color="auto" w:fill="auto"/>
            <w:noWrap/>
            <w:vAlign w:val="center"/>
            <w:hideMark/>
          </w:tcPr>
          <w:p w14:paraId="49469D8D" w14:textId="52E3546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4,223.0</w:t>
            </w:r>
          </w:p>
        </w:tc>
        <w:tc>
          <w:tcPr>
            <w:tcW w:w="1360" w:type="dxa"/>
            <w:tcBorders>
              <w:top w:val="nil"/>
              <w:left w:val="nil"/>
              <w:bottom w:val="dotted" w:sz="4" w:space="0" w:color="000000"/>
              <w:right w:val="dotted" w:sz="4" w:space="0" w:color="000000"/>
            </w:tcBorders>
            <w:shd w:val="clear" w:color="auto" w:fill="auto"/>
            <w:noWrap/>
            <w:vAlign w:val="center"/>
            <w:hideMark/>
          </w:tcPr>
          <w:p w14:paraId="3516FB25" w14:textId="24E44AD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4,223.0</w:t>
            </w:r>
          </w:p>
        </w:tc>
      </w:tr>
      <w:tr w:rsidR="006400D8" w:rsidRPr="00675DBD" w14:paraId="02CB10E0"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81B5473"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სამოქალაქო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უსაფრთხოების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დონის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ამაღლება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მატერიალური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რეზერვების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შექმნა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B8387C8" w14:textId="124CEF5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88,203.0</w:t>
            </w:r>
          </w:p>
        </w:tc>
        <w:tc>
          <w:tcPr>
            <w:tcW w:w="1360" w:type="dxa"/>
            <w:tcBorders>
              <w:top w:val="nil"/>
              <w:left w:val="nil"/>
              <w:bottom w:val="dotted" w:sz="4" w:space="0" w:color="000000"/>
              <w:right w:val="dotted" w:sz="4" w:space="0" w:color="000000"/>
            </w:tcBorders>
            <w:shd w:val="clear" w:color="auto" w:fill="auto"/>
            <w:noWrap/>
            <w:vAlign w:val="center"/>
            <w:hideMark/>
          </w:tcPr>
          <w:p w14:paraId="2FFCF2DA" w14:textId="6075473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88,203.0</w:t>
            </w:r>
          </w:p>
        </w:tc>
        <w:tc>
          <w:tcPr>
            <w:tcW w:w="1360" w:type="dxa"/>
            <w:tcBorders>
              <w:top w:val="nil"/>
              <w:left w:val="nil"/>
              <w:bottom w:val="dotted" w:sz="4" w:space="0" w:color="000000"/>
              <w:right w:val="dotted" w:sz="4" w:space="0" w:color="000000"/>
            </w:tcBorders>
            <w:shd w:val="clear" w:color="auto" w:fill="auto"/>
            <w:noWrap/>
            <w:vAlign w:val="center"/>
            <w:hideMark/>
          </w:tcPr>
          <w:p w14:paraId="15FD5DF4" w14:textId="762A605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88,203.0</w:t>
            </w:r>
          </w:p>
        </w:tc>
        <w:tc>
          <w:tcPr>
            <w:tcW w:w="1360" w:type="dxa"/>
            <w:tcBorders>
              <w:top w:val="nil"/>
              <w:left w:val="nil"/>
              <w:bottom w:val="dotted" w:sz="4" w:space="0" w:color="000000"/>
              <w:right w:val="dotted" w:sz="4" w:space="0" w:color="000000"/>
            </w:tcBorders>
            <w:shd w:val="clear" w:color="auto" w:fill="auto"/>
            <w:noWrap/>
            <w:vAlign w:val="center"/>
            <w:hideMark/>
          </w:tcPr>
          <w:p w14:paraId="340A1B6E" w14:textId="5CEDABC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88,203.0</w:t>
            </w:r>
          </w:p>
        </w:tc>
      </w:tr>
      <w:tr w:rsidR="006400D8" w:rsidRPr="00675DBD" w14:paraId="0B05B582"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353008C"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სსიპ</w:t>
            </w:r>
            <w:proofErr w:type="spellEnd"/>
            <w:r w:rsidRPr="00675DBD">
              <w:rPr>
                <w:rFonts w:ascii="Sylfaen" w:eastAsia="Times New Roman" w:hAnsi="Sylfaen" w:cs="Arial"/>
                <w:color w:val="000000"/>
                <w:sz w:val="18"/>
                <w:szCs w:val="18"/>
              </w:rPr>
              <w:t xml:space="preserve"> - </w:t>
            </w:r>
            <w:proofErr w:type="spellStart"/>
            <w:r w:rsidRPr="00675DBD">
              <w:rPr>
                <w:rFonts w:ascii="Sylfaen" w:eastAsia="Times New Roman" w:hAnsi="Sylfaen" w:cs="Arial"/>
                <w:color w:val="000000"/>
                <w:sz w:val="18"/>
                <w:szCs w:val="18"/>
              </w:rPr>
              <w:t>საქართველოს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შინაგან</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საქმეთა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სამინისტროს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მომსახურების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სააგენტოს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მომსახურების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ეფექტიანობის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უზრუნველყოფა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ყველა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დაინტერესებული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პირისთვის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ხელმისაწვდომობა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248C3EA" w14:textId="2C86100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64,950.0</w:t>
            </w:r>
          </w:p>
        </w:tc>
        <w:tc>
          <w:tcPr>
            <w:tcW w:w="1360" w:type="dxa"/>
            <w:tcBorders>
              <w:top w:val="nil"/>
              <w:left w:val="nil"/>
              <w:bottom w:val="dotted" w:sz="4" w:space="0" w:color="000000"/>
              <w:right w:val="dotted" w:sz="4" w:space="0" w:color="000000"/>
            </w:tcBorders>
            <w:shd w:val="clear" w:color="auto" w:fill="auto"/>
            <w:noWrap/>
            <w:vAlign w:val="center"/>
            <w:hideMark/>
          </w:tcPr>
          <w:p w14:paraId="1C90DCAC" w14:textId="2E21C45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69,450.0</w:t>
            </w:r>
          </w:p>
        </w:tc>
        <w:tc>
          <w:tcPr>
            <w:tcW w:w="1360" w:type="dxa"/>
            <w:tcBorders>
              <w:top w:val="nil"/>
              <w:left w:val="nil"/>
              <w:bottom w:val="dotted" w:sz="4" w:space="0" w:color="000000"/>
              <w:right w:val="dotted" w:sz="4" w:space="0" w:color="000000"/>
            </w:tcBorders>
            <w:shd w:val="clear" w:color="auto" w:fill="auto"/>
            <w:noWrap/>
            <w:vAlign w:val="center"/>
            <w:hideMark/>
          </w:tcPr>
          <w:p w14:paraId="7C6E8534" w14:textId="52BED0C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65,950.0</w:t>
            </w:r>
          </w:p>
        </w:tc>
        <w:tc>
          <w:tcPr>
            <w:tcW w:w="1360" w:type="dxa"/>
            <w:tcBorders>
              <w:top w:val="nil"/>
              <w:left w:val="nil"/>
              <w:bottom w:val="dotted" w:sz="4" w:space="0" w:color="000000"/>
              <w:right w:val="dotted" w:sz="4" w:space="0" w:color="000000"/>
            </w:tcBorders>
            <w:shd w:val="clear" w:color="auto" w:fill="auto"/>
            <w:noWrap/>
            <w:vAlign w:val="center"/>
            <w:hideMark/>
          </w:tcPr>
          <w:p w14:paraId="36F90A1C" w14:textId="7D5C672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65,850.0</w:t>
            </w:r>
          </w:p>
        </w:tc>
      </w:tr>
      <w:tr w:rsidR="006400D8" w:rsidRPr="00675DBD" w14:paraId="3FB9D630"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510EDD4"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საგანგებო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გადაუდებელი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დახმარების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ეფექტური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სისტემის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ფუნქციონირება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580C14C" w14:textId="6935542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16,000.0</w:t>
            </w:r>
          </w:p>
        </w:tc>
        <w:tc>
          <w:tcPr>
            <w:tcW w:w="1360" w:type="dxa"/>
            <w:tcBorders>
              <w:top w:val="nil"/>
              <w:left w:val="nil"/>
              <w:bottom w:val="dotted" w:sz="4" w:space="0" w:color="000000"/>
              <w:right w:val="dotted" w:sz="4" w:space="0" w:color="000000"/>
            </w:tcBorders>
            <w:shd w:val="clear" w:color="auto" w:fill="auto"/>
            <w:noWrap/>
            <w:vAlign w:val="center"/>
            <w:hideMark/>
          </w:tcPr>
          <w:p w14:paraId="57844E02" w14:textId="3DE965A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16,000.0</w:t>
            </w:r>
          </w:p>
        </w:tc>
        <w:tc>
          <w:tcPr>
            <w:tcW w:w="1360" w:type="dxa"/>
            <w:tcBorders>
              <w:top w:val="nil"/>
              <w:left w:val="nil"/>
              <w:bottom w:val="dotted" w:sz="4" w:space="0" w:color="000000"/>
              <w:right w:val="dotted" w:sz="4" w:space="0" w:color="000000"/>
            </w:tcBorders>
            <w:shd w:val="clear" w:color="auto" w:fill="auto"/>
            <w:noWrap/>
            <w:vAlign w:val="center"/>
            <w:hideMark/>
          </w:tcPr>
          <w:p w14:paraId="09B194EC" w14:textId="3DECC40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16,000.0</w:t>
            </w:r>
          </w:p>
        </w:tc>
        <w:tc>
          <w:tcPr>
            <w:tcW w:w="1360" w:type="dxa"/>
            <w:tcBorders>
              <w:top w:val="nil"/>
              <w:left w:val="nil"/>
              <w:bottom w:val="dotted" w:sz="4" w:space="0" w:color="000000"/>
              <w:right w:val="dotted" w:sz="4" w:space="0" w:color="000000"/>
            </w:tcBorders>
            <w:shd w:val="clear" w:color="auto" w:fill="auto"/>
            <w:noWrap/>
            <w:vAlign w:val="center"/>
            <w:hideMark/>
          </w:tcPr>
          <w:p w14:paraId="7CAACE50" w14:textId="3F2A1C8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16,000.0</w:t>
            </w:r>
          </w:p>
        </w:tc>
      </w:tr>
      <w:tr w:rsidR="006400D8" w:rsidRPr="00675DBD" w14:paraId="23E9B5BA"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75AC47B"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გარემოს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დაცვისა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სოფლის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მეურნეობის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სამინისტრო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03082BE" w14:textId="1A3280E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550,150.0</w:t>
            </w:r>
          </w:p>
        </w:tc>
        <w:tc>
          <w:tcPr>
            <w:tcW w:w="1360" w:type="dxa"/>
            <w:tcBorders>
              <w:top w:val="nil"/>
              <w:left w:val="nil"/>
              <w:bottom w:val="dotted" w:sz="4" w:space="0" w:color="000000"/>
              <w:right w:val="dotted" w:sz="4" w:space="0" w:color="000000"/>
            </w:tcBorders>
            <w:shd w:val="clear" w:color="auto" w:fill="auto"/>
            <w:noWrap/>
            <w:vAlign w:val="center"/>
            <w:hideMark/>
          </w:tcPr>
          <w:p w14:paraId="7014879D" w14:textId="67509A0B"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551,590.0</w:t>
            </w:r>
          </w:p>
        </w:tc>
        <w:tc>
          <w:tcPr>
            <w:tcW w:w="1360" w:type="dxa"/>
            <w:tcBorders>
              <w:top w:val="nil"/>
              <w:left w:val="nil"/>
              <w:bottom w:val="dotted" w:sz="4" w:space="0" w:color="000000"/>
              <w:right w:val="dotted" w:sz="4" w:space="0" w:color="000000"/>
            </w:tcBorders>
            <w:shd w:val="clear" w:color="auto" w:fill="auto"/>
            <w:noWrap/>
            <w:vAlign w:val="center"/>
            <w:hideMark/>
          </w:tcPr>
          <w:p w14:paraId="5EA39502" w14:textId="5841972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571,335.0</w:t>
            </w:r>
          </w:p>
        </w:tc>
        <w:tc>
          <w:tcPr>
            <w:tcW w:w="1360" w:type="dxa"/>
            <w:tcBorders>
              <w:top w:val="nil"/>
              <w:left w:val="nil"/>
              <w:bottom w:val="dotted" w:sz="4" w:space="0" w:color="000000"/>
              <w:right w:val="dotted" w:sz="4" w:space="0" w:color="000000"/>
            </w:tcBorders>
            <w:shd w:val="clear" w:color="auto" w:fill="auto"/>
            <w:noWrap/>
            <w:vAlign w:val="center"/>
            <w:hideMark/>
          </w:tcPr>
          <w:p w14:paraId="44985B0C" w14:textId="4D9495BF"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581,620.0</w:t>
            </w:r>
          </w:p>
        </w:tc>
      </w:tr>
      <w:tr w:rsidR="006400D8" w:rsidRPr="00675DBD" w14:paraId="35F52B0D"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7ED564B"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გარემოს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სოფლის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მეურნეობის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პროგრამა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7145E27" w14:textId="1E87B66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13,179.0</w:t>
            </w:r>
          </w:p>
        </w:tc>
        <w:tc>
          <w:tcPr>
            <w:tcW w:w="1360" w:type="dxa"/>
            <w:tcBorders>
              <w:top w:val="nil"/>
              <w:left w:val="nil"/>
              <w:bottom w:val="dotted" w:sz="4" w:space="0" w:color="000000"/>
              <w:right w:val="dotted" w:sz="4" w:space="0" w:color="000000"/>
            </w:tcBorders>
            <w:shd w:val="clear" w:color="auto" w:fill="auto"/>
            <w:noWrap/>
            <w:vAlign w:val="center"/>
            <w:hideMark/>
          </w:tcPr>
          <w:p w14:paraId="736CCF03" w14:textId="576E0FE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13,589.0</w:t>
            </w:r>
          </w:p>
        </w:tc>
        <w:tc>
          <w:tcPr>
            <w:tcW w:w="1360" w:type="dxa"/>
            <w:tcBorders>
              <w:top w:val="nil"/>
              <w:left w:val="nil"/>
              <w:bottom w:val="dotted" w:sz="4" w:space="0" w:color="000000"/>
              <w:right w:val="dotted" w:sz="4" w:space="0" w:color="000000"/>
            </w:tcBorders>
            <w:shd w:val="clear" w:color="auto" w:fill="auto"/>
            <w:noWrap/>
            <w:vAlign w:val="center"/>
            <w:hideMark/>
          </w:tcPr>
          <w:p w14:paraId="304EA5EB" w14:textId="34659D8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13,589.0</w:t>
            </w:r>
          </w:p>
        </w:tc>
        <w:tc>
          <w:tcPr>
            <w:tcW w:w="1360" w:type="dxa"/>
            <w:tcBorders>
              <w:top w:val="nil"/>
              <w:left w:val="nil"/>
              <w:bottom w:val="dotted" w:sz="4" w:space="0" w:color="000000"/>
              <w:right w:val="dotted" w:sz="4" w:space="0" w:color="000000"/>
            </w:tcBorders>
            <w:shd w:val="clear" w:color="auto" w:fill="auto"/>
            <w:noWrap/>
            <w:vAlign w:val="center"/>
            <w:hideMark/>
          </w:tcPr>
          <w:p w14:paraId="543FFDB7" w14:textId="3959719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13,589.0</w:t>
            </w:r>
          </w:p>
        </w:tc>
      </w:tr>
      <w:tr w:rsidR="006400D8" w:rsidRPr="00675DBD" w14:paraId="2D327E73"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98155D6"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სურსათის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უვნებლობა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მცენარეთა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დაცვა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ეპიზოოტიური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კეთილსაიმედოობა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1C6AA7E" w14:textId="0E75C3B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40,350.0</w:t>
            </w:r>
          </w:p>
        </w:tc>
        <w:tc>
          <w:tcPr>
            <w:tcW w:w="1360" w:type="dxa"/>
            <w:tcBorders>
              <w:top w:val="nil"/>
              <w:left w:val="nil"/>
              <w:bottom w:val="dotted" w:sz="4" w:space="0" w:color="000000"/>
              <w:right w:val="dotted" w:sz="4" w:space="0" w:color="000000"/>
            </w:tcBorders>
            <w:shd w:val="clear" w:color="auto" w:fill="auto"/>
            <w:noWrap/>
            <w:vAlign w:val="center"/>
            <w:hideMark/>
          </w:tcPr>
          <w:p w14:paraId="0D875CA6" w14:textId="2D836CE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48,290.0</w:t>
            </w:r>
          </w:p>
        </w:tc>
        <w:tc>
          <w:tcPr>
            <w:tcW w:w="1360" w:type="dxa"/>
            <w:tcBorders>
              <w:top w:val="nil"/>
              <w:left w:val="nil"/>
              <w:bottom w:val="dotted" w:sz="4" w:space="0" w:color="000000"/>
              <w:right w:val="dotted" w:sz="4" w:space="0" w:color="000000"/>
            </w:tcBorders>
            <w:shd w:val="clear" w:color="auto" w:fill="auto"/>
            <w:noWrap/>
            <w:vAlign w:val="center"/>
            <w:hideMark/>
          </w:tcPr>
          <w:p w14:paraId="1CF9FA9D" w14:textId="01F4F5B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52,360.0</w:t>
            </w:r>
          </w:p>
        </w:tc>
        <w:tc>
          <w:tcPr>
            <w:tcW w:w="1360" w:type="dxa"/>
            <w:tcBorders>
              <w:top w:val="nil"/>
              <w:left w:val="nil"/>
              <w:bottom w:val="dotted" w:sz="4" w:space="0" w:color="000000"/>
              <w:right w:val="dotted" w:sz="4" w:space="0" w:color="000000"/>
            </w:tcBorders>
            <w:shd w:val="clear" w:color="auto" w:fill="auto"/>
            <w:noWrap/>
            <w:vAlign w:val="center"/>
            <w:hideMark/>
          </w:tcPr>
          <w:p w14:paraId="3D101641" w14:textId="3767085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52,360.0</w:t>
            </w:r>
          </w:p>
        </w:tc>
      </w:tr>
      <w:tr w:rsidR="006400D8" w:rsidRPr="00675DBD" w14:paraId="2A937128"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529DC85"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მევენახეობა-მეღვინეობის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1FD8C85" w14:textId="749EE2F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18,400.0</w:t>
            </w:r>
          </w:p>
        </w:tc>
        <w:tc>
          <w:tcPr>
            <w:tcW w:w="1360" w:type="dxa"/>
            <w:tcBorders>
              <w:top w:val="nil"/>
              <w:left w:val="nil"/>
              <w:bottom w:val="dotted" w:sz="4" w:space="0" w:color="000000"/>
              <w:right w:val="dotted" w:sz="4" w:space="0" w:color="000000"/>
            </w:tcBorders>
            <w:shd w:val="clear" w:color="auto" w:fill="auto"/>
            <w:noWrap/>
            <w:vAlign w:val="center"/>
            <w:hideMark/>
          </w:tcPr>
          <w:p w14:paraId="6704989D" w14:textId="25F6E58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19,550.0</w:t>
            </w:r>
          </w:p>
        </w:tc>
        <w:tc>
          <w:tcPr>
            <w:tcW w:w="1360" w:type="dxa"/>
            <w:tcBorders>
              <w:top w:val="nil"/>
              <w:left w:val="nil"/>
              <w:bottom w:val="dotted" w:sz="4" w:space="0" w:color="000000"/>
              <w:right w:val="dotted" w:sz="4" w:space="0" w:color="000000"/>
            </w:tcBorders>
            <w:shd w:val="clear" w:color="auto" w:fill="auto"/>
            <w:noWrap/>
            <w:vAlign w:val="center"/>
            <w:hideMark/>
          </w:tcPr>
          <w:p w14:paraId="365FB81F" w14:textId="692D17B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20,685.0</w:t>
            </w:r>
          </w:p>
        </w:tc>
        <w:tc>
          <w:tcPr>
            <w:tcW w:w="1360" w:type="dxa"/>
            <w:tcBorders>
              <w:top w:val="nil"/>
              <w:left w:val="nil"/>
              <w:bottom w:val="dotted" w:sz="4" w:space="0" w:color="000000"/>
              <w:right w:val="dotted" w:sz="4" w:space="0" w:color="000000"/>
            </w:tcBorders>
            <w:shd w:val="clear" w:color="auto" w:fill="auto"/>
            <w:noWrap/>
            <w:vAlign w:val="center"/>
            <w:hideMark/>
          </w:tcPr>
          <w:p w14:paraId="1127451F" w14:textId="06B6E53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21,185.0</w:t>
            </w:r>
          </w:p>
        </w:tc>
      </w:tr>
      <w:tr w:rsidR="006400D8" w:rsidRPr="00675DBD" w14:paraId="3E593AF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568DC87"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სოფლის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მეურნეობის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დარგში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სამეცნიერო-კვლევითი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ღონისძიებების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განხორციელება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2E10E71" w14:textId="1B3FAB6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6,150.0</w:t>
            </w:r>
          </w:p>
        </w:tc>
        <w:tc>
          <w:tcPr>
            <w:tcW w:w="1360" w:type="dxa"/>
            <w:tcBorders>
              <w:top w:val="nil"/>
              <w:left w:val="nil"/>
              <w:bottom w:val="dotted" w:sz="4" w:space="0" w:color="000000"/>
              <w:right w:val="dotted" w:sz="4" w:space="0" w:color="000000"/>
            </w:tcBorders>
            <w:shd w:val="clear" w:color="auto" w:fill="auto"/>
            <w:noWrap/>
            <w:vAlign w:val="center"/>
            <w:hideMark/>
          </w:tcPr>
          <w:p w14:paraId="1EF3F85E" w14:textId="0BD0D26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6,150.0</w:t>
            </w:r>
          </w:p>
        </w:tc>
        <w:tc>
          <w:tcPr>
            <w:tcW w:w="1360" w:type="dxa"/>
            <w:tcBorders>
              <w:top w:val="nil"/>
              <w:left w:val="nil"/>
              <w:bottom w:val="dotted" w:sz="4" w:space="0" w:color="000000"/>
              <w:right w:val="dotted" w:sz="4" w:space="0" w:color="000000"/>
            </w:tcBorders>
            <w:shd w:val="clear" w:color="auto" w:fill="auto"/>
            <w:noWrap/>
            <w:vAlign w:val="center"/>
            <w:hideMark/>
          </w:tcPr>
          <w:p w14:paraId="108BF688" w14:textId="1A4BCE1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6,150.0</w:t>
            </w:r>
          </w:p>
        </w:tc>
        <w:tc>
          <w:tcPr>
            <w:tcW w:w="1360" w:type="dxa"/>
            <w:tcBorders>
              <w:top w:val="nil"/>
              <w:left w:val="nil"/>
              <w:bottom w:val="dotted" w:sz="4" w:space="0" w:color="000000"/>
              <w:right w:val="dotted" w:sz="4" w:space="0" w:color="000000"/>
            </w:tcBorders>
            <w:shd w:val="clear" w:color="auto" w:fill="auto"/>
            <w:noWrap/>
            <w:vAlign w:val="center"/>
            <w:hideMark/>
          </w:tcPr>
          <w:p w14:paraId="647D84B7" w14:textId="3183538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5,895.0</w:t>
            </w:r>
          </w:p>
        </w:tc>
      </w:tr>
      <w:tr w:rsidR="006400D8" w:rsidRPr="00675DBD" w14:paraId="6F1086A6"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0390C4D"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ერთიანი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აგროპროექტი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7999A46" w14:textId="0B8227D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255,565.0</w:t>
            </w:r>
          </w:p>
        </w:tc>
        <w:tc>
          <w:tcPr>
            <w:tcW w:w="1360" w:type="dxa"/>
            <w:tcBorders>
              <w:top w:val="nil"/>
              <w:left w:val="nil"/>
              <w:bottom w:val="dotted" w:sz="4" w:space="0" w:color="000000"/>
              <w:right w:val="dotted" w:sz="4" w:space="0" w:color="000000"/>
            </w:tcBorders>
            <w:shd w:val="clear" w:color="auto" w:fill="auto"/>
            <w:noWrap/>
            <w:vAlign w:val="center"/>
            <w:hideMark/>
          </w:tcPr>
          <w:p w14:paraId="4AC04107" w14:textId="65236E4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266,405.0</w:t>
            </w:r>
          </w:p>
        </w:tc>
        <w:tc>
          <w:tcPr>
            <w:tcW w:w="1360" w:type="dxa"/>
            <w:tcBorders>
              <w:top w:val="nil"/>
              <w:left w:val="nil"/>
              <w:bottom w:val="dotted" w:sz="4" w:space="0" w:color="000000"/>
              <w:right w:val="dotted" w:sz="4" w:space="0" w:color="000000"/>
            </w:tcBorders>
            <w:shd w:val="clear" w:color="auto" w:fill="auto"/>
            <w:noWrap/>
            <w:vAlign w:val="center"/>
            <w:hideMark/>
          </w:tcPr>
          <w:p w14:paraId="4C8B8A5A" w14:textId="6F75EE8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269,441.0</w:t>
            </w:r>
          </w:p>
        </w:tc>
        <w:tc>
          <w:tcPr>
            <w:tcW w:w="1360" w:type="dxa"/>
            <w:tcBorders>
              <w:top w:val="nil"/>
              <w:left w:val="nil"/>
              <w:bottom w:val="dotted" w:sz="4" w:space="0" w:color="000000"/>
              <w:right w:val="dotted" w:sz="4" w:space="0" w:color="000000"/>
            </w:tcBorders>
            <w:shd w:val="clear" w:color="auto" w:fill="auto"/>
            <w:noWrap/>
            <w:vAlign w:val="center"/>
            <w:hideMark/>
          </w:tcPr>
          <w:p w14:paraId="20476C40" w14:textId="1627596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275,041.0</w:t>
            </w:r>
          </w:p>
        </w:tc>
      </w:tr>
      <w:tr w:rsidR="006400D8" w:rsidRPr="00675DBD" w14:paraId="341567C6"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80A7F5F"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სამელიორაციო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სისტემების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მოდერნიზაცია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5C53D18" w14:textId="62F27BB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94,500.0</w:t>
            </w:r>
          </w:p>
        </w:tc>
        <w:tc>
          <w:tcPr>
            <w:tcW w:w="1360" w:type="dxa"/>
            <w:tcBorders>
              <w:top w:val="nil"/>
              <w:left w:val="nil"/>
              <w:bottom w:val="dotted" w:sz="4" w:space="0" w:color="000000"/>
              <w:right w:val="dotted" w:sz="4" w:space="0" w:color="000000"/>
            </w:tcBorders>
            <w:shd w:val="clear" w:color="auto" w:fill="auto"/>
            <w:noWrap/>
            <w:vAlign w:val="center"/>
            <w:hideMark/>
          </w:tcPr>
          <w:p w14:paraId="2AC5BCE7" w14:textId="1B4AD65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73,500.0</w:t>
            </w:r>
          </w:p>
        </w:tc>
        <w:tc>
          <w:tcPr>
            <w:tcW w:w="1360" w:type="dxa"/>
            <w:tcBorders>
              <w:top w:val="nil"/>
              <w:left w:val="nil"/>
              <w:bottom w:val="dotted" w:sz="4" w:space="0" w:color="000000"/>
              <w:right w:val="dotted" w:sz="4" w:space="0" w:color="000000"/>
            </w:tcBorders>
            <w:shd w:val="clear" w:color="auto" w:fill="auto"/>
            <w:noWrap/>
            <w:vAlign w:val="center"/>
            <w:hideMark/>
          </w:tcPr>
          <w:p w14:paraId="7EECB511" w14:textId="6EF2B0C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78,000.0</w:t>
            </w:r>
          </w:p>
        </w:tc>
        <w:tc>
          <w:tcPr>
            <w:tcW w:w="1360" w:type="dxa"/>
            <w:tcBorders>
              <w:top w:val="nil"/>
              <w:left w:val="nil"/>
              <w:bottom w:val="dotted" w:sz="4" w:space="0" w:color="000000"/>
              <w:right w:val="dotted" w:sz="4" w:space="0" w:color="000000"/>
            </w:tcBorders>
            <w:shd w:val="clear" w:color="auto" w:fill="auto"/>
            <w:noWrap/>
            <w:vAlign w:val="center"/>
            <w:hideMark/>
          </w:tcPr>
          <w:p w14:paraId="59EB547F" w14:textId="7E9C85B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77,500.0</w:t>
            </w:r>
          </w:p>
        </w:tc>
      </w:tr>
      <w:tr w:rsidR="006400D8" w:rsidRPr="00675DBD" w14:paraId="6199215D"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43AF664"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გარემოსდაცვითი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ზედამხედველობა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50B1D8A" w14:textId="597B1C1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21,000.0</w:t>
            </w:r>
          </w:p>
        </w:tc>
        <w:tc>
          <w:tcPr>
            <w:tcW w:w="1360" w:type="dxa"/>
            <w:tcBorders>
              <w:top w:val="nil"/>
              <w:left w:val="nil"/>
              <w:bottom w:val="dotted" w:sz="4" w:space="0" w:color="000000"/>
              <w:right w:val="dotted" w:sz="4" w:space="0" w:color="000000"/>
            </w:tcBorders>
            <w:shd w:val="clear" w:color="auto" w:fill="auto"/>
            <w:noWrap/>
            <w:vAlign w:val="center"/>
            <w:hideMark/>
          </w:tcPr>
          <w:p w14:paraId="26790E5A" w14:textId="210C953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22,650.0</w:t>
            </w:r>
          </w:p>
        </w:tc>
        <w:tc>
          <w:tcPr>
            <w:tcW w:w="1360" w:type="dxa"/>
            <w:tcBorders>
              <w:top w:val="nil"/>
              <w:left w:val="nil"/>
              <w:bottom w:val="dotted" w:sz="4" w:space="0" w:color="000000"/>
              <w:right w:val="dotted" w:sz="4" w:space="0" w:color="000000"/>
            </w:tcBorders>
            <w:shd w:val="clear" w:color="auto" w:fill="auto"/>
            <w:noWrap/>
            <w:vAlign w:val="center"/>
            <w:hideMark/>
          </w:tcPr>
          <w:p w14:paraId="0D2856A9" w14:textId="372DB12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22,000.0</w:t>
            </w:r>
          </w:p>
        </w:tc>
        <w:tc>
          <w:tcPr>
            <w:tcW w:w="1360" w:type="dxa"/>
            <w:tcBorders>
              <w:top w:val="nil"/>
              <w:left w:val="nil"/>
              <w:bottom w:val="dotted" w:sz="4" w:space="0" w:color="000000"/>
              <w:right w:val="dotted" w:sz="4" w:space="0" w:color="000000"/>
            </w:tcBorders>
            <w:shd w:val="clear" w:color="auto" w:fill="auto"/>
            <w:noWrap/>
            <w:vAlign w:val="center"/>
            <w:hideMark/>
          </w:tcPr>
          <w:p w14:paraId="5F913B34" w14:textId="55C2FFD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22,000.0</w:t>
            </w:r>
          </w:p>
        </w:tc>
      </w:tr>
      <w:tr w:rsidR="006400D8" w:rsidRPr="00675DBD" w14:paraId="58B5819E"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AA1E711"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დაცული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ტერიტორიების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სისტემის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ჩამოყალიბება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02A61CD" w14:textId="31565EA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24,350.0</w:t>
            </w:r>
          </w:p>
        </w:tc>
        <w:tc>
          <w:tcPr>
            <w:tcW w:w="1360" w:type="dxa"/>
            <w:tcBorders>
              <w:top w:val="nil"/>
              <w:left w:val="nil"/>
              <w:bottom w:val="dotted" w:sz="4" w:space="0" w:color="000000"/>
              <w:right w:val="dotted" w:sz="4" w:space="0" w:color="000000"/>
            </w:tcBorders>
            <w:shd w:val="clear" w:color="auto" w:fill="auto"/>
            <w:noWrap/>
            <w:vAlign w:val="center"/>
            <w:hideMark/>
          </w:tcPr>
          <w:p w14:paraId="34F6BB28" w14:textId="7AC4B31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23,060.0</w:t>
            </w:r>
          </w:p>
        </w:tc>
        <w:tc>
          <w:tcPr>
            <w:tcW w:w="1360" w:type="dxa"/>
            <w:tcBorders>
              <w:top w:val="nil"/>
              <w:left w:val="nil"/>
              <w:bottom w:val="dotted" w:sz="4" w:space="0" w:color="000000"/>
              <w:right w:val="dotted" w:sz="4" w:space="0" w:color="000000"/>
            </w:tcBorders>
            <w:shd w:val="clear" w:color="auto" w:fill="auto"/>
            <w:noWrap/>
            <w:vAlign w:val="center"/>
            <w:hideMark/>
          </w:tcPr>
          <w:p w14:paraId="7876C485" w14:textId="5F400C8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26,294.0</w:t>
            </w:r>
          </w:p>
        </w:tc>
        <w:tc>
          <w:tcPr>
            <w:tcW w:w="1360" w:type="dxa"/>
            <w:tcBorders>
              <w:top w:val="nil"/>
              <w:left w:val="nil"/>
              <w:bottom w:val="dotted" w:sz="4" w:space="0" w:color="000000"/>
              <w:right w:val="dotted" w:sz="4" w:space="0" w:color="000000"/>
            </w:tcBorders>
            <w:shd w:val="clear" w:color="auto" w:fill="auto"/>
            <w:noWrap/>
            <w:vAlign w:val="center"/>
            <w:hideMark/>
          </w:tcPr>
          <w:p w14:paraId="7F5E1E18" w14:textId="34DDE23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31,749.0</w:t>
            </w:r>
          </w:p>
        </w:tc>
      </w:tr>
      <w:tr w:rsidR="006400D8" w:rsidRPr="00675DBD" w14:paraId="649975D5"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63A70D3"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სატყეო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სისტემის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ჩამოყალიბება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B07341B" w14:textId="59AF337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44,510.0</w:t>
            </w:r>
          </w:p>
        </w:tc>
        <w:tc>
          <w:tcPr>
            <w:tcW w:w="1360" w:type="dxa"/>
            <w:tcBorders>
              <w:top w:val="nil"/>
              <w:left w:val="nil"/>
              <w:bottom w:val="dotted" w:sz="4" w:space="0" w:color="000000"/>
              <w:right w:val="dotted" w:sz="4" w:space="0" w:color="000000"/>
            </w:tcBorders>
            <w:shd w:val="clear" w:color="auto" w:fill="auto"/>
            <w:noWrap/>
            <w:vAlign w:val="center"/>
            <w:hideMark/>
          </w:tcPr>
          <w:p w14:paraId="6E66C766" w14:textId="6716A8C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45,800.0</w:t>
            </w:r>
          </w:p>
        </w:tc>
        <w:tc>
          <w:tcPr>
            <w:tcW w:w="1360" w:type="dxa"/>
            <w:tcBorders>
              <w:top w:val="nil"/>
              <w:left w:val="nil"/>
              <w:bottom w:val="dotted" w:sz="4" w:space="0" w:color="000000"/>
              <w:right w:val="dotted" w:sz="4" w:space="0" w:color="000000"/>
            </w:tcBorders>
            <w:shd w:val="clear" w:color="auto" w:fill="auto"/>
            <w:noWrap/>
            <w:vAlign w:val="center"/>
            <w:hideMark/>
          </w:tcPr>
          <w:p w14:paraId="77FC7ADA" w14:textId="67DE892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49,340.0</w:t>
            </w:r>
          </w:p>
        </w:tc>
        <w:tc>
          <w:tcPr>
            <w:tcW w:w="1360" w:type="dxa"/>
            <w:tcBorders>
              <w:top w:val="nil"/>
              <w:left w:val="nil"/>
              <w:bottom w:val="dotted" w:sz="4" w:space="0" w:color="000000"/>
              <w:right w:val="dotted" w:sz="4" w:space="0" w:color="000000"/>
            </w:tcBorders>
            <w:shd w:val="clear" w:color="auto" w:fill="auto"/>
            <w:noWrap/>
            <w:vAlign w:val="center"/>
            <w:hideMark/>
          </w:tcPr>
          <w:p w14:paraId="2C02057E" w14:textId="3F3BAB7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57,640.0</w:t>
            </w:r>
          </w:p>
        </w:tc>
      </w:tr>
      <w:tr w:rsidR="006400D8" w:rsidRPr="00675DBD" w14:paraId="454A74D3"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E4A5C05"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ველური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ბუნების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ეროვნული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სააგენტოს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სისტემის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ჩამოყალიბება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5B91E62" w14:textId="7E690DA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2,570.0</w:t>
            </w:r>
          </w:p>
        </w:tc>
        <w:tc>
          <w:tcPr>
            <w:tcW w:w="1360" w:type="dxa"/>
            <w:tcBorders>
              <w:top w:val="nil"/>
              <w:left w:val="nil"/>
              <w:bottom w:val="dotted" w:sz="4" w:space="0" w:color="000000"/>
              <w:right w:val="dotted" w:sz="4" w:space="0" w:color="000000"/>
            </w:tcBorders>
            <w:shd w:val="clear" w:color="auto" w:fill="auto"/>
            <w:noWrap/>
            <w:vAlign w:val="center"/>
            <w:hideMark/>
          </w:tcPr>
          <w:p w14:paraId="19CF651A" w14:textId="6B56DCF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1,510.0</w:t>
            </w:r>
          </w:p>
        </w:tc>
        <w:tc>
          <w:tcPr>
            <w:tcW w:w="1360" w:type="dxa"/>
            <w:tcBorders>
              <w:top w:val="nil"/>
              <w:left w:val="nil"/>
              <w:bottom w:val="dotted" w:sz="4" w:space="0" w:color="000000"/>
              <w:right w:val="dotted" w:sz="4" w:space="0" w:color="000000"/>
            </w:tcBorders>
            <w:shd w:val="clear" w:color="auto" w:fill="auto"/>
            <w:noWrap/>
            <w:vAlign w:val="center"/>
            <w:hideMark/>
          </w:tcPr>
          <w:p w14:paraId="44666592" w14:textId="57620EC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1,590.0</w:t>
            </w:r>
          </w:p>
        </w:tc>
        <w:tc>
          <w:tcPr>
            <w:tcW w:w="1360" w:type="dxa"/>
            <w:tcBorders>
              <w:top w:val="nil"/>
              <w:left w:val="nil"/>
              <w:bottom w:val="dotted" w:sz="4" w:space="0" w:color="000000"/>
              <w:right w:val="dotted" w:sz="4" w:space="0" w:color="000000"/>
            </w:tcBorders>
            <w:shd w:val="clear" w:color="auto" w:fill="auto"/>
            <w:noWrap/>
            <w:vAlign w:val="center"/>
            <w:hideMark/>
          </w:tcPr>
          <w:p w14:paraId="275364B0" w14:textId="6F2E1ED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1,650.0</w:t>
            </w:r>
          </w:p>
        </w:tc>
      </w:tr>
      <w:tr w:rsidR="006400D8" w:rsidRPr="00675DBD" w14:paraId="27696976"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470A808"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lastRenderedPageBreak/>
              <w:t>გარემოს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დაცვისა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სოფლის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მეურნეობის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მიმართულებით</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ინფორმაციაზე</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ხელმისაწვდომობის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განათლება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მდგრადი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განვითარებისთვის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ხელშეწყობის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პროგრამა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0EB0B89" w14:textId="56E2474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1,401.0</w:t>
            </w:r>
          </w:p>
        </w:tc>
        <w:tc>
          <w:tcPr>
            <w:tcW w:w="1360" w:type="dxa"/>
            <w:tcBorders>
              <w:top w:val="nil"/>
              <w:left w:val="nil"/>
              <w:bottom w:val="dotted" w:sz="4" w:space="0" w:color="000000"/>
              <w:right w:val="dotted" w:sz="4" w:space="0" w:color="000000"/>
            </w:tcBorders>
            <w:shd w:val="clear" w:color="auto" w:fill="auto"/>
            <w:noWrap/>
            <w:vAlign w:val="center"/>
            <w:hideMark/>
          </w:tcPr>
          <w:p w14:paraId="542624F7" w14:textId="54E9EF8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1,411.0</w:t>
            </w:r>
          </w:p>
        </w:tc>
        <w:tc>
          <w:tcPr>
            <w:tcW w:w="1360" w:type="dxa"/>
            <w:tcBorders>
              <w:top w:val="nil"/>
              <w:left w:val="nil"/>
              <w:bottom w:val="dotted" w:sz="4" w:space="0" w:color="000000"/>
              <w:right w:val="dotted" w:sz="4" w:space="0" w:color="000000"/>
            </w:tcBorders>
            <w:shd w:val="clear" w:color="auto" w:fill="auto"/>
            <w:noWrap/>
            <w:vAlign w:val="center"/>
            <w:hideMark/>
          </w:tcPr>
          <w:p w14:paraId="5664F94A" w14:textId="2D9685F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1,611.0</w:t>
            </w:r>
          </w:p>
        </w:tc>
        <w:tc>
          <w:tcPr>
            <w:tcW w:w="1360" w:type="dxa"/>
            <w:tcBorders>
              <w:top w:val="nil"/>
              <w:left w:val="nil"/>
              <w:bottom w:val="dotted" w:sz="4" w:space="0" w:color="000000"/>
              <w:right w:val="dotted" w:sz="4" w:space="0" w:color="000000"/>
            </w:tcBorders>
            <w:shd w:val="clear" w:color="auto" w:fill="auto"/>
            <w:noWrap/>
            <w:vAlign w:val="center"/>
            <w:hideMark/>
          </w:tcPr>
          <w:p w14:paraId="7ABC5DDA" w14:textId="029DA3C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1,611.0</w:t>
            </w:r>
          </w:p>
        </w:tc>
      </w:tr>
      <w:tr w:rsidR="006400D8" w:rsidRPr="00675DBD" w14:paraId="0B40F29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1FF91B0"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ბირთვული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რადიაციული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უსაფრთხოების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484BACC" w14:textId="41D55C0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1,050.0</w:t>
            </w:r>
          </w:p>
        </w:tc>
        <w:tc>
          <w:tcPr>
            <w:tcW w:w="1360" w:type="dxa"/>
            <w:tcBorders>
              <w:top w:val="nil"/>
              <w:left w:val="nil"/>
              <w:bottom w:val="dotted" w:sz="4" w:space="0" w:color="000000"/>
              <w:right w:val="dotted" w:sz="4" w:space="0" w:color="000000"/>
            </w:tcBorders>
            <w:shd w:val="clear" w:color="auto" w:fill="auto"/>
            <w:noWrap/>
            <w:vAlign w:val="center"/>
            <w:hideMark/>
          </w:tcPr>
          <w:p w14:paraId="42FEDDE1" w14:textId="4DB9331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1,050.0</w:t>
            </w:r>
          </w:p>
        </w:tc>
        <w:tc>
          <w:tcPr>
            <w:tcW w:w="1360" w:type="dxa"/>
            <w:tcBorders>
              <w:top w:val="nil"/>
              <w:left w:val="nil"/>
              <w:bottom w:val="dotted" w:sz="4" w:space="0" w:color="000000"/>
              <w:right w:val="dotted" w:sz="4" w:space="0" w:color="000000"/>
            </w:tcBorders>
            <w:shd w:val="clear" w:color="auto" w:fill="auto"/>
            <w:noWrap/>
            <w:vAlign w:val="center"/>
            <w:hideMark/>
          </w:tcPr>
          <w:p w14:paraId="4692DC4D" w14:textId="5E0700D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1,150.0</w:t>
            </w:r>
          </w:p>
        </w:tc>
        <w:tc>
          <w:tcPr>
            <w:tcW w:w="1360" w:type="dxa"/>
            <w:tcBorders>
              <w:top w:val="nil"/>
              <w:left w:val="nil"/>
              <w:bottom w:val="dotted" w:sz="4" w:space="0" w:color="000000"/>
              <w:right w:val="dotted" w:sz="4" w:space="0" w:color="000000"/>
            </w:tcBorders>
            <w:shd w:val="clear" w:color="auto" w:fill="auto"/>
            <w:noWrap/>
            <w:vAlign w:val="center"/>
            <w:hideMark/>
          </w:tcPr>
          <w:p w14:paraId="0B1A4E77" w14:textId="5E28CB2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1,150.0</w:t>
            </w:r>
          </w:p>
        </w:tc>
      </w:tr>
      <w:tr w:rsidR="006400D8" w:rsidRPr="00675DBD" w14:paraId="529FC0ED"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5A65527"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გარემოს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დაცვის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სფეროში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მონიტორინგი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პროგნოზირება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პრევენცია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91DA703" w14:textId="3138BF0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15,725.0</w:t>
            </w:r>
          </w:p>
        </w:tc>
        <w:tc>
          <w:tcPr>
            <w:tcW w:w="1360" w:type="dxa"/>
            <w:tcBorders>
              <w:top w:val="nil"/>
              <w:left w:val="nil"/>
              <w:bottom w:val="dotted" w:sz="4" w:space="0" w:color="000000"/>
              <w:right w:val="dotted" w:sz="4" w:space="0" w:color="000000"/>
            </w:tcBorders>
            <w:shd w:val="clear" w:color="auto" w:fill="auto"/>
            <w:noWrap/>
            <w:vAlign w:val="center"/>
            <w:hideMark/>
          </w:tcPr>
          <w:p w14:paraId="319D02DF" w14:textId="6ED3BF3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16,725.0</w:t>
            </w:r>
          </w:p>
        </w:tc>
        <w:tc>
          <w:tcPr>
            <w:tcW w:w="1360" w:type="dxa"/>
            <w:tcBorders>
              <w:top w:val="nil"/>
              <w:left w:val="nil"/>
              <w:bottom w:val="dotted" w:sz="4" w:space="0" w:color="000000"/>
              <w:right w:val="dotted" w:sz="4" w:space="0" w:color="000000"/>
            </w:tcBorders>
            <w:shd w:val="clear" w:color="auto" w:fill="auto"/>
            <w:noWrap/>
            <w:vAlign w:val="center"/>
            <w:hideMark/>
          </w:tcPr>
          <w:p w14:paraId="6F83E440" w14:textId="4C5C80E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16,725.0</w:t>
            </w:r>
          </w:p>
        </w:tc>
        <w:tc>
          <w:tcPr>
            <w:tcW w:w="1360" w:type="dxa"/>
            <w:tcBorders>
              <w:top w:val="nil"/>
              <w:left w:val="nil"/>
              <w:bottom w:val="dotted" w:sz="4" w:space="0" w:color="000000"/>
              <w:right w:val="dotted" w:sz="4" w:space="0" w:color="000000"/>
            </w:tcBorders>
            <w:shd w:val="clear" w:color="auto" w:fill="auto"/>
            <w:noWrap/>
            <w:vAlign w:val="center"/>
            <w:hideMark/>
          </w:tcPr>
          <w:p w14:paraId="31D850C7" w14:textId="13CA97A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7,850.0</w:t>
            </w:r>
          </w:p>
        </w:tc>
      </w:tr>
      <w:tr w:rsidR="006400D8" w:rsidRPr="00675DBD" w14:paraId="2122117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5B92DBF"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კვების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პროდუქტების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ცხოველთა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მცენარეთა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დაავადებების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დიაგნოსტიკა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C1CD692" w14:textId="69054FC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7,400.0</w:t>
            </w:r>
          </w:p>
        </w:tc>
        <w:tc>
          <w:tcPr>
            <w:tcW w:w="1360" w:type="dxa"/>
            <w:tcBorders>
              <w:top w:val="nil"/>
              <w:left w:val="nil"/>
              <w:bottom w:val="dotted" w:sz="4" w:space="0" w:color="000000"/>
              <w:right w:val="dotted" w:sz="4" w:space="0" w:color="000000"/>
            </w:tcBorders>
            <w:shd w:val="clear" w:color="auto" w:fill="auto"/>
            <w:noWrap/>
            <w:vAlign w:val="center"/>
            <w:hideMark/>
          </w:tcPr>
          <w:p w14:paraId="3960853E" w14:textId="6B852B1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7,400.0</w:t>
            </w:r>
          </w:p>
        </w:tc>
        <w:tc>
          <w:tcPr>
            <w:tcW w:w="1360" w:type="dxa"/>
            <w:tcBorders>
              <w:top w:val="nil"/>
              <w:left w:val="nil"/>
              <w:bottom w:val="dotted" w:sz="4" w:space="0" w:color="000000"/>
              <w:right w:val="dotted" w:sz="4" w:space="0" w:color="000000"/>
            </w:tcBorders>
            <w:shd w:val="clear" w:color="auto" w:fill="auto"/>
            <w:noWrap/>
            <w:vAlign w:val="center"/>
            <w:hideMark/>
          </w:tcPr>
          <w:p w14:paraId="46E46C12" w14:textId="3D0B09D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7,400.0</w:t>
            </w:r>
          </w:p>
        </w:tc>
        <w:tc>
          <w:tcPr>
            <w:tcW w:w="1360" w:type="dxa"/>
            <w:tcBorders>
              <w:top w:val="nil"/>
              <w:left w:val="nil"/>
              <w:bottom w:val="dotted" w:sz="4" w:space="0" w:color="000000"/>
              <w:right w:val="dotted" w:sz="4" w:space="0" w:color="000000"/>
            </w:tcBorders>
            <w:shd w:val="clear" w:color="auto" w:fill="auto"/>
            <w:noWrap/>
            <w:vAlign w:val="center"/>
            <w:hideMark/>
          </w:tcPr>
          <w:p w14:paraId="4412D27E" w14:textId="45B7F3A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7,400.0</w:t>
            </w:r>
          </w:p>
        </w:tc>
      </w:tr>
      <w:tr w:rsidR="006400D8" w:rsidRPr="00675DBD" w14:paraId="0A14BCFC"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3045546"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მიწის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მდგრადი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მიწათსარგებლობის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მონიტორინგის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პროგრამა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84838DE" w14:textId="0BD15B4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4,000.0</w:t>
            </w:r>
          </w:p>
        </w:tc>
        <w:tc>
          <w:tcPr>
            <w:tcW w:w="1360" w:type="dxa"/>
            <w:tcBorders>
              <w:top w:val="nil"/>
              <w:left w:val="nil"/>
              <w:bottom w:val="dotted" w:sz="4" w:space="0" w:color="000000"/>
              <w:right w:val="dotted" w:sz="4" w:space="0" w:color="000000"/>
            </w:tcBorders>
            <w:shd w:val="clear" w:color="auto" w:fill="auto"/>
            <w:noWrap/>
            <w:vAlign w:val="center"/>
            <w:hideMark/>
          </w:tcPr>
          <w:p w14:paraId="15BA7FB5" w14:textId="79A7AD8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4,500.0</w:t>
            </w:r>
          </w:p>
        </w:tc>
        <w:tc>
          <w:tcPr>
            <w:tcW w:w="1360" w:type="dxa"/>
            <w:tcBorders>
              <w:top w:val="nil"/>
              <w:left w:val="nil"/>
              <w:bottom w:val="dotted" w:sz="4" w:space="0" w:color="000000"/>
              <w:right w:val="dotted" w:sz="4" w:space="0" w:color="000000"/>
            </w:tcBorders>
            <w:shd w:val="clear" w:color="auto" w:fill="auto"/>
            <w:noWrap/>
            <w:vAlign w:val="center"/>
            <w:hideMark/>
          </w:tcPr>
          <w:p w14:paraId="2EC1FB2D" w14:textId="30B8DBC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5,000.0</w:t>
            </w:r>
          </w:p>
        </w:tc>
        <w:tc>
          <w:tcPr>
            <w:tcW w:w="1360" w:type="dxa"/>
            <w:tcBorders>
              <w:top w:val="nil"/>
              <w:left w:val="nil"/>
              <w:bottom w:val="dotted" w:sz="4" w:space="0" w:color="000000"/>
              <w:right w:val="dotted" w:sz="4" w:space="0" w:color="000000"/>
            </w:tcBorders>
            <w:shd w:val="clear" w:color="auto" w:fill="auto"/>
            <w:noWrap/>
            <w:vAlign w:val="center"/>
            <w:hideMark/>
          </w:tcPr>
          <w:p w14:paraId="62CDBE91" w14:textId="3ED3282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5,000.0</w:t>
            </w:r>
          </w:p>
        </w:tc>
      </w:tr>
      <w:tr w:rsidR="006400D8" w:rsidRPr="00675DBD" w14:paraId="06D6EE3E"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F7A5A7A"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განათლებისა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მეცნიერების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სამინისტრო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3EDC866" w14:textId="74A1D838"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2,041,515.0</w:t>
            </w:r>
          </w:p>
        </w:tc>
        <w:tc>
          <w:tcPr>
            <w:tcW w:w="1360" w:type="dxa"/>
            <w:tcBorders>
              <w:top w:val="nil"/>
              <w:left w:val="nil"/>
              <w:bottom w:val="dotted" w:sz="4" w:space="0" w:color="000000"/>
              <w:right w:val="dotted" w:sz="4" w:space="0" w:color="000000"/>
            </w:tcBorders>
            <w:shd w:val="clear" w:color="auto" w:fill="auto"/>
            <w:noWrap/>
            <w:vAlign w:val="center"/>
            <w:hideMark/>
          </w:tcPr>
          <w:p w14:paraId="742DAEDE" w14:textId="43517AE3"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2,165,815.0</w:t>
            </w:r>
          </w:p>
        </w:tc>
        <w:tc>
          <w:tcPr>
            <w:tcW w:w="1360" w:type="dxa"/>
            <w:tcBorders>
              <w:top w:val="nil"/>
              <w:left w:val="nil"/>
              <w:bottom w:val="dotted" w:sz="4" w:space="0" w:color="000000"/>
              <w:right w:val="dotted" w:sz="4" w:space="0" w:color="000000"/>
            </w:tcBorders>
            <w:shd w:val="clear" w:color="auto" w:fill="auto"/>
            <w:noWrap/>
            <w:vAlign w:val="center"/>
            <w:hideMark/>
          </w:tcPr>
          <w:p w14:paraId="179A753C" w14:textId="7D10A64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2,305,715.0</w:t>
            </w:r>
          </w:p>
        </w:tc>
        <w:tc>
          <w:tcPr>
            <w:tcW w:w="1360" w:type="dxa"/>
            <w:tcBorders>
              <w:top w:val="nil"/>
              <w:left w:val="nil"/>
              <w:bottom w:val="dotted" w:sz="4" w:space="0" w:color="000000"/>
              <w:right w:val="dotted" w:sz="4" w:space="0" w:color="000000"/>
            </w:tcBorders>
            <w:shd w:val="clear" w:color="auto" w:fill="auto"/>
            <w:noWrap/>
            <w:vAlign w:val="center"/>
            <w:hideMark/>
          </w:tcPr>
          <w:p w14:paraId="1B903892" w14:textId="01D512C5"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2,413,365.0</w:t>
            </w:r>
          </w:p>
        </w:tc>
      </w:tr>
      <w:tr w:rsidR="006400D8" w:rsidRPr="00675DBD" w14:paraId="166CA4C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E7E72A6"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განათლებისა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მეცნიერების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სფეროებში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პოლიტიკის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შემუშავება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პროგრამების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4013800" w14:textId="7FF0D9F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44,315.0</w:t>
            </w:r>
          </w:p>
        </w:tc>
        <w:tc>
          <w:tcPr>
            <w:tcW w:w="1360" w:type="dxa"/>
            <w:tcBorders>
              <w:top w:val="nil"/>
              <w:left w:val="nil"/>
              <w:bottom w:val="dotted" w:sz="4" w:space="0" w:color="000000"/>
              <w:right w:val="dotted" w:sz="4" w:space="0" w:color="000000"/>
            </w:tcBorders>
            <w:shd w:val="clear" w:color="auto" w:fill="auto"/>
            <w:noWrap/>
            <w:vAlign w:val="center"/>
            <w:hideMark/>
          </w:tcPr>
          <w:p w14:paraId="4DCE2ED7" w14:textId="27E41FB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44,515.0</w:t>
            </w:r>
          </w:p>
        </w:tc>
        <w:tc>
          <w:tcPr>
            <w:tcW w:w="1360" w:type="dxa"/>
            <w:tcBorders>
              <w:top w:val="nil"/>
              <w:left w:val="nil"/>
              <w:bottom w:val="dotted" w:sz="4" w:space="0" w:color="000000"/>
              <w:right w:val="dotted" w:sz="4" w:space="0" w:color="000000"/>
            </w:tcBorders>
            <w:shd w:val="clear" w:color="auto" w:fill="auto"/>
            <w:noWrap/>
            <w:vAlign w:val="center"/>
            <w:hideMark/>
          </w:tcPr>
          <w:p w14:paraId="79E7DBF2" w14:textId="02C7E05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44,615.0</w:t>
            </w:r>
          </w:p>
        </w:tc>
        <w:tc>
          <w:tcPr>
            <w:tcW w:w="1360" w:type="dxa"/>
            <w:tcBorders>
              <w:top w:val="nil"/>
              <w:left w:val="nil"/>
              <w:bottom w:val="dotted" w:sz="4" w:space="0" w:color="000000"/>
              <w:right w:val="dotted" w:sz="4" w:space="0" w:color="000000"/>
            </w:tcBorders>
            <w:shd w:val="clear" w:color="auto" w:fill="auto"/>
            <w:noWrap/>
            <w:vAlign w:val="center"/>
            <w:hideMark/>
          </w:tcPr>
          <w:p w14:paraId="4EEDDE0E" w14:textId="663DBE9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44,615.0</w:t>
            </w:r>
          </w:p>
        </w:tc>
      </w:tr>
      <w:tr w:rsidR="006400D8" w:rsidRPr="00675DBD" w14:paraId="5E9E1FCB"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0F9B956"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სკოლამდელი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ზოგადი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განათლება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747F2AE" w14:textId="55E813E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1,160,755.0</w:t>
            </w:r>
          </w:p>
        </w:tc>
        <w:tc>
          <w:tcPr>
            <w:tcW w:w="1360" w:type="dxa"/>
            <w:tcBorders>
              <w:top w:val="nil"/>
              <w:left w:val="nil"/>
              <w:bottom w:val="dotted" w:sz="4" w:space="0" w:color="000000"/>
              <w:right w:val="dotted" w:sz="4" w:space="0" w:color="000000"/>
            </w:tcBorders>
            <w:shd w:val="clear" w:color="auto" w:fill="auto"/>
            <w:noWrap/>
            <w:vAlign w:val="center"/>
            <w:hideMark/>
          </w:tcPr>
          <w:p w14:paraId="4E35E044" w14:textId="75A2AE9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1,223,205.0</w:t>
            </w:r>
          </w:p>
        </w:tc>
        <w:tc>
          <w:tcPr>
            <w:tcW w:w="1360" w:type="dxa"/>
            <w:tcBorders>
              <w:top w:val="nil"/>
              <w:left w:val="nil"/>
              <w:bottom w:val="dotted" w:sz="4" w:space="0" w:color="000000"/>
              <w:right w:val="dotted" w:sz="4" w:space="0" w:color="000000"/>
            </w:tcBorders>
            <w:shd w:val="clear" w:color="auto" w:fill="auto"/>
            <w:noWrap/>
            <w:vAlign w:val="center"/>
            <w:hideMark/>
          </w:tcPr>
          <w:p w14:paraId="03E96F7E" w14:textId="48F533E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1,331,755.0</w:t>
            </w:r>
          </w:p>
        </w:tc>
        <w:tc>
          <w:tcPr>
            <w:tcW w:w="1360" w:type="dxa"/>
            <w:tcBorders>
              <w:top w:val="nil"/>
              <w:left w:val="nil"/>
              <w:bottom w:val="dotted" w:sz="4" w:space="0" w:color="000000"/>
              <w:right w:val="dotted" w:sz="4" w:space="0" w:color="000000"/>
            </w:tcBorders>
            <w:shd w:val="clear" w:color="auto" w:fill="auto"/>
            <w:noWrap/>
            <w:vAlign w:val="center"/>
            <w:hideMark/>
          </w:tcPr>
          <w:p w14:paraId="2D66DFA2" w14:textId="69C6B64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1,407,860.0</w:t>
            </w:r>
          </w:p>
        </w:tc>
      </w:tr>
      <w:tr w:rsidR="006400D8" w:rsidRPr="00675DBD" w14:paraId="0AAD242A"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tcPr>
          <w:p w14:paraId="733695B2" w14:textId="15559637" w:rsidR="006400D8" w:rsidRDefault="005C06F0" w:rsidP="003D1DB1">
            <w:pPr>
              <w:spacing w:after="0" w:line="240" w:lineRule="auto"/>
              <w:ind w:left="720"/>
              <w:rPr>
                <w:rFonts w:ascii="Sylfaen" w:eastAsia="Times New Roman" w:hAnsi="Sylfaen" w:cs="Calibri"/>
                <w:i/>
                <w:iCs/>
                <w:color w:val="385623"/>
                <w:sz w:val="16"/>
                <w:szCs w:val="16"/>
                <w:lang w:val="ka-GE"/>
              </w:rPr>
            </w:pPr>
            <w:r>
              <w:rPr>
                <w:rFonts w:ascii="Sylfaen" w:eastAsia="Times New Roman" w:hAnsi="Sylfaen" w:cs="Calibri"/>
                <w:i/>
                <w:iCs/>
                <w:color w:val="385623"/>
                <w:sz w:val="16"/>
                <w:szCs w:val="16"/>
                <w:lang w:val="ka-GE"/>
              </w:rPr>
              <w:t>*</w:t>
            </w:r>
            <w:r w:rsidR="006400D8" w:rsidRPr="003E3504">
              <w:rPr>
                <w:rFonts w:ascii="Sylfaen" w:eastAsia="Times New Roman" w:hAnsi="Sylfaen" w:cs="Calibri"/>
                <w:i/>
                <w:iCs/>
                <w:color w:val="385623"/>
                <w:sz w:val="16"/>
                <w:szCs w:val="16"/>
                <w:lang w:val="ka-GE"/>
              </w:rPr>
              <w:t xml:space="preserve">მ.შ. ზოგადი განათლების რეფორმის ახალი მიმართულებები: </w:t>
            </w:r>
          </w:p>
          <w:p w14:paraId="1019BD89" w14:textId="77777777" w:rsidR="006400D8" w:rsidRDefault="006400D8" w:rsidP="003D1DB1">
            <w:pPr>
              <w:spacing w:after="0" w:line="240" w:lineRule="auto"/>
              <w:ind w:left="1440"/>
              <w:rPr>
                <w:rFonts w:ascii="Sylfaen" w:eastAsia="Times New Roman" w:hAnsi="Sylfaen" w:cs="Calibri"/>
                <w:i/>
                <w:iCs/>
                <w:color w:val="385623"/>
                <w:sz w:val="16"/>
                <w:szCs w:val="16"/>
                <w:lang w:val="ka-GE"/>
              </w:rPr>
            </w:pPr>
            <w:r w:rsidRPr="003E3504">
              <w:rPr>
                <w:rFonts w:ascii="Sylfaen" w:eastAsia="Times New Roman" w:hAnsi="Sylfaen" w:cs="Calibri"/>
                <w:i/>
                <w:iCs/>
                <w:color w:val="385623"/>
                <w:sz w:val="16"/>
                <w:szCs w:val="16"/>
                <w:lang w:val="ka-GE"/>
              </w:rPr>
              <w:t>მ.შ მასწავლების პროფესიული განვითარებისა და კარიერული   წინსვლის სქემა და შრომის ანაზღაურების ზრდა;</w:t>
            </w:r>
          </w:p>
          <w:p w14:paraId="4688EB97" w14:textId="77777777" w:rsidR="006400D8" w:rsidRPr="00675DBD" w:rsidRDefault="006400D8" w:rsidP="003D1DB1">
            <w:pPr>
              <w:spacing w:after="0" w:line="240" w:lineRule="auto"/>
              <w:rPr>
                <w:rFonts w:ascii="Sylfaen" w:eastAsia="Times New Roman" w:hAnsi="Sylfaen" w:cs="Arial"/>
                <w:color w:val="000000"/>
                <w:sz w:val="18"/>
                <w:szCs w:val="18"/>
              </w:rPr>
            </w:pPr>
            <w:r>
              <w:rPr>
                <w:rFonts w:ascii="Sylfaen" w:eastAsia="Times New Roman" w:hAnsi="Sylfaen" w:cs="Calibri"/>
                <w:i/>
                <w:iCs/>
                <w:color w:val="385623"/>
                <w:sz w:val="16"/>
                <w:szCs w:val="16"/>
                <w:lang w:val="ka-GE"/>
              </w:rPr>
              <w:t xml:space="preserve">                                   </w:t>
            </w:r>
            <w:r w:rsidRPr="003E3504">
              <w:rPr>
                <w:rFonts w:ascii="Sylfaen" w:eastAsia="Times New Roman" w:hAnsi="Sylfaen" w:cs="Calibri"/>
                <w:i/>
                <w:iCs/>
                <w:color w:val="385623"/>
                <w:sz w:val="16"/>
                <w:szCs w:val="16"/>
                <w:lang w:val="ka-GE"/>
              </w:rPr>
              <w:t>მ.შ „ახალი სკოლის“ მოდელის დანერგვა</w:t>
            </w:r>
          </w:p>
        </w:tc>
        <w:tc>
          <w:tcPr>
            <w:tcW w:w="1360" w:type="dxa"/>
            <w:tcBorders>
              <w:top w:val="nil"/>
              <w:left w:val="nil"/>
              <w:bottom w:val="dotted" w:sz="4" w:space="0" w:color="000000"/>
              <w:right w:val="dotted" w:sz="4" w:space="0" w:color="000000"/>
            </w:tcBorders>
            <w:shd w:val="clear" w:color="auto" w:fill="auto"/>
            <w:noWrap/>
            <w:vAlign w:val="center"/>
          </w:tcPr>
          <w:p w14:paraId="0DC2C9E3" w14:textId="77777777" w:rsidR="006400D8" w:rsidRPr="009156ED" w:rsidRDefault="006400D8" w:rsidP="003D1DB1">
            <w:pPr>
              <w:spacing w:after="0" w:line="240" w:lineRule="auto"/>
              <w:jc w:val="center"/>
              <w:rPr>
                <w:rFonts w:ascii="Sylfaen" w:eastAsia="Times New Roman" w:hAnsi="Sylfaen" w:cs="Arial"/>
                <w:i/>
                <w:color w:val="000000"/>
                <w:sz w:val="18"/>
                <w:szCs w:val="18"/>
                <w:lang w:val="ka-GE"/>
              </w:rPr>
            </w:pPr>
            <w:r>
              <w:rPr>
                <w:rFonts w:ascii="Sylfaen" w:eastAsia="Times New Roman" w:hAnsi="Sylfaen" w:cs="Arial"/>
                <w:i/>
                <w:color w:val="538135" w:themeColor="accent6" w:themeShade="BF"/>
                <w:sz w:val="18"/>
                <w:szCs w:val="18"/>
                <w:lang w:val="ka-GE"/>
              </w:rPr>
              <w:t>25</w:t>
            </w:r>
            <w:r w:rsidRPr="009156ED">
              <w:rPr>
                <w:rFonts w:ascii="Sylfaen" w:eastAsia="Times New Roman" w:hAnsi="Sylfaen" w:cs="Arial"/>
                <w:i/>
                <w:color w:val="538135" w:themeColor="accent6" w:themeShade="BF"/>
                <w:sz w:val="18"/>
                <w:szCs w:val="18"/>
                <w:lang w:val="ka-GE"/>
              </w:rPr>
              <w:t>0,000.0</w:t>
            </w:r>
          </w:p>
        </w:tc>
        <w:tc>
          <w:tcPr>
            <w:tcW w:w="1360" w:type="dxa"/>
            <w:tcBorders>
              <w:top w:val="nil"/>
              <w:left w:val="nil"/>
              <w:bottom w:val="dotted" w:sz="4" w:space="0" w:color="000000"/>
              <w:right w:val="dotted" w:sz="4" w:space="0" w:color="000000"/>
            </w:tcBorders>
            <w:shd w:val="clear" w:color="auto" w:fill="auto"/>
            <w:noWrap/>
            <w:vAlign w:val="center"/>
          </w:tcPr>
          <w:p w14:paraId="04C7CEA1"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Pr>
                <w:rFonts w:ascii="Sylfaen" w:eastAsia="Times New Roman" w:hAnsi="Sylfaen" w:cs="Arial"/>
                <w:i/>
                <w:color w:val="538135" w:themeColor="accent6" w:themeShade="BF"/>
                <w:sz w:val="18"/>
                <w:szCs w:val="18"/>
                <w:lang w:val="ka-GE"/>
              </w:rPr>
              <w:t>35</w:t>
            </w:r>
            <w:r w:rsidRPr="009156ED">
              <w:rPr>
                <w:rFonts w:ascii="Sylfaen" w:eastAsia="Times New Roman" w:hAnsi="Sylfaen" w:cs="Arial"/>
                <w:i/>
                <w:color w:val="538135" w:themeColor="accent6" w:themeShade="BF"/>
                <w:sz w:val="18"/>
                <w:szCs w:val="18"/>
                <w:lang w:val="ka-GE"/>
              </w:rPr>
              <w:t>0,000.0</w:t>
            </w:r>
          </w:p>
        </w:tc>
        <w:tc>
          <w:tcPr>
            <w:tcW w:w="1360" w:type="dxa"/>
            <w:tcBorders>
              <w:top w:val="nil"/>
              <w:left w:val="nil"/>
              <w:bottom w:val="dotted" w:sz="4" w:space="0" w:color="000000"/>
              <w:right w:val="dotted" w:sz="4" w:space="0" w:color="000000"/>
            </w:tcBorders>
            <w:shd w:val="clear" w:color="auto" w:fill="auto"/>
            <w:noWrap/>
            <w:vAlign w:val="center"/>
          </w:tcPr>
          <w:p w14:paraId="004E9CB5"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Pr>
                <w:rFonts w:ascii="Sylfaen" w:eastAsia="Times New Roman" w:hAnsi="Sylfaen" w:cs="Arial"/>
                <w:i/>
                <w:color w:val="538135" w:themeColor="accent6" w:themeShade="BF"/>
                <w:sz w:val="18"/>
                <w:szCs w:val="18"/>
                <w:lang w:val="ka-GE"/>
              </w:rPr>
              <w:t>45</w:t>
            </w:r>
            <w:r w:rsidRPr="009156ED">
              <w:rPr>
                <w:rFonts w:ascii="Sylfaen" w:eastAsia="Times New Roman" w:hAnsi="Sylfaen" w:cs="Arial"/>
                <w:i/>
                <w:color w:val="538135" w:themeColor="accent6" w:themeShade="BF"/>
                <w:sz w:val="18"/>
                <w:szCs w:val="18"/>
                <w:lang w:val="ka-GE"/>
              </w:rPr>
              <w:t>0,000.0</w:t>
            </w:r>
          </w:p>
        </w:tc>
        <w:tc>
          <w:tcPr>
            <w:tcW w:w="1360" w:type="dxa"/>
            <w:tcBorders>
              <w:top w:val="nil"/>
              <w:left w:val="nil"/>
              <w:bottom w:val="dotted" w:sz="4" w:space="0" w:color="000000"/>
              <w:right w:val="dotted" w:sz="4" w:space="0" w:color="000000"/>
            </w:tcBorders>
            <w:shd w:val="clear" w:color="auto" w:fill="auto"/>
            <w:noWrap/>
            <w:vAlign w:val="center"/>
          </w:tcPr>
          <w:p w14:paraId="62DE714B"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Pr>
                <w:rFonts w:ascii="Sylfaen" w:eastAsia="Times New Roman" w:hAnsi="Sylfaen" w:cs="Arial"/>
                <w:i/>
                <w:color w:val="538135" w:themeColor="accent6" w:themeShade="BF"/>
                <w:sz w:val="18"/>
                <w:szCs w:val="18"/>
                <w:lang w:val="ka-GE"/>
              </w:rPr>
              <w:t>55</w:t>
            </w:r>
            <w:r w:rsidRPr="009156ED">
              <w:rPr>
                <w:rFonts w:ascii="Sylfaen" w:eastAsia="Times New Roman" w:hAnsi="Sylfaen" w:cs="Arial"/>
                <w:i/>
                <w:color w:val="538135" w:themeColor="accent6" w:themeShade="BF"/>
                <w:sz w:val="18"/>
                <w:szCs w:val="18"/>
                <w:lang w:val="ka-GE"/>
              </w:rPr>
              <w:t>0,000.0</w:t>
            </w:r>
          </w:p>
        </w:tc>
      </w:tr>
      <w:tr w:rsidR="006400D8" w:rsidRPr="00675DBD" w14:paraId="73425C95"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F511FEC"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პროფესიული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განათლება</w:t>
            </w:r>
            <w:proofErr w:type="spellEnd"/>
            <w:r w:rsidRPr="00675DBD">
              <w:rPr>
                <w:rFonts w:ascii="Sylfaen" w:eastAsia="Times New Roman" w:hAnsi="Sylfaen" w:cs="Arial"/>
                <w:color w:val="000000"/>
                <w:sz w:val="18"/>
                <w:szCs w:val="18"/>
              </w:rPr>
              <w:t xml:space="preserve"> </w:t>
            </w:r>
          </w:p>
        </w:tc>
        <w:tc>
          <w:tcPr>
            <w:tcW w:w="1360" w:type="dxa"/>
            <w:tcBorders>
              <w:top w:val="nil"/>
              <w:left w:val="nil"/>
              <w:bottom w:val="dotted" w:sz="4" w:space="0" w:color="000000"/>
              <w:right w:val="dotted" w:sz="4" w:space="0" w:color="000000"/>
            </w:tcBorders>
            <w:shd w:val="clear" w:color="auto" w:fill="auto"/>
            <w:noWrap/>
            <w:vAlign w:val="center"/>
            <w:hideMark/>
          </w:tcPr>
          <w:p w14:paraId="56427135" w14:textId="77C03B2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99,200.0</w:t>
            </w:r>
          </w:p>
        </w:tc>
        <w:tc>
          <w:tcPr>
            <w:tcW w:w="1360" w:type="dxa"/>
            <w:tcBorders>
              <w:top w:val="nil"/>
              <w:left w:val="nil"/>
              <w:bottom w:val="dotted" w:sz="4" w:space="0" w:color="000000"/>
              <w:right w:val="dotted" w:sz="4" w:space="0" w:color="000000"/>
            </w:tcBorders>
            <w:shd w:val="clear" w:color="auto" w:fill="auto"/>
            <w:noWrap/>
            <w:vAlign w:val="center"/>
            <w:hideMark/>
          </w:tcPr>
          <w:p w14:paraId="4DFDDB3D" w14:textId="4E3A3D0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104,700.0</w:t>
            </w:r>
          </w:p>
        </w:tc>
        <w:tc>
          <w:tcPr>
            <w:tcW w:w="1360" w:type="dxa"/>
            <w:tcBorders>
              <w:top w:val="nil"/>
              <w:left w:val="nil"/>
              <w:bottom w:val="dotted" w:sz="4" w:space="0" w:color="000000"/>
              <w:right w:val="dotted" w:sz="4" w:space="0" w:color="000000"/>
            </w:tcBorders>
            <w:shd w:val="clear" w:color="auto" w:fill="auto"/>
            <w:noWrap/>
            <w:vAlign w:val="center"/>
            <w:hideMark/>
          </w:tcPr>
          <w:p w14:paraId="1ED09CF6" w14:textId="2B43585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111,950.0</w:t>
            </w:r>
          </w:p>
        </w:tc>
        <w:tc>
          <w:tcPr>
            <w:tcW w:w="1360" w:type="dxa"/>
            <w:tcBorders>
              <w:top w:val="nil"/>
              <w:left w:val="nil"/>
              <w:bottom w:val="dotted" w:sz="4" w:space="0" w:color="000000"/>
              <w:right w:val="dotted" w:sz="4" w:space="0" w:color="000000"/>
            </w:tcBorders>
            <w:shd w:val="clear" w:color="auto" w:fill="auto"/>
            <w:noWrap/>
            <w:vAlign w:val="center"/>
            <w:hideMark/>
          </w:tcPr>
          <w:p w14:paraId="44224F20" w14:textId="1101868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112,950.0</w:t>
            </w:r>
          </w:p>
        </w:tc>
      </w:tr>
      <w:tr w:rsidR="006400D8" w:rsidRPr="00675DBD" w14:paraId="17177BBC"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3E6B7CA"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უმაღლესი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განათლება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5259D5E" w14:textId="24AB668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476,800.0</w:t>
            </w:r>
          </w:p>
        </w:tc>
        <w:tc>
          <w:tcPr>
            <w:tcW w:w="1360" w:type="dxa"/>
            <w:tcBorders>
              <w:top w:val="nil"/>
              <w:left w:val="nil"/>
              <w:bottom w:val="dotted" w:sz="4" w:space="0" w:color="000000"/>
              <w:right w:val="dotted" w:sz="4" w:space="0" w:color="000000"/>
            </w:tcBorders>
            <w:shd w:val="clear" w:color="auto" w:fill="auto"/>
            <w:noWrap/>
            <w:vAlign w:val="center"/>
            <w:hideMark/>
          </w:tcPr>
          <w:p w14:paraId="1F1308F3" w14:textId="4DDDBA2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477,300.0</w:t>
            </w:r>
          </w:p>
        </w:tc>
        <w:tc>
          <w:tcPr>
            <w:tcW w:w="1360" w:type="dxa"/>
            <w:tcBorders>
              <w:top w:val="nil"/>
              <w:left w:val="nil"/>
              <w:bottom w:val="dotted" w:sz="4" w:space="0" w:color="000000"/>
              <w:right w:val="dotted" w:sz="4" w:space="0" w:color="000000"/>
            </w:tcBorders>
            <w:shd w:val="clear" w:color="auto" w:fill="auto"/>
            <w:noWrap/>
            <w:vAlign w:val="center"/>
            <w:hideMark/>
          </w:tcPr>
          <w:p w14:paraId="384B1809" w14:textId="51A0903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477,800.0</w:t>
            </w:r>
          </w:p>
        </w:tc>
        <w:tc>
          <w:tcPr>
            <w:tcW w:w="1360" w:type="dxa"/>
            <w:tcBorders>
              <w:top w:val="nil"/>
              <w:left w:val="nil"/>
              <w:bottom w:val="dotted" w:sz="4" w:space="0" w:color="000000"/>
              <w:right w:val="dotted" w:sz="4" w:space="0" w:color="000000"/>
            </w:tcBorders>
            <w:shd w:val="clear" w:color="auto" w:fill="auto"/>
            <w:noWrap/>
            <w:vAlign w:val="center"/>
            <w:hideMark/>
          </w:tcPr>
          <w:p w14:paraId="33E5EF3B" w14:textId="36D7D48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478,300.0</w:t>
            </w:r>
          </w:p>
        </w:tc>
      </w:tr>
      <w:tr w:rsidR="006400D8" w:rsidRPr="00675DBD" w14:paraId="3D0A516B"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AF291D7"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მეცნიერებისა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სამეცნიერო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კვლევების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ხელშეწყობა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6D1EE4D" w14:textId="5E89599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63,625.0</w:t>
            </w:r>
          </w:p>
        </w:tc>
        <w:tc>
          <w:tcPr>
            <w:tcW w:w="1360" w:type="dxa"/>
            <w:tcBorders>
              <w:top w:val="nil"/>
              <w:left w:val="nil"/>
              <w:bottom w:val="dotted" w:sz="4" w:space="0" w:color="000000"/>
              <w:right w:val="dotted" w:sz="4" w:space="0" w:color="000000"/>
            </w:tcBorders>
            <w:shd w:val="clear" w:color="auto" w:fill="auto"/>
            <w:noWrap/>
            <w:vAlign w:val="center"/>
            <w:hideMark/>
          </w:tcPr>
          <w:p w14:paraId="7EAFC9EC" w14:textId="61A9E5B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69,175.0</w:t>
            </w:r>
          </w:p>
        </w:tc>
        <w:tc>
          <w:tcPr>
            <w:tcW w:w="1360" w:type="dxa"/>
            <w:tcBorders>
              <w:top w:val="nil"/>
              <w:left w:val="nil"/>
              <w:bottom w:val="dotted" w:sz="4" w:space="0" w:color="000000"/>
              <w:right w:val="dotted" w:sz="4" w:space="0" w:color="000000"/>
            </w:tcBorders>
            <w:shd w:val="clear" w:color="auto" w:fill="auto"/>
            <w:noWrap/>
            <w:vAlign w:val="center"/>
            <w:hideMark/>
          </w:tcPr>
          <w:p w14:paraId="38E26DA7" w14:textId="17C977E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72,075.0</w:t>
            </w:r>
          </w:p>
        </w:tc>
        <w:tc>
          <w:tcPr>
            <w:tcW w:w="1360" w:type="dxa"/>
            <w:tcBorders>
              <w:top w:val="nil"/>
              <w:left w:val="nil"/>
              <w:bottom w:val="dotted" w:sz="4" w:space="0" w:color="000000"/>
              <w:right w:val="dotted" w:sz="4" w:space="0" w:color="000000"/>
            </w:tcBorders>
            <w:shd w:val="clear" w:color="auto" w:fill="auto"/>
            <w:noWrap/>
            <w:vAlign w:val="center"/>
            <w:hideMark/>
          </w:tcPr>
          <w:p w14:paraId="61957084" w14:textId="25E755E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74,075.0</w:t>
            </w:r>
          </w:p>
        </w:tc>
      </w:tr>
      <w:tr w:rsidR="006400D8" w:rsidRPr="00675DBD" w14:paraId="5F5EF40A"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FE24B10"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ინკლუზიური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განათლება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76692CF" w14:textId="563E6B5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36,420.0</w:t>
            </w:r>
          </w:p>
        </w:tc>
        <w:tc>
          <w:tcPr>
            <w:tcW w:w="1360" w:type="dxa"/>
            <w:tcBorders>
              <w:top w:val="nil"/>
              <w:left w:val="nil"/>
              <w:bottom w:val="dotted" w:sz="4" w:space="0" w:color="000000"/>
              <w:right w:val="dotted" w:sz="4" w:space="0" w:color="000000"/>
            </w:tcBorders>
            <w:shd w:val="clear" w:color="auto" w:fill="auto"/>
            <w:noWrap/>
            <w:vAlign w:val="center"/>
            <w:hideMark/>
          </w:tcPr>
          <w:p w14:paraId="751ADB8C" w14:textId="5B9AEE0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43,020.0</w:t>
            </w:r>
          </w:p>
        </w:tc>
        <w:tc>
          <w:tcPr>
            <w:tcW w:w="1360" w:type="dxa"/>
            <w:tcBorders>
              <w:top w:val="nil"/>
              <w:left w:val="nil"/>
              <w:bottom w:val="dotted" w:sz="4" w:space="0" w:color="000000"/>
              <w:right w:val="dotted" w:sz="4" w:space="0" w:color="000000"/>
            </w:tcBorders>
            <w:shd w:val="clear" w:color="auto" w:fill="auto"/>
            <w:noWrap/>
            <w:vAlign w:val="center"/>
            <w:hideMark/>
          </w:tcPr>
          <w:p w14:paraId="22658D96" w14:textId="270AB92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46,420.0</w:t>
            </w:r>
          </w:p>
        </w:tc>
        <w:tc>
          <w:tcPr>
            <w:tcW w:w="1360" w:type="dxa"/>
            <w:tcBorders>
              <w:top w:val="nil"/>
              <w:left w:val="nil"/>
              <w:bottom w:val="dotted" w:sz="4" w:space="0" w:color="000000"/>
              <w:right w:val="dotted" w:sz="4" w:space="0" w:color="000000"/>
            </w:tcBorders>
            <w:shd w:val="clear" w:color="auto" w:fill="auto"/>
            <w:noWrap/>
            <w:vAlign w:val="center"/>
            <w:hideMark/>
          </w:tcPr>
          <w:p w14:paraId="2CF5738F" w14:textId="7A9AF64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51,015.0</w:t>
            </w:r>
          </w:p>
        </w:tc>
      </w:tr>
      <w:tr w:rsidR="006400D8" w:rsidRPr="00675DBD" w14:paraId="3B21A2D5"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8C4FB39"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ინფრასტრუქტურის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7E6A083" w14:textId="33A9BE8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74,000.0</w:t>
            </w:r>
          </w:p>
        </w:tc>
        <w:tc>
          <w:tcPr>
            <w:tcW w:w="1360" w:type="dxa"/>
            <w:tcBorders>
              <w:top w:val="nil"/>
              <w:left w:val="nil"/>
              <w:bottom w:val="dotted" w:sz="4" w:space="0" w:color="000000"/>
              <w:right w:val="dotted" w:sz="4" w:space="0" w:color="000000"/>
            </w:tcBorders>
            <w:shd w:val="clear" w:color="auto" w:fill="auto"/>
            <w:noWrap/>
            <w:vAlign w:val="center"/>
            <w:hideMark/>
          </w:tcPr>
          <w:p w14:paraId="05A87D29" w14:textId="7FC5A01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113,200.0</w:t>
            </w:r>
          </w:p>
        </w:tc>
        <w:tc>
          <w:tcPr>
            <w:tcW w:w="1360" w:type="dxa"/>
            <w:tcBorders>
              <w:top w:val="nil"/>
              <w:left w:val="nil"/>
              <w:bottom w:val="dotted" w:sz="4" w:space="0" w:color="000000"/>
              <w:right w:val="dotted" w:sz="4" w:space="0" w:color="000000"/>
            </w:tcBorders>
            <w:shd w:val="clear" w:color="auto" w:fill="auto"/>
            <w:noWrap/>
            <w:vAlign w:val="center"/>
            <w:hideMark/>
          </w:tcPr>
          <w:p w14:paraId="2BD650E2" w14:textId="616E093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140,500.0</w:t>
            </w:r>
          </w:p>
        </w:tc>
        <w:tc>
          <w:tcPr>
            <w:tcW w:w="1360" w:type="dxa"/>
            <w:tcBorders>
              <w:top w:val="nil"/>
              <w:left w:val="nil"/>
              <w:bottom w:val="dotted" w:sz="4" w:space="0" w:color="000000"/>
              <w:right w:val="dotted" w:sz="4" w:space="0" w:color="000000"/>
            </w:tcBorders>
            <w:shd w:val="clear" w:color="auto" w:fill="auto"/>
            <w:noWrap/>
            <w:vAlign w:val="center"/>
            <w:hideMark/>
          </w:tcPr>
          <w:p w14:paraId="57E9B069" w14:textId="1439706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206,300.0</w:t>
            </w:r>
          </w:p>
        </w:tc>
      </w:tr>
      <w:tr w:rsidR="006400D8" w:rsidRPr="00675DBD" w14:paraId="3516D952"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470946E"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ინოვაციის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ინკლუზიურობის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ხარისხის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პროექტი</w:t>
            </w:r>
            <w:proofErr w:type="spellEnd"/>
            <w:r w:rsidRPr="00675DBD">
              <w:rPr>
                <w:rFonts w:ascii="Sylfaen" w:eastAsia="Times New Roman" w:hAnsi="Sylfaen" w:cs="Arial"/>
                <w:color w:val="000000"/>
                <w:sz w:val="18"/>
                <w:szCs w:val="18"/>
              </w:rPr>
              <w:t xml:space="preserve"> - </w:t>
            </w:r>
            <w:proofErr w:type="spellStart"/>
            <w:r w:rsidRPr="00675DBD">
              <w:rPr>
                <w:rFonts w:ascii="Sylfaen" w:eastAsia="Times New Roman" w:hAnsi="Sylfaen" w:cs="Arial"/>
                <w:color w:val="000000"/>
                <w:sz w:val="18"/>
                <w:szCs w:val="18"/>
              </w:rPr>
              <w:t>საქართველო</w:t>
            </w:r>
            <w:proofErr w:type="spellEnd"/>
            <w:r w:rsidRPr="00675DBD">
              <w:rPr>
                <w:rFonts w:ascii="Sylfaen" w:eastAsia="Times New Roman" w:hAnsi="Sylfaen" w:cs="Arial"/>
                <w:color w:val="000000"/>
                <w:sz w:val="18"/>
                <w:szCs w:val="18"/>
              </w:rPr>
              <w:t xml:space="preserve"> I2Q (IBRD)</w:t>
            </w:r>
          </w:p>
        </w:tc>
        <w:tc>
          <w:tcPr>
            <w:tcW w:w="1360" w:type="dxa"/>
            <w:tcBorders>
              <w:top w:val="nil"/>
              <w:left w:val="nil"/>
              <w:bottom w:val="dotted" w:sz="4" w:space="0" w:color="000000"/>
              <w:right w:val="dotted" w:sz="4" w:space="0" w:color="000000"/>
            </w:tcBorders>
            <w:shd w:val="clear" w:color="auto" w:fill="auto"/>
            <w:noWrap/>
            <w:vAlign w:val="center"/>
            <w:hideMark/>
          </w:tcPr>
          <w:p w14:paraId="3DFB0BA4" w14:textId="11FE2E0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23,000.0</w:t>
            </w:r>
          </w:p>
        </w:tc>
        <w:tc>
          <w:tcPr>
            <w:tcW w:w="1360" w:type="dxa"/>
            <w:tcBorders>
              <w:top w:val="nil"/>
              <w:left w:val="nil"/>
              <w:bottom w:val="dotted" w:sz="4" w:space="0" w:color="000000"/>
              <w:right w:val="dotted" w:sz="4" w:space="0" w:color="000000"/>
            </w:tcBorders>
            <w:shd w:val="clear" w:color="auto" w:fill="auto"/>
            <w:noWrap/>
            <w:vAlign w:val="center"/>
            <w:hideMark/>
          </w:tcPr>
          <w:p w14:paraId="62FA5796" w14:textId="0F31ACF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23,000.0</w:t>
            </w:r>
          </w:p>
        </w:tc>
        <w:tc>
          <w:tcPr>
            <w:tcW w:w="1360" w:type="dxa"/>
            <w:tcBorders>
              <w:top w:val="nil"/>
              <w:left w:val="nil"/>
              <w:bottom w:val="dotted" w:sz="4" w:space="0" w:color="000000"/>
              <w:right w:val="dotted" w:sz="4" w:space="0" w:color="000000"/>
            </w:tcBorders>
            <w:shd w:val="clear" w:color="auto" w:fill="auto"/>
            <w:noWrap/>
            <w:vAlign w:val="center"/>
            <w:hideMark/>
          </w:tcPr>
          <w:p w14:paraId="38FEFA7F" w14:textId="5565AE4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23,000.0</w:t>
            </w:r>
          </w:p>
        </w:tc>
        <w:tc>
          <w:tcPr>
            <w:tcW w:w="1360" w:type="dxa"/>
            <w:tcBorders>
              <w:top w:val="nil"/>
              <w:left w:val="nil"/>
              <w:bottom w:val="dotted" w:sz="4" w:space="0" w:color="000000"/>
              <w:right w:val="dotted" w:sz="4" w:space="0" w:color="000000"/>
            </w:tcBorders>
            <w:shd w:val="clear" w:color="auto" w:fill="auto"/>
            <w:noWrap/>
            <w:vAlign w:val="center"/>
            <w:hideMark/>
          </w:tcPr>
          <w:p w14:paraId="28DCAE48" w14:textId="4F553E0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22,650.0</w:t>
            </w:r>
          </w:p>
        </w:tc>
      </w:tr>
      <w:tr w:rsidR="006400D8" w:rsidRPr="00675DBD" w14:paraId="0DEDC0C3"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89BFE79"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პროფესიული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განათლება</w:t>
            </w:r>
            <w:proofErr w:type="spellEnd"/>
            <w:r w:rsidRPr="00675DBD">
              <w:rPr>
                <w:rFonts w:ascii="Sylfaen" w:eastAsia="Times New Roman" w:hAnsi="Sylfaen" w:cs="Arial"/>
                <w:color w:val="000000"/>
                <w:sz w:val="18"/>
                <w:szCs w:val="18"/>
              </w:rPr>
              <w:t xml:space="preserve"> I (</w:t>
            </w:r>
            <w:proofErr w:type="spellStart"/>
            <w:r w:rsidRPr="00675DBD">
              <w:rPr>
                <w:rFonts w:ascii="Sylfaen" w:eastAsia="Times New Roman" w:hAnsi="Sylfaen" w:cs="Arial"/>
                <w:color w:val="000000"/>
                <w:sz w:val="18"/>
                <w:szCs w:val="18"/>
              </w:rPr>
              <w:t>KfW</w:t>
            </w:r>
            <w:proofErr w:type="spellEnd"/>
            <w:r w:rsidRPr="00675DBD">
              <w:rPr>
                <w:rFonts w:ascii="Sylfaen" w:eastAsia="Times New Roman" w:hAnsi="Sylfaen" w:cs="Arial"/>
                <w:color w:val="000000"/>
                <w:sz w:val="18"/>
                <w:szCs w:val="18"/>
              </w:rPr>
              <w:t>)</w:t>
            </w:r>
          </w:p>
        </w:tc>
        <w:tc>
          <w:tcPr>
            <w:tcW w:w="1360" w:type="dxa"/>
            <w:tcBorders>
              <w:top w:val="nil"/>
              <w:left w:val="nil"/>
              <w:bottom w:val="dotted" w:sz="4" w:space="0" w:color="000000"/>
              <w:right w:val="dotted" w:sz="4" w:space="0" w:color="000000"/>
            </w:tcBorders>
            <w:shd w:val="clear" w:color="auto" w:fill="auto"/>
            <w:noWrap/>
            <w:vAlign w:val="center"/>
            <w:hideMark/>
          </w:tcPr>
          <w:p w14:paraId="237E4013" w14:textId="5F38DA9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53,100.0</w:t>
            </w:r>
          </w:p>
        </w:tc>
        <w:tc>
          <w:tcPr>
            <w:tcW w:w="1360" w:type="dxa"/>
            <w:tcBorders>
              <w:top w:val="nil"/>
              <w:left w:val="nil"/>
              <w:bottom w:val="dotted" w:sz="4" w:space="0" w:color="000000"/>
              <w:right w:val="dotted" w:sz="4" w:space="0" w:color="000000"/>
            </w:tcBorders>
            <w:shd w:val="clear" w:color="auto" w:fill="auto"/>
            <w:noWrap/>
            <w:vAlign w:val="center"/>
            <w:hideMark/>
          </w:tcPr>
          <w:p w14:paraId="3D6CE3C2" w14:textId="1AA6E1D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38,400.0</w:t>
            </w:r>
          </w:p>
        </w:tc>
        <w:tc>
          <w:tcPr>
            <w:tcW w:w="1360" w:type="dxa"/>
            <w:tcBorders>
              <w:top w:val="nil"/>
              <w:left w:val="nil"/>
              <w:bottom w:val="dotted" w:sz="4" w:space="0" w:color="000000"/>
              <w:right w:val="dotted" w:sz="4" w:space="0" w:color="000000"/>
            </w:tcBorders>
            <w:shd w:val="clear" w:color="auto" w:fill="auto"/>
            <w:noWrap/>
            <w:vAlign w:val="center"/>
            <w:hideMark/>
          </w:tcPr>
          <w:p w14:paraId="156A4E90" w14:textId="38DC6F7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4,700.0</w:t>
            </w:r>
          </w:p>
        </w:tc>
        <w:tc>
          <w:tcPr>
            <w:tcW w:w="1360" w:type="dxa"/>
            <w:tcBorders>
              <w:top w:val="nil"/>
              <w:left w:val="nil"/>
              <w:bottom w:val="dotted" w:sz="4" w:space="0" w:color="000000"/>
              <w:right w:val="dotted" w:sz="4" w:space="0" w:color="000000"/>
            </w:tcBorders>
            <w:shd w:val="clear" w:color="auto" w:fill="auto"/>
            <w:noWrap/>
            <w:vAlign w:val="center"/>
            <w:hideMark/>
          </w:tcPr>
          <w:p w14:paraId="2A54AFEC" w14:textId="09A9BA1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5,400.0</w:t>
            </w:r>
          </w:p>
        </w:tc>
      </w:tr>
      <w:tr w:rsidR="006400D8" w:rsidRPr="00675DBD" w14:paraId="29FC8CC6"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508AC03"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თანამედროვე</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უნარები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უკეთესი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დასაქმების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სექტორის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პროგრამისთვის</w:t>
            </w:r>
            <w:proofErr w:type="spellEnd"/>
            <w:r w:rsidRPr="00675DBD">
              <w:rPr>
                <w:rFonts w:ascii="Sylfaen" w:eastAsia="Times New Roman" w:hAnsi="Sylfaen" w:cs="Arial"/>
                <w:color w:val="000000"/>
                <w:sz w:val="18"/>
                <w:szCs w:val="18"/>
              </w:rPr>
              <w:t xml:space="preserve"> -  </w:t>
            </w:r>
            <w:proofErr w:type="spellStart"/>
            <w:r w:rsidRPr="00675DBD">
              <w:rPr>
                <w:rFonts w:ascii="Sylfaen" w:eastAsia="Times New Roman" w:hAnsi="Sylfaen" w:cs="Arial"/>
                <w:color w:val="000000"/>
                <w:sz w:val="18"/>
                <w:szCs w:val="18"/>
              </w:rPr>
              <w:t>პროექტი</w:t>
            </w:r>
            <w:proofErr w:type="spellEnd"/>
            <w:r w:rsidRPr="00675DBD">
              <w:rPr>
                <w:rFonts w:ascii="Sylfaen" w:eastAsia="Times New Roman" w:hAnsi="Sylfaen" w:cs="Arial"/>
                <w:color w:val="000000"/>
                <w:sz w:val="18"/>
                <w:szCs w:val="18"/>
              </w:rPr>
              <w:t xml:space="preserve"> (ADB)</w:t>
            </w:r>
          </w:p>
        </w:tc>
        <w:tc>
          <w:tcPr>
            <w:tcW w:w="1360" w:type="dxa"/>
            <w:tcBorders>
              <w:top w:val="nil"/>
              <w:left w:val="nil"/>
              <w:bottom w:val="dotted" w:sz="4" w:space="0" w:color="000000"/>
              <w:right w:val="dotted" w:sz="4" w:space="0" w:color="000000"/>
            </w:tcBorders>
            <w:shd w:val="clear" w:color="auto" w:fill="auto"/>
            <w:noWrap/>
            <w:vAlign w:val="center"/>
            <w:hideMark/>
          </w:tcPr>
          <w:p w14:paraId="68BBF19D" w14:textId="232601E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10,300.0</w:t>
            </w:r>
          </w:p>
        </w:tc>
        <w:tc>
          <w:tcPr>
            <w:tcW w:w="1360" w:type="dxa"/>
            <w:tcBorders>
              <w:top w:val="nil"/>
              <w:left w:val="nil"/>
              <w:bottom w:val="dotted" w:sz="4" w:space="0" w:color="000000"/>
              <w:right w:val="dotted" w:sz="4" w:space="0" w:color="000000"/>
            </w:tcBorders>
            <w:shd w:val="clear" w:color="auto" w:fill="auto"/>
            <w:noWrap/>
            <w:vAlign w:val="center"/>
            <w:hideMark/>
          </w:tcPr>
          <w:p w14:paraId="0D30FE10" w14:textId="0425011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29,300.0</w:t>
            </w:r>
          </w:p>
        </w:tc>
        <w:tc>
          <w:tcPr>
            <w:tcW w:w="1360" w:type="dxa"/>
            <w:tcBorders>
              <w:top w:val="nil"/>
              <w:left w:val="nil"/>
              <w:bottom w:val="dotted" w:sz="4" w:space="0" w:color="000000"/>
              <w:right w:val="dotted" w:sz="4" w:space="0" w:color="000000"/>
            </w:tcBorders>
            <w:shd w:val="clear" w:color="auto" w:fill="auto"/>
            <w:noWrap/>
            <w:vAlign w:val="center"/>
            <w:hideMark/>
          </w:tcPr>
          <w:p w14:paraId="2B8F601D" w14:textId="7BAD7B4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52,900.0</w:t>
            </w:r>
          </w:p>
        </w:tc>
        <w:tc>
          <w:tcPr>
            <w:tcW w:w="1360" w:type="dxa"/>
            <w:tcBorders>
              <w:top w:val="nil"/>
              <w:left w:val="nil"/>
              <w:bottom w:val="dotted" w:sz="4" w:space="0" w:color="000000"/>
              <w:right w:val="dotted" w:sz="4" w:space="0" w:color="000000"/>
            </w:tcBorders>
            <w:shd w:val="clear" w:color="auto" w:fill="auto"/>
            <w:noWrap/>
            <w:vAlign w:val="center"/>
            <w:hideMark/>
          </w:tcPr>
          <w:p w14:paraId="36670A22" w14:textId="49602CF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10,200.0</w:t>
            </w:r>
          </w:p>
        </w:tc>
      </w:tr>
      <w:tr w:rsidR="006400D8" w:rsidRPr="00675DBD" w14:paraId="6E5401BD"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8B15A46"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კულტურის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სპორტისა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ახალგაზრდობის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სამინისტრო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6E1212C" w14:textId="0291CA93"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360,416.0</w:t>
            </w:r>
          </w:p>
        </w:tc>
        <w:tc>
          <w:tcPr>
            <w:tcW w:w="1360" w:type="dxa"/>
            <w:tcBorders>
              <w:top w:val="nil"/>
              <w:left w:val="nil"/>
              <w:bottom w:val="dotted" w:sz="4" w:space="0" w:color="000000"/>
              <w:right w:val="dotted" w:sz="4" w:space="0" w:color="000000"/>
            </w:tcBorders>
            <w:shd w:val="clear" w:color="auto" w:fill="auto"/>
            <w:noWrap/>
            <w:vAlign w:val="center"/>
            <w:hideMark/>
          </w:tcPr>
          <w:p w14:paraId="25C2647C" w14:textId="2E15165C"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365,416.0</w:t>
            </w:r>
          </w:p>
        </w:tc>
        <w:tc>
          <w:tcPr>
            <w:tcW w:w="1360" w:type="dxa"/>
            <w:tcBorders>
              <w:top w:val="nil"/>
              <w:left w:val="nil"/>
              <w:bottom w:val="dotted" w:sz="4" w:space="0" w:color="000000"/>
              <w:right w:val="dotted" w:sz="4" w:space="0" w:color="000000"/>
            </w:tcBorders>
            <w:shd w:val="clear" w:color="auto" w:fill="auto"/>
            <w:noWrap/>
            <w:vAlign w:val="center"/>
            <w:hideMark/>
          </w:tcPr>
          <w:p w14:paraId="2D95B82C" w14:textId="7A07A0A9"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370,416.0</w:t>
            </w:r>
          </w:p>
        </w:tc>
        <w:tc>
          <w:tcPr>
            <w:tcW w:w="1360" w:type="dxa"/>
            <w:tcBorders>
              <w:top w:val="nil"/>
              <w:left w:val="nil"/>
              <w:bottom w:val="dotted" w:sz="4" w:space="0" w:color="000000"/>
              <w:right w:val="dotted" w:sz="4" w:space="0" w:color="000000"/>
            </w:tcBorders>
            <w:shd w:val="clear" w:color="auto" w:fill="auto"/>
            <w:noWrap/>
            <w:vAlign w:val="center"/>
            <w:hideMark/>
          </w:tcPr>
          <w:p w14:paraId="63C742A1" w14:textId="11AB710D"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375,416.0</w:t>
            </w:r>
          </w:p>
        </w:tc>
      </w:tr>
      <w:tr w:rsidR="006400D8" w:rsidRPr="00675DBD" w14:paraId="1E515778"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7D3950A"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კულტურის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სპორტისა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ახალგაზრდობის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სფეროებში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პოლიტიკის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შემუშავება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პროგრამების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B097154" w14:textId="791CCAB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7,421.0</w:t>
            </w:r>
          </w:p>
        </w:tc>
        <w:tc>
          <w:tcPr>
            <w:tcW w:w="1360" w:type="dxa"/>
            <w:tcBorders>
              <w:top w:val="nil"/>
              <w:left w:val="nil"/>
              <w:bottom w:val="dotted" w:sz="4" w:space="0" w:color="000000"/>
              <w:right w:val="dotted" w:sz="4" w:space="0" w:color="000000"/>
            </w:tcBorders>
            <w:shd w:val="clear" w:color="auto" w:fill="auto"/>
            <w:noWrap/>
            <w:vAlign w:val="center"/>
            <w:hideMark/>
          </w:tcPr>
          <w:p w14:paraId="344D9568" w14:textId="609A149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7,421.0</w:t>
            </w:r>
          </w:p>
        </w:tc>
        <w:tc>
          <w:tcPr>
            <w:tcW w:w="1360" w:type="dxa"/>
            <w:tcBorders>
              <w:top w:val="nil"/>
              <w:left w:val="nil"/>
              <w:bottom w:val="dotted" w:sz="4" w:space="0" w:color="000000"/>
              <w:right w:val="dotted" w:sz="4" w:space="0" w:color="000000"/>
            </w:tcBorders>
            <w:shd w:val="clear" w:color="auto" w:fill="auto"/>
            <w:noWrap/>
            <w:vAlign w:val="center"/>
            <w:hideMark/>
          </w:tcPr>
          <w:p w14:paraId="1F699438" w14:textId="1214C89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7,421.0</w:t>
            </w:r>
          </w:p>
        </w:tc>
        <w:tc>
          <w:tcPr>
            <w:tcW w:w="1360" w:type="dxa"/>
            <w:tcBorders>
              <w:top w:val="nil"/>
              <w:left w:val="nil"/>
              <w:bottom w:val="dotted" w:sz="4" w:space="0" w:color="000000"/>
              <w:right w:val="dotted" w:sz="4" w:space="0" w:color="000000"/>
            </w:tcBorders>
            <w:shd w:val="clear" w:color="auto" w:fill="auto"/>
            <w:noWrap/>
            <w:vAlign w:val="center"/>
            <w:hideMark/>
          </w:tcPr>
          <w:p w14:paraId="3067EF3A" w14:textId="425FF34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7,421.0</w:t>
            </w:r>
          </w:p>
        </w:tc>
      </w:tr>
      <w:tr w:rsidR="006400D8" w:rsidRPr="00675DBD" w14:paraId="5B26F6B7"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1955071"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უმაღლესი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განათლება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83BBB38" w14:textId="7A51B77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22,210.0</w:t>
            </w:r>
          </w:p>
        </w:tc>
        <w:tc>
          <w:tcPr>
            <w:tcW w:w="1360" w:type="dxa"/>
            <w:tcBorders>
              <w:top w:val="nil"/>
              <w:left w:val="nil"/>
              <w:bottom w:val="dotted" w:sz="4" w:space="0" w:color="000000"/>
              <w:right w:val="dotted" w:sz="4" w:space="0" w:color="000000"/>
            </w:tcBorders>
            <w:shd w:val="clear" w:color="auto" w:fill="auto"/>
            <w:noWrap/>
            <w:vAlign w:val="center"/>
            <w:hideMark/>
          </w:tcPr>
          <w:p w14:paraId="368A27B7" w14:textId="062CA8B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22,210.0</w:t>
            </w:r>
          </w:p>
        </w:tc>
        <w:tc>
          <w:tcPr>
            <w:tcW w:w="1360" w:type="dxa"/>
            <w:tcBorders>
              <w:top w:val="nil"/>
              <w:left w:val="nil"/>
              <w:bottom w:val="dotted" w:sz="4" w:space="0" w:color="000000"/>
              <w:right w:val="dotted" w:sz="4" w:space="0" w:color="000000"/>
            </w:tcBorders>
            <w:shd w:val="clear" w:color="auto" w:fill="auto"/>
            <w:noWrap/>
            <w:vAlign w:val="center"/>
            <w:hideMark/>
          </w:tcPr>
          <w:p w14:paraId="6D225F2F" w14:textId="1D9F5FD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22,210.0</w:t>
            </w:r>
          </w:p>
        </w:tc>
        <w:tc>
          <w:tcPr>
            <w:tcW w:w="1360" w:type="dxa"/>
            <w:tcBorders>
              <w:top w:val="nil"/>
              <w:left w:val="nil"/>
              <w:bottom w:val="dotted" w:sz="4" w:space="0" w:color="000000"/>
              <w:right w:val="dotted" w:sz="4" w:space="0" w:color="000000"/>
            </w:tcBorders>
            <w:shd w:val="clear" w:color="auto" w:fill="auto"/>
            <w:noWrap/>
            <w:vAlign w:val="center"/>
            <w:hideMark/>
          </w:tcPr>
          <w:p w14:paraId="5AAA87C2" w14:textId="76044A3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22,210.0</w:t>
            </w:r>
          </w:p>
        </w:tc>
      </w:tr>
      <w:tr w:rsidR="006400D8" w:rsidRPr="00675DBD" w14:paraId="54174731"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0D3B123"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ინფრასტრუქტურის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43F3958" w14:textId="2BF75C0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54,910.0</w:t>
            </w:r>
          </w:p>
        </w:tc>
        <w:tc>
          <w:tcPr>
            <w:tcW w:w="1360" w:type="dxa"/>
            <w:tcBorders>
              <w:top w:val="nil"/>
              <w:left w:val="nil"/>
              <w:bottom w:val="dotted" w:sz="4" w:space="0" w:color="000000"/>
              <w:right w:val="dotted" w:sz="4" w:space="0" w:color="000000"/>
            </w:tcBorders>
            <w:shd w:val="clear" w:color="auto" w:fill="auto"/>
            <w:noWrap/>
            <w:vAlign w:val="center"/>
            <w:hideMark/>
          </w:tcPr>
          <w:p w14:paraId="1887D690" w14:textId="4B91E9E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54,910.0</w:t>
            </w:r>
          </w:p>
        </w:tc>
        <w:tc>
          <w:tcPr>
            <w:tcW w:w="1360" w:type="dxa"/>
            <w:tcBorders>
              <w:top w:val="nil"/>
              <w:left w:val="nil"/>
              <w:bottom w:val="dotted" w:sz="4" w:space="0" w:color="000000"/>
              <w:right w:val="dotted" w:sz="4" w:space="0" w:color="000000"/>
            </w:tcBorders>
            <w:shd w:val="clear" w:color="auto" w:fill="auto"/>
            <w:noWrap/>
            <w:vAlign w:val="center"/>
            <w:hideMark/>
          </w:tcPr>
          <w:p w14:paraId="2E3F1F57" w14:textId="37C83F8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54,910.0</w:t>
            </w:r>
          </w:p>
        </w:tc>
        <w:tc>
          <w:tcPr>
            <w:tcW w:w="1360" w:type="dxa"/>
            <w:tcBorders>
              <w:top w:val="nil"/>
              <w:left w:val="nil"/>
              <w:bottom w:val="dotted" w:sz="4" w:space="0" w:color="000000"/>
              <w:right w:val="dotted" w:sz="4" w:space="0" w:color="000000"/>
            </w:tcBorders>
            <w:shd w:val="clear" w:color="auto" w:fill="auto"/>
            <w:noWrap/>
            <w:vAlign w:val="center"/>
            <w:hideMark/>
          </w:tcPr>
          <w:p w14:paraId="46A21BF4" w14:textId="183AFA3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54,910.0</w:t>
            </w:r>
          </w:p>
        </w:tc>
      </w:tr>
      <w:tr w:rsidR="006400D8" w:rsidRPr="00675DBD" w14:paraId="1D87F186"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C12FDB1"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სახელოვნებო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სასპორტო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დაწესებულებების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ხელშეწყობა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F9B2F71" w14:textId="299EACD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8,250.0</w:t>
            </w:r>
          </w:p>
        </w:tc>
        <w:tc>
          <w:tcPr>
            <w:tcW w:w="1360" w:type="dxa"/>
            <w:tcBorders>
              <w:top w:val="nil"/>
              <w:left w:val="nil"/>
              <w:bottom w:val="dotted" w:sz="4" w:space="0" w:color="000000"/>
              <w:right w:val="dotted" w:sz="4" w:space="0" w:color="000000"/>
            </w:tcBorders>
            <w:shd w:val="clear" w:color="auto" w:fill="auto"/>
            <w:noWrap/>
            <w:vAlign w:val="center"/>
            <w:hideMark/>
          </w:tcPr>
          <w:p w14:paraId="1F77C81C" w14:textId="475A3E5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8,250.0</w:t>
            </w:r>
          </w:p>
        </w:tc>
        <w:tc>
          <w:tcPr>
            <w:tcW w:w="1360" w:type="dxa"/>
            <w:tcBorders>
              <w:top w:val="nil"/>
              <w:left w:val="nil"/>
              <w:bottom w:val="dotted" w:sz="4" w:space="0" w:color="000000"/>
              <w:right w:val="dotted" w:sz="4" w:space="0" w:color="000000"/>
            </w:tcBorders>
            <w:shd w:val="clear" w:color="auto" w:fill="auto"/>
            <w:noWrap/>
            <w:vAlign w:val="center"/>
            <w:hideMark/>
          </w:tcPr>
          <w:p w14:paraId="5144ADA4" w14:textId="6C15DE2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8,250.0</w:t>
            </w:r>
          </w:p>
        </w:tc>
        <w:tc>
          <w:tcPr>
            <w:tcW w:w="1360" w:type="dxa"/>
            <w:tcBorders>
              <w:top w:val="nil"/>
              <w:left w:val="nil"/>
              <w:bottom w:val="dotted" w:sz="4" w:space="0" w:color="000000"/>
              <w:right w:val="dotted" w:sz="4" w:space="0" w:color="000000"/>
            </w:tcBorders>
            <w:shd w:val="clear" w:color="auto" w:fill="auto"/>
            <w:noWrap/>
            <w:vAlign w:val="center"/>
            <w:hideMark/>
          </w:tcPr>
          <w:p w14:paraId="52C653C1" w14:textId="1DF85C8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8,250.0</w:t>
            </w:r>
          </w:p>
        </w:tc>
      </w:tr>
      <w:tr w:rsidR="006400D8" w:rsidRPr="00675DBD" w14:paraId="1BC63215"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349766D"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კულტურის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ხელშეწყობა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450F7C9" w14:textId="45BBC0A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85,256.0</w:t>
            </w:r>
          </w:p>
        </w:tc>
        <w:tc>
          <w:tcPr>
            <w:tcW w:w="1360" w:type="dxa"/>
            <w:tcBorders>
              <w:top w:val="nil"/>
              <w:left w:val="nil"/>
              <w:bottom w:val="dotted" w:sz="4" w:space="0" w:color="000000"/>
              <w:right w:val="dotted" w:sz="4" w:space="0" w:color="000000"/>
            </w:tcBorders>
            <w:shd w:val="clear" w:color="auto" w:fill="auto"/>
            <w:noWrap/>
            <w:vAlign w:val="center"/>
            <w:hideMark/>
          </w:tcPr>
          <w:p w14:paraId="213E98BD" w14:textId="4697B9B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90,256.0</w:t>
            </w:r>
          </w:p>
        </w:tc>
        <w:tc>
          <w:tcPr>
            <w:tcW w:w="1360" w:type="dxa"/>
            <w:tcBorders>
              <w:top w:val="nil"/>
              <w:left w:val="nil"/>
              <w:bottom w:val="dotted" w:sz="4" w:space="0" w:color="000000"/>
              <w:right w:val="dotted" w:sz="4" w:space="0" w:color="000000"/>
            </w:tcBorders>
            <w:shd w:val="clear" w:color="auto" w:fill="auto"/>
            <w:noWrap/>
            <w:vAlign w:val="center"/>
            <w:hideMark/>
          </w:tcPr>
          <w:p w14:paraId="79765669" w14:textId="42CCD1C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95,256.0</w:t>
            </w:r>
          </w:p>
        </w:tc>
        <w:tc>
          <w:tcPr>
            <w:tcW w:w="1360" w:type="dxa"/>
            <w:tcBorders>
              <w:top w:val="nil"/>
              <w:left w:val="nil"/>
              <w:bottom w:val="dotted" w:sz="4" w:space="0" w:color="000000"/>
              <w:right w:val="dotted" w:sz="4" w:space="0" w:color="000000"/>
            </w:tcBorders>
            <w:shd w:val="clear" w:color="auto" w:fill="auto"/>
            <w:noWrap/>
            <w:vAlign w:val="center"/>
            <w:hideMark/>
          </w:tcPr>
          <w:p w14:paraId="4BDDEC7C" w14:textId="5C018EB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100,256.0</w:t>
            </w:r>
          </w:p>
        </w:tc>
      </w:tr>
      <w:tr w:rsidR="006400D8" w:rsidRPr="00675DBD" w14:paraId="38BF971D"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D7C0BB9"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კულტურული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მემკვიდრეობის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დაცვა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სამუზეუმო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სისტემის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სრულყოფა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ADA859C" w14:textId="4EDB6C9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35,047.0</w:t>
            </w:r>
          </w:p>
        </w:tc>
        <w:tc>
          <w:tcPr>
            <w:tcW w:w="1360" w:type="dxa"/>
            <w:tcBorders>
              <w:top w:val="nil"/>
              <w:left w:val="nil"/>
              <w:bottom w:val="dotted" w:sz="4" w:space="0" w:color="000000"/>
              <w:right w:val="dotted" w:sz="4" w:space="0" w:color="000000"/>
            </w:tcBorders>
            <w:shd w:val="clear" w:color="auto" w:fill="auto"/>
            <w:noWrap/>
            <w:vAlign w:val="center"/>
            <w:hideMark/>
          </w:tcPr>
          <w:p w14:paraId="6C447D7F" w14:textId="52E28C9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38,547.0</w:t>
            </w:r>
          </w:p>
        </w:tc>
        <w:tc>
          <w:tcPr>
            <w:tcW w:w="1360" w:type="dxa"/>
            <w:tcBorders>
              <w:top w:val="nil"/>
              <w:left w:val="nil"/>
              <w:bottom w:val="dotted" w:sz="4" w:space="0" w:color="000000"/>
              <w:right w:val="dotted" w:sz="4" w:space="0" w:color="000000"/>
            </w:tcBorders>
            <w:shd w:val="clear" w:color="auto" w:fill="auto"/>
            <w:noWrap/>
            <w:vAlign w:val="center"/>
            <w:hideMark/>
          </w:tcPr>
          <w:p w14:paraId="1A8F6A73" w14:textId="58394B1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38,547.0</w:t>
            </w:r>
          </w:p>
        </w:tc>
        <w:tc>
          <w:tcPr>
            <w:tcW w:w="1360" w:type="dxa"/>
            <w:tcBorders>
              <w:top w:val="nil"/>
              <w:left w:val="nil"/>
              <w:bottom w:val="dotted" w:sz="4" w:space="0" w:color="000000"/>
              <w:right w:val="dotted" w:sz="4" w:space="0" w:color="000000"/>
            </w:tcBorders>
            <w:shd w:val="clear" w:color="auto" w:fill="auto"/>
            <w:noWrap/>
            <w:vAlign w:val="center"/>
            <w:hideMark/>
          </w:tcPr>
          <w:p w14:paraId="0AF37441" w14:textId="2903567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38,547.0</w:t>
            </w:r>
          </w:p>
        </w:tc>
      </w:tr>
      <w:tr w:rsidR="006400D8" w:rsidRPr="00675DBD" w14:paraId="23D44B68"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915018A"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მასობრივი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მაღალი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მიღწევების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სპორტის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განვითარება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პოპულარიზაცია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5E8C1FB" w14:textId="0F33863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122,400.0</w:t>
            </w:r>
          </w:p>
        </w:tc>
        <w:tc>
          <w:tcPr>
            <w:tcW w:w="1360" w:type="dxa"/>
            <w:tcBorders>
              <w:top w:val="nil"/>
              <w:left w:val="nil"/>
              <w:bottom w:val="dotted" w:sz="4" w:space="0" w:color="000000"/>
              <w:right w:val="dotted" w:sz="4" w:space="0" w:color="000000"/>
            </w:tcBorders>
            <w:shd w:val="clear" w:color="auto" w:fill="auto"/>
            <w:noWrap/>
            <w:vAlign w:val="center"/>
            <w:hideMark/>
          </w:tcPr>
          <w:p w14:paraId="6D669286" w14:textId="25ECF9A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122,400.0</w:t>
            </w:r>
          </w:p>
        </w:tc>
        <w:tc>
          <w:tcPr>
            <w:tcW w:w="1360" w:type="dxa"/>
            <w:tcBorders>
              <w:top w:val="nil"/>
              <w:left w:val="nil"/>
              <w:bottom w:val="dotted" w:sz="4" w:space="0" w:color="000000"/>
              <w:right w:val="dotted" w:sz="4" w:space="0" w:color="000000"/>
            </w:tcBorders>
            <w:shd w:val="clear" w:color="auto" w:fill="auto"/>
            <w:noWrap/>
            <w:vAlign w:val="center"/>
            <w:hideMark/>
          </w:tcPr>
          <w:p w14:paraId="130FFE71" w14:textId="661DF28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122,400.0</w:t>
            </w:r>
          </w:p>
        </w:tc>
        <w:tc>
          <w:tcPr>
            <w:tcW w:w="1360" w:type="dxa"/>
            <w:tcBorders>
              <w:top w:val="nil"/>
              <w:left w:val="nil"/>
              <w:bottom w:val="dotted" w:sz="4" w:space="0" w:color="000000"/>
              <w:right w:val="dotted" w:sz="4" w:space="0" w:color="000000"/>
            </w:tcBorders>
            <w:shd w:val="clear" w:color="auto" w:fill="auto"/>
            <w:noWrap/>
            <w:vAlign w:val="center"/>
            <w:hideMark/>
          </w:tcPr>
          <w:p w14:paraId="67A0EDEB" w14:textId="00194FF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122,400.0</w:t>
            </w:r>
          </w:p>
        </w:tc>
      </w:tr>
      <w:tr w:rsidR="006400D8" w:rsidRPr="00675DBD" w14:paraId="6F13F5D5"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25D9200"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კულტურისა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სპორტის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მოღვაწეთა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სოციალური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დაცვისა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ხელშეწყობის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ღონისძიებები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AB6CCD5" w14:textId="46B1BFE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20,622.0</w:t>
            </w:r>
          </w:p>
        </w:tc>
        <w:tc>
          <w:tcPr>
            <w:tcW w:w="1360" w:type="dxa"/>
            <w:tcBorders>
              <w:top w:val="nil"/>
              <w:left w:val="nil"/>
              <w:bottom w:val="dotted" w:sz="4" w:space="0" w:color="000000"/>
              <w:right w:val="dotted" w:sz="4" w:space="0" w:color="000000"/>
            </w:tcBorders>
            <w:shd w:val="clear" w:color="auto" w:fill="auto"/>
            <w:noWrap/>
            <w:vAlign w:val="center"/>
            <w:hideMark/>
          </w:tcPr>
          <w:p w14:paraId="51DD087B" w14:textId="2C1CEB4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17,122.0</w:t>
            </w:r>
          </w:p>
        </w:tc>
        <w:tc>
          <w:tcPr>
            <w:tcW w:w="1360" w:type="dxa"/>
            <w:tcBorders>
              <w:top w:val="nil"/>
              <w:left w:val="nil"/>
              <w:bottom w:val="dotted" w:sz="4" w:space="0" w:color="000000"/>
              <w:right w:val="dotted" w:sz="4" w:space="0" w:color="000000"/>
            </w:tcBorders>
            <w:shd w:val="clear" w:color="auto" w:fill="auto"/>
            <w:noWrap/>
            <w:vAlign w:val="center"/>
            <w:hideMark/>
          </w:tcPr>
          <w:p w14:paraId="279B2F53" w14:textId="6C7A9FC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17,122.0</w:t>
            </w:r>
          </w:p>
        </w:tc>
        <w:tc>
          <w:tcPr>
            <w:tcW w:w="1360" w:type="dxa"/>
            <w:tcBorders>
              <w:top w:val="nil"/>
              <w:left w:val="nil"/>
              <w:bottom w:val="dotted" w:sz="4" w:space="0" w:color="000000"/>
              <w:right w:val="dotted" w:sz="4" w:space="0" w:color="000000"/>
            </w:tcBorders>
            <w:shd w:val="clear" w:color="auto" w:fill="auto"/>
            <w:noWrap/>
            <w:vAlign w:val="center"/>
            <w:hideMark/>
          </w:tcPr>
          <w:p w14:paraId="0773586D" w14:textId="3750ED8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17,122.0</w:t>
            </w:r>
          </w:p>
        </w:tc>
      </w:tr>
      <w:tr w:rsidR="006400D8" w:rsidRPr="00675DBD" w14:paraId="5DAF0BF3"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BCADAF9"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ახალგაზრდობის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ხელშეწყობა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03F6031" w14:textId="36B5830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4,300.0</w:t>
            </w:r>
          </w:p>
        </w:tc>
        <w:tc>
          <w:tcPr>
            <w:tcW w:w="1360" w:type="dxa"/>
            <w:tcBorders>
              <w:top w:val="nil"/>
              <w:left w:val="nil"/>
              <w:bottom w:val="dotted" w:sz="4" w:space="0" w:color="000000"/>
              <w:right w:val="dotted" w:sz="4" w:space="0" w:color="000000"/>
            </w:tcBorders>
            <w:shd w:val="clear" w:color="auto" w:fill="auto"/>
            <w:noWrap/>
            <w:vAlign w:val="center"/>
            <w:hideMark/>
          </w:tcPr>
          <w:p w14:paraId="7A5A1AA1" w14:textId="6C6F75D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4,300.0</w:t>
            </w:r>
          </w:p>
        </w:tc>
        <w:tc>
          <w:tcPr>
            <w:tcW w:w="1360" w:type="dxa"/>
            <w:tcBorders>
              <w:top w:val="nil"/>
              <w:left w:val="nil"/>
              <w:bottom w:val="dotted" w:sz="4" w:space="0" w:color="000000"/>
              <w:right w:val="dotted" w:sz="4" w:space="0" w:color="000000"/>
            </w:tcBorders>
            <w:shd w:val="clear" w:color="auto" w:fill="auto"/>
            <w:noWrap/>
            <w:vAlign w:val="center"/>
            <w:hideMark/>
          </w:tcPr>
          <w:p w14:paraId="6DBC82BA" w14:textId="0B09511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4,300.0</w:t>
            </w:r>
          </w:p>
        </w:tc>
        <w:tc>
          <w:tcPr>
            <w:tcW w:w="1360" w:type="dxa"/>
            <w:tcBorders>
              <w:top w:val="nil"/>
              <w:left w:val="nil"/>
              <w:bottom w:val="dotted" w:sz="4" w:space="0" w:color="000000"/>
              <w:right w:val="dotted" w:sz="4" w:space="0" w:color="000000"/>
            </w:tcBorders>
            <w:shd w:val="clear" w:color="auto" w:fill="auto"/>
            <w:noWrap/>
            <w:vAlign w:val="center"/>
            <w:hideMark/>
          </w:tcPr>
          <w:p w14:paraId="73F01DAB" w14:textId="7F79976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4,300.0</w:t>
            </w:r>
          </w:p>
        </w:tc>
      </w:tr>
      <w:tr w:rsidR="006400D8" w:rsidRPr="00675DBD" w14:paraId="104087B7"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F6A5999"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პროკურატურა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DFC00C6" w14:textId="7F28BED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41,830.0</w:t>
            </w:r>
          </w:p>
        </w:tc>
        <w:tc>
          <w:tcPr>
            <w:tcW w:w="1360" w:type="dxa"/>
            <w:tcBorders>
              <w:top w:val="nil"/>
              <w:left w:val="nil"/>
              <w:bottom w:val="dotted" w:sz="4" w:space="0" w:color="000000"/>
              <w:right w:val="dotted" w:sz="4" w:space="0" w:color="000000"/>
            </w:tcBorders>
            <w:shd w:val="clear" w:color="auto" w:fill="auto"/>
            <w:noWrap/>
            <w:vAlign w:val="center"/>
            <w:hideMark/>
          </w:tcPr>
          <w:p w14:paraId="57B67CA0" w14:textId="5697230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41,830.0</w:t>
            </w:r>
          </w:p>
        </w:tc>
        <w:tc>
          <w:tcPr>
            <w:tcW w:w="1360" w:type="dxa"/>
            <w:tcBorders>
              <w:top w:val="nil"/>
              <w:left w:val="nil"/>
              <w:bottom w:val="dotted" w:sz="4" w:space="0" w:color="000000"/>
              <w:right w:val="dotted" w:sz="4" w:space="0" w:color="000000"/>
            </w:tcBorders>
            <w:shd w:val="clear" w:color="auto" w:fill="auto"/>
            <w:noWrap/>
            <w:vAlign w:val="center"/>
            <w:hideMark/>
          </w:tcPr>
          <w:p w14:paraId="0ED7F805" w14:textId="5674B6D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41,830.0</w:t>
            </w:r>
          </w:p>
        </w:tc>
        <w:tc>
          <w:tcPr>
            <w:tcW w:w="1360" w:type="dxa"/>
            <w:tcBorders>
              <w:top w:val="nil"/>
              <w:left w:val="nil"/>
              <w:bottom w:val="dotted" w:sz="4" w:space="0" w:color="000000"/>
              <w:right w:val="dotted" w:sz="4" w:space="0" w:color="000000"/>
            </w:tcBorders>
            <w:shd w:val="clear" w:color="auto" w:fill="auto"/>
            <w:noWrap/>
            <w:vAlign w:val="center"/>
            <w:hideMark/>
          </w:tcPr>
          <w:p w14:paraId="0E528EE4" w14:textId="76B34541"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42,000.0</w:t>
            </w:r>
          </w:p>
        </w:tc>
      </w:tr>
      <w:tr w:rsidR="006400D8" w:rsidRPr="00675DBD" w14:paraId="3B222BDE"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6A32484"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დაზვერვის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სამსახური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BBC95CD" w14:textId="592DB6B0"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14,000.0</w:t>
            </w:r>
          </w:p>
        </w:tc>
        <w:tc>
          <w:tcPr>
            <w:tcW w:w="1360" w:type="dxa"/>
            <w:tcBorders>
              <w:top w:val="nil"/>
              <w:left w:val="nil"/>
              <w:bottom w:val="dotted" w:sz="4" w:space="0" w:color="000000"/>
              <w:right w:val="dotted" w:sz="4" w:space="0" w:color="000000"/>
            </w:tcBorders>
            <w:shd w:val="clear" w:color="auto" w:fill="auto"/>
            <w:noWrap/>
            <w:vAlign w:val="center"/>
            <w:hideMark/>
          </w:tcPr>
          <w:p w14:paraId="5CCB95A3" w14:textId="49C6588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14,500.0</w:t>
            </w:r>
          </w:p>
        </w:tc>
        <w:tc>
          <w:tcPr>
            <w:tcW w:w="1360" w:type="dxa"/>
            <w:tcBorders>
              <w:top w:val="nil"/>
              <w:left w:val="nil"/>
              <w:bottom w:val="dotted" w:sz="4" w:space="0" w:color="000000"/>
              <w:right w:val="dotted" w:sz="4" w:space="0" w:color="000000"/>
            </w:tcBorders>
            <w:shd w:val="clear" w:color="auto" w:fill="auto"/>
            <w:noWrap/>
            <w:vAlign w:val="center"/>
            <w:hideMark/>
          </w:tcPr>
          <w:p w14:paraId="093888F3" w14:textId="593EFDAC"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15,000.0</w:t>
            </w:r>
          </w:p>
        </w:tc>
        <w:tc>
          <w:tcPr>
            <w:tcW w:w="1360" w:type="dxa"/>
            <w:tcBorders>
              <w:top w:val="nil"/>
              <w:left w:val="nil"/>
              <w:bottom w:val="dotted" w:sz="4" w:space="0" w:color="000000"/>
              <w:right w:val="dotted" w:sz="4" w:space="0" w:color="000000"/>
            </w:tcBorders>
            <w:shd w:val="clear" w:color="auto" w:fill="auto"/>
            <w:noWrap/>
            <w:vAlign w:val="center"/>
            <w:hideMark/>
          </w:tcPr>
          <w:p w14:paraId="58EA99FC" w14:textId="6096860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15,500.0</w:t>
            </w:r>
          </w:p>
        </w:tc>
      </w:tr>
      <w:tr w:rsidR="006400D8" w:rsidRPr="00675DBD" w14:paraId="787C1679"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8F9BCE4"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lastRenderedPageBreak/>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საჯარო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სამსახურის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ბიურო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FD0371F" w14:textId="09A08C85"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1,600.0</w:t>
            </w:r>
          </w:p>
        </w:tc>
        <w:tc>
          <w:tcPr>
            <w:tcW w:w="1360" w:type="dxa"/>
            <w:tcBorders>
              <w:top w:val="nil"/>
              <w:left w:val="nil"/>
              <w:bottom w:val="dotted" w:sz="4" w:space="0" w:color="000000"/>
              <w:right w:val="dotted" w:sz="4" w:space="0" w:color="000000"/>
            </w:tcBorders>
            <w:shd w:val="clear" w:color="auto" w:fill="auto"/>
            <w:noWrap/>
            <w:vAlign w:val="center"/>
            <w:hideMark/>
          </w:tcPr>
          <w:p w14:paraId="41DF4DE5" w14:textId="4B78AA85"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1,600.0</w:t>
            </w:r>
          </w:p>
        </w:tc>
        <w:tc>
          <w:tcPr>
            <w:tcW w:w="1360" w:type="dxa"/>
            <w:tcBorders>
              <w:top w:val="nil"/>
              <w:left w:val="nil"/>
              <w:bottom w:val="dotted" w:sz="4" w:space="0" w:color="000000"/>
              <w:right w:val="dotted" w:sz="4" w:space="0" w:color="000000"/>
            </w:tcBorders>
            <w:shd w:val="clear" w:color="auto" w:fill="auto"/>
            <w:noWrap/>
            <w:vAlign w:val="center"/>
            <w:hideMark/>
          </w:tcPr>
          <w:p w14:paraId="2EBC156C" w14:textId="6F328548"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1,600.0</w:t>
            </w:r>
          </w:p>
        </w:tc>
        <w:tc>
          <w:tcPr>
            <w:tcW w:w="1360" w:type="dxa"/>
            <w:tcBorders>
              <w:top w:val="nil"/>
              <w:left w:val="nil"/>
              <w:bottom w:val="dotted" w:sz="4" w:space="0" w:color="000000"/>
              <w:right w:val="dotted" w:sz="4" w:space="0" w:color="000000"/>
            </w:tcBorders>
            <w:shd w:val="clear" w:color="auto" w:fill="auto"/>
            <w:noWrap/>
            <w:vAlign w:val="center"/>
            <w:hideMark/>
          </w:tcPr>
          <w:p w14:paraId="008E91CD" w14:textId="405F5C8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1,600.0</w:t>
            </w:r>
          </w:p>
        </w:tc>
      </w:tr>
      <w:tr w:rsidR="006400D8" w:rsidRPr="00675DBD" w14:paraId="042B891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B771838"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იურიდიული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დახმარების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სამსახური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2E8EFE4" w14:textId="6F3B72DA"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7,500.0</w:t>
            </w:r>
          </w:p>
        </w:tc>
        <w:tc>
          <w:tcPr>
            <w:tcW w:w="1360" w:type="dxa"/>
            <w:tcBorders>
              <w:top w:val="nil"/>
              <w:left w:val="nil"/>
              <w:bottom w:val="dotted" w:sz="4" w:space="0" w:color="000000"/>
              <w:right w:val="dotted" w:sz="4" w:space="0" w:color="000000"/>
            </w:tcBorders>
            <w:shd w:val="clear" w:color="auto" w:fill="auto"/>
            <w:noWrap/>
            <w:vAlign w:val="center"/>
            <w:hideMark/>
          </w:tcPr>
          <w:p w14:paraId="2D47C59C" w14:textId="48785599"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8,000.0</w:t>
            </w:r>
          </w:p>
        </w:tc>
        <w:tc>
          <w:tcPr>
            <w:tcW w:w="1360" w:type="dxa"/>
            <w:tcBorders>
              <w:top w:val="nil"/>
              <w:left w:val="nil"/>
              <w:bottom w:val="dotted" w:sz="4" w:space="0" w:color="000000"/>
              <w:right w:val="dotted" w:sz="4" w:space="0" w:color="000000"/>
            </w:tcBorders>
            <w:shd w:val="clear" w:color="auto" w:fill="auto"/>
            <w:noWrap/>
            <w:vAlign w:val="center"/>
            <w:hideMark/>
          </w:tcPr>
          <w:p w14:paraId="3574CBF6" w14:textId="00301A9D"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8,500.0</w:t>
            </w:r>
          </w:p>
        </w:tc>
        <w:tc>
          <w:tcPr>
            <w:tcW w:w="1360" w:type="dxa"/>
            <w:tcBorders>
              <w:top w:val="nil"/>
              <w:left w:val="nil"/>
              <w:bottom w:val="dotted" w:sz="4" w:space="0" w:color="000000"/>
              <w:right w:val="dotted" w:sz="4" w:space="0" w:color="000000"/>
            </w:tcBorders>
            <w:shd w:val="clear" w:color="auto" w:fill="auto"/>
            <w:noWrap/>
            <w:vAlign w:val="center"/>
            <w:hideMark/>
          </w:tcPr>
          <w:p w14:paraId="5CC1717C" w14:textId="39F67E7D"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9,000.0</w:t>
            </w:r>
          </w:p>
        </w:tc>
      </w:tr>
      <w:tr w:rsidR="006400D8" w:rsidRPr="00675DBD" w14:paraId="47EDAC99"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5366E61"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ვეტერანების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საქმეთა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სამსახური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43535DC" w14:textId="56B1F94C"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8,300.0</w:t>
            </w:r>
          </w:p>
        </w:tc>
        <w:tc>
          <w:tcPr>
            <w:tcW w:w="1360" w:type="dxa"/>
            <w:tcBorders>
              <w:top w:val="nil"/>
              <w:left w:val="nil"/>
              <w:bottom w:val="dotted" w:sz="4" w:space="0" w:color="000000"/>
              <w:right w:val="dotted" w:sz="4" w:space="0" w:color="000000"/>
            </w:tcBorders>
            <w:shd w:val="clear" w:color="auto" w:fill="auto"/>
            <w:noWrap/>
            <w:vAlign w:val="center"/>
            <w:hideMark/>
          </w:tcPr>
          <w:p w14:paraId="686022B8" w14:textId="3EA7DA8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8,300.0</w:t>
            </w:r>
          </w:p>
        </w:tc>
        <w:tc>
          <w:tcPr>
            <w:tcW w:w="1360" w:type="dxa"/>
            <w:tcBorders>
              <w:top w:val="nil"/>
              <w:left w:val="nil"/>
              <w:bottom w:val="dotted" w:sz="4" w:space="0" w:color="000000"/>
              <w:right w:val="dotted" w:sz="4" w:space="0" w:color="000000"/>
            </w:tcBorders>
            <w:shd w:val="clear" w:color="auto" w:fill="auto"/>
            <w:noWrap/>
            <w:vAlign w:val="center"/>
            <w:hideMark/>
          </w:tcPr>
          <w:p w14:paraId="4B20D8F7" w14:textId="5079AB7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8,300.0</w:t>
            </w:r>
          </w:p>
        </w:tc>
        <w:tc>
          <w:tcPr>
            <w:tcW w:w="1360" w:type="dxa"/>
            <w:tcBorders>
              <w:top w:val="nil"/>
              <w:left w:val="nil"/>
              <w:bottom w:val="dotted" w:sz="4" w:space="0" w:color="000000"/>
              <w:right w:val="dotted" w:sz="4" w:space="0" w:color="000000"/>
            </w:tcBorders>
            <w:shd w:val="clear" w:color="auto" w:fill="auto"/>
            <w:noWrap/>
            <w:vAlign w:val="center"/>
            <w:hideMark/>
          </w:tcPr>
          <w:p w14:paraId="463059B1" w14:textId="1F48767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8,300.0</w:t>
            </w:r>
          </w:p>
        </w:tc>
      </w:tr>
      <w:tr w:rsidR="006400D8" w:rsidRPr="00675DBD" w14:paraId="51B04706"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403467F"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ფინანსური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მონიტორინგის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სამსახური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CB4329B" w14:textId="04B5CC3A"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2,150.0</w:t>
            </w:r>
          </w:p>
        </w:tc>
        <w:tc>
          <w:tcPr>
            <w:tcW w:w="1360" w:type="dxa"/>
            <w:tcBorders>
              <w:top w:val="nil"/>
              <w:left w:val="nil"/>
              <w:bottom w:val="dotted" w:sz="4" w:space="0" w:color="000000"/>
              <w:right w:val="dotted" w:sz="4" w:space="0" w:color="000000"/>
            </w:tcBorders>
            <w:shd w:val="clear" w:color="auto" w:fill="auto"/>
            <w:noWrap/>
            <w:vAlign w:val="center"/>
            <w:hideMark/>
          </w:tcPr>
          <w:p w14:paraId="78062E2F" w14:textId="4D688AF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2,150.0</w:t>
            </w:r>
          </w:p>
        </w:tc>
        <w:tc>
          <w:tcPr>
            <w:tcW w:w="1360" w:type="dxa"/>
            <w:tcBorders>
              <w:top w:val="nil"/>
              <w:left w:val="nil"/>
              <w:bottom w:val="dotted" w:sz="4" w:space="0" w:color="000000"/>
              <w:right w:val="dotted" w:sz="4" w:space="0" w:color="000000"/>
            </w:tcBorders>
            <w:shd w:val="clear" w:color="auto" w:fill="auto"/>
            <w:noWrap/>
            <w:vAlign w:val="center"/>
            <w:hideMark/>
          </w:tcPr>
          <w:p w14:paraId="2026C506" w14:textId="66B3B112"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2,150.0</w:t>
            </w:r>
          </w:p>
        </w:tc>
        <w:tc>
          <w:tcPr>
            <w:tcW w:w="1360" w:type="dxa"/>
            <w:tcBorders>
              <w:top w:val="nil"/>
              <w:left w:val="nil"/>
              <w:bottom w:val="dotted" w:sz="4" w:space="0" w:color="000000"/>
              <w:right w:val="dotted" w:sz="4" w:space="0" w:color="000000"/>
            </w:tcBorders>
            <w:shd w:val="clear" w:color="auto" w:fill="auto"/>
            <w:noWrap/>
            <w:vAlign w:val="center"/>
            <w:hideMark/>
          </w:tcPr>
          <w:p w14:paraId="0A614C14" w14:textId="169CFAA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2,150.0</w:t>
            </w:r>
          </w:p>
        </w:tc>
      </w:tr>
      <w:tr w:rsidR="006400D8" w:rsidRPr="00675DBD" w14:paraId="37FA694C"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2A18E03" w14:textId="77777777" w:rsidR="006400D8" w:rsidRPr="00675DBD" w:rsidRDefault="006400D8" w:rsidP="003D1DB1">
            <w:pPr>
              <w:spacing w:after="0" w:line="240" w:lineRule="auto"/>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ა(ა)</w:t>
            </w:r>
            <w:proofErr w:type="spellStart"/>
            <w:r w:rsidRPr="00675DBD">
              <w:rPr>
                <w:rFonts w:ascii="Sylfaen" w:eastAsia="Times New Roman" w:hAnsi="Sylfaen" w:cs="Arial"/>
                <w:b/>
                <w:bCs/>
                <w:color w:val="000000"/>
                <w:sz w:val="18"/>
                <w:szCs w:val="18"/>
              </w:rPr>
              <w:t>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სოლიდარობის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ფონდი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AD20B51" w14:textId="722E1E02"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260</w:t>
            </w:r>
            <w:r w:rsidR="00241AB6" w:rsidRPr="00675DBD">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2708F094" w14:textId="10F3C08A"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260</w:t>
            </w:r>
            <w:r w:rsidR="00241AB6" w:rsidRPr="00675DBD">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1D02228D" w14:textId="0492DB4D"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260</w:t>
            </w:r>
            <w:r w:rsidR="00241AB6" w:rsidRPr="00675DBD">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75F44B51" w14:textId="0525574D"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260</w:t>
            </w:r>
            <w:r w:rsidR="00241AB6" w:rsidRPr="00675DBD">
              <w:rPr>
                <w:rFonts w:ascii="Sylfaen" w:eastAsia="Times New Roman" w:hAnsi="Sylfaen" w:cs="Arial"/>
                <w:b/>
                <w:bCs/>
                <w:color w:val="000000"/>
                <w:sz w:val="18"/>
                <w:szCs w:val="18"/>
              </w:rPr>
              <w:t>.0</w:t>
            </w:r>
          </w:p>
        </w:tc>
      </w:tr>
      <w:tr w:rsidR="006400D8" w:rsidRPr="00675DBD" w14:paraId="674547B6"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CA660A7"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დაცვის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სპეციალური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სამსახური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5D6AA8E" w14:textId="6E42358D"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62,321.0</w:t>
            </w:r>
          </w:p>
        </w:tc>
        <w:tc>
          <w:tcPr>
            <w:tcW w:w="1360" w:type="dxa"/>
            <w:tcBorders>
              <w:top w:val="nil"/>
              <w:left w:val="nil"/>
              <w:bottom w:val="dotted" w:sz="4" w:space="0" w:color="000000"/>
              <w:right w:val="dotted" w:sz="4" w:space="0" w:color="000000"/>
            </w:tcBorders>
            <w:shd w:val="clear" w:color="auto" w:fill="auto"/>
            <w:noWrap/>
            <w:vAlign w:val="center"/>
            <w:hideMark/>
          </w:tcPr>
          <w:p w14:paraId="0759D2CB" w14:textId="5E9B547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62,330.0</w:t>
            </w:r>
          </w:p>
        </w:tc>
        <w:tc>
          <w:tcPr>
            <w:tcW w:w="1360" w:type="dxa"/>
            <w:tcBorders>
              <w:top w:val="nil"/>
              <w:left w:val="nil"/>
              <w:bottom w:val="dotted" w:sz="4" w:space="0" w:color="000000"/>
              <w:right w:val="dotted" w:sz="4" w:space="0" w:color="000000"/>
            </w:tcBorders>
            <w:shd w:val="clear" w:color="auto" w:fill="auto"/>
            <w:noWrap/>
            <w:vAlign w:val="center"/>
            <w:hideMark/>
          </w:tcPr>
          <w:p w14:paraId="1BF87AFB" w14:textId="0805402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62,345.0</w:t>
            </w:r>
          </w:p>
        </w:tc>
        <w:tc>
          <w:tcPr>
            <w:tcW w:w="1360" w:type="dxa"/>
            <w:tcBorders>
              <w:top w:val="nil"/>
              <w:left w:val="nil"/>
              <w:bottom w:val="dotted" w:sz="4" w:space="0" w:color="000000"/>
              <w:right w:val="dotted" w:sz="4" w:space="0" w:color="000000"/>
            </w:tcBorders>
            <w:shd w:val="clear" w:color="auto" w:fill="auto"/>
            <w:noWrap/>
            <w:vAlign w:val="center"/>
            <w:hideMark/>
          </w:tcPr>
          <w:p w14:paraId="2692C2BB" w14:textId="71BB4C7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62,365.0</w:t>
            </w:r>
          </w:p>
        </w:tc>
      </w:tr>
      <w:tr w:rsidR="006400D8" w:rsidRPr="00675DBD" w14:paraId="27DEC75C"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7DD11C4"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დასაცავ</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პირთა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ობიექტთა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უსაფრთხოების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უზრუნველყოფა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6FF87B0" w14:textId="7E9F7D6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53,000.0</w:t>
            </w:r>
          </w:p>
        </w:tc>
        <w:tc>
          <w:tcPr>
            <w:tcW w:w="1360" w:type="dxa"/>
            <w:tcBorders>
              <w:top w:val="nil"/>
              <w:left w:val="nil"/>
              <w:bottom w:val="dotted" w:sz="4" w:space="0" w:color="000000"/>
              <w:right w:val="dotted" w:sz="4" w:space="0" w:color="000000"/>
            </w:tcBorders>
            <w:shd w:val="clear" w:color="auto" w:fill="auto"/>
            <w:noWrap/>
            <w:vAlign w:val="center"/>
            <w:hideMark/>
          </w:tcPr>
          <w:p w14:paraId="34052B9A" w14:textId="3F3CF92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53,000.0</w:t>
            </w:r>
          </w:p>
        </w:tc>
        <w:tc>
          <w:tcPr>
            <w:tcW w:w="1360" w:type="dxa"/>
            <w:tcBorders>
              <w:top w:val="nil"/>
              <w:left w:val="nil"/>
              <w:bottom w:val="dotted" w:sz="4" w:space="0" w:color="000000"/>
              <w:right w:val="dotted" w:sz="4" w:space="0" w:color="000000"/>
            </w:tcBorders>
            <w:shd w:val="clear" w:color="auto" w:fill="auto"/>
            <w:noWrap/>
            <w:vAlign w:val="center"/>
            <w:hideMark/>
          </w:tcPr>
          <w:p w14:paraId="4566836B" w14:textId="4C7A5AC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53,000.0</w:t>
            </w:r>
          </w:p>
        </w:tc>
        <w:tc>
          <w:tcPr>
            <w:tcW w:w="1360" w:type="dxa"/>
            <w:tcBorders>
              <w:top w:val="nil"/>
              <w:left w:val="nil"/>
              <w:bottom w:val="dotted" w:sz="4" w:space="0" w:color="000000"/>
              <w:right w:val="dotted" w:sz="4" w:space="0" w:color="000000"/>
            </w:tcBorders>
            <w:shd w:val="clear" w:color="auto" w:fill="auto"/>
            <w:noWrap/>
            <w:vAlign w:val="center"/>
            <w:hideMark/>
          </w:tcPr>
          <w:p w14:paraId="08CC7CDC" w14:textId="3970F9D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53,000.0</w:t>
            </w:r>
          </w:p>
        </w:tc>
      </w:tr>
      <w:tr w:rsidR="006400D8" w:rsidRPr="00675DBD" w14:paraId="7DD7B22D"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892DA2F"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ობიექტების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მოვლა-შენახვა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4C8F4AC" w14:textId="479A907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8,000.0</w:t>
            </w:r>
          </w:p>
        </w:tc>
        <w:tc>
          <w:tcPr>
            <w:tcW w:w="1360" w:type="dxa"/>
            <w:tcBorders>
              <w:top w:val="nil"/>
              <w:left w:val="nil"/>
              <w:bottom w:val="dotted" w:sz="4" w:space="0" w:color="000000"/>
              <w:right w:val="dotted" w:sz="4" w:space="0" w:color="000000"/>
            </w:tcBorders>
            <w:shd w:val="clear" w:color="auto" w:fill="auto"/>
            <w:noWrap/>
            <w:vAlign w:val="center"/>
            <w:hideMark/>
          </w:tcPr>
          <w:p w14:paraId="4C5F3BC8" w14:textId="4C6AFB7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8,000.0</w:t>
            </w:r>
          </w:p>
        </w:tc>
        <w:tc>
          <w:tcPr>
            <w:tcW w:w="1360" w:type="dxa"/>
            <w:tcBorders>
              <w:top w:val="nil"/>
              <w:left w:val="nil"/>
              <w:bottom w:val="dotted" w:sz="4" w:space="0" w:color="000000"/>
              <w:right w:val="dotted" w:sz="4" w:space="0" w:color="000000"/>
            </w:tcBorders>
            <w:shd w:val="clear" w:color="auto" w:fill="auto"/>
            <w:noWrap/>
            <w:vAlign w:val="center"/>
            <w:hideMark/>
          </w:tcPr>
          <w:p w14:paraId="7C854490" w14:textId="0CFA4D62"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8,000.0</w:t>
            </w:r>
          </w:p>
        </w:tc>
        <w:tc>
          <w:tcPr>
            <w:tcW w:w="1360" w:type="dxa"/>
            <w:tcBorders>
              <w:top w:val="nil"/>
              <w:left w:val="nil"/>
              <w:bottom w:val="dotted" w:sz="4" w:space="0" w:color="000000"/>
              <w:right w:val="dotted" w:sz="4" w:space="0" w:color="000000"/>
            </w:tcBorders>
            <w:shd w:val="clear" w:color="auto" w:fill="auto"/>
            <w:noWrap/>
            <w:vAlign w:val="center"/>
            <w:hideMark/>
          </w:tcPr>
          <w:p w14:paraId="1FA45182" w14:textId="3E2DCF7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8,000.0</w:t>
            </w:r>
          </w:p>
        </w:tc>
      </w:tr>
      <w:tr w:rsidR="006400D8" w:rsidRPr="00675DBD" w14:paraId="427A59E6"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6DB7343" w14:textId="20D24EE0"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სსიპ</w:t>
            </w:r>
            <w:proofErr w:type="spellEnd"/>
            <w:r w:rsidRPr="00675DBD">
              <w:rPr>
                <w:rFonts w:ascii="Sylfaen" w:eastAsia="Times New Roman" w:hAnsi="Sylfaen" w:cs="Arial"/>
                <w:color w:val="000000"/>
                <w:sz w:val="18"/>
                <w:szCs w:val="18"/>
              </w:rPr>
              <w:t xml:space="preserve"> </w:t>
            </w:r>
            <w:r w:rsidR="006C192C">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სახელისუფლებო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სპეციალური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კავშირგაბმულობის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სააგენტო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BE1C88D" w14:textId="0FA4F9F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1,321.0</w:t>
            </w:r>
          </w:p>
        </w:tc>
        <w:tc>
          <w:tcPr>
            <w:tcW w:w="1360" w:type="dxa"/>
            <w:tcBorders>
              <w:top w:val="nil"/>
              <w:left w:val="nil"/>
              <w:bottom w:val="dotted" w:sz="4" w:space="0" w:color="000000"/>
              <w:right w:val="dotted" w:sz="4" w:space="0" w:color="000000"/>
            </w:tcBorders>
            <w:shd w:val="clear" w:color="auto" w:fill="auto"/>
            <w:noWrap/>
            <w:vAlign w:val="center"/>
            <w:hideMark/>
          </w:tcPr>
          <w:p w14:paraId="5FD7A2AF" w14:textId="4716B001"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1,330.0</w:t>
            </w:r>
          </w:p>
        </w:tc>
        <w:tc>
          <w:tcPr>
            <w:tcW w:w="1360" w:type="dxa"/>
            <w:tcBorders>
              <w:top w:val="nil"/>
              <w:left w:val="nil"/>
              <w:bottom w:val="dotted" w:sz="4" w:space="0" w:color="000000"/>
              <w:right w:val="dotted" w:sz="4" w:space="0" w:color="000000"/>
            </w:tcBorders>
            <w:shd w:val="clear" w:color="auto" w:fill="auto"/>
            <w:noWrap/>
            <w:vAlign w:val="center"/>
            <w:hideMark/>
          </w:tcPr>
          <w:p w14:paraId="6E890F21" w14:textId="7977531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1,345.0</w:t>
            </w:r>
          </w:p>
        </w:tc>
        <w:tc>
          <w:tcPr>
            <w:tcW w:w="1360" w:type="dxa"/>
            <w:tcBorders>
              <w:top w:val="nil"/>
              <w:left w:val="nil"/>
              <w:bottom w:val="dotted" w:sz="4" w:space="0" w:color="000000"/>
              <w:right w:val="dotted" w:sz="4" w:space="0" w:color="000000"/>
            </w:tcBorders>
            <w:shd w:val="clear" w:color="auto" w:fill="auto"/>
            <w:noWrap/>
            <w:vAlign w:val="center"/>
            <w:hideMark/>
          </w:tcPr>
          <w:p w14:paraId="1B1652FC" w14:textId="7E7D4665"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1,365.0</w:t>
            </w:r>
          </w:p>
        </w:tc>
      </w:tr>
      <w:tr w:rsidR="006400D8" w:rsidRPr="00675DBD" w14:paraId="1F322F35"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AD7A9EA"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სახალხო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დამცველის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აპარატი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E9E5C48" w14:textId="2702910C"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8,500.0</w:t>
            </w:r>
          </w:p>
        </w:tc>
        <w:tc>
          <w:tcPr>
            <w:tcW w:w="1360" w:type="dxa"/>
            <w:tcBorders>
              <w:top w:val="nil"/>
              <w:left w:val="nil"/>
              <w:bottom w:val="dotted" w:sz="4" w:space="0" w:color="000000"/>
              <w:right w:val="dotted" w:sz="4" w:space="0" w:color="000000"/>
            </w:tcBorders>
            <w:shd w:val="clear" w:color="auto" w:fill="auto"/>
            <w:noWrap/>
            <w:vAlign w:val="center"/>
            <w:hideMark/>
          </w:tcPr>
          <w:p w14:paraId="4C47341C" w14:textId="288332A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8,500.0</w:t>
            </w:r>
          </w:p>
        </w:tc>
        <w:tc>
          <w:tcPr>
            <w:tcW w:w="1360" w:type="dxa"/>
            <w:tcBorders>
              <w:top w:val="nil"/>
              <w:left w:val="nil"/>
              <w:bottom w:val="dotted" w:sz="4" w:space="0" w:color="000000"/>
              <w:right w:val="dotted" w:sz="4" w:space="0" w:color="000000"/>
            </w:tcBorders>
            <w:shd w:val="clear" w:color="auto" w:fill="auto"/>
            <w:noWrap/>
            <w:vAlign w:val="center"/>
            <w:hideMark/>
          </w:tcPr>
          <w:p w14:paraId="62A6FD0C" w14:textId="4C3C155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8,500.0</w:t>
            </w:r>
          </w:p>
        </w:tc>
        <w:tc>
          <w:tcPr>
            <w:tcW w:w="1360" w:type="dxa"/>
            <w:tcBorders>
              <w:top w:val="nil"/>
              <w:left w:val="nil"/>
              <w:bottom w:val="dotted" w:sz="4" w:space="0" w:color="000000"/>
              <w:right w:val="dotted" w:sz="4" w:space="0" w:color="000000"/>
            </w:tcBorders>
            <w:shd w:val="clear" w:color="auto" w:fill="auto"/>
            <w:noWrap/>
            <w:vAlign w:val="center"/>
            <w:hideMark/>
          </w:tcPr>
          <w:p w14:paraId="3B469E42" w14:textId="380B025F"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8,500.0</w:t>
            </w:r>
          </w:p>
        </w:tc>
      </w:tr>
      <w:tr w:rsidR="006400D8" w:rsidRPr="00675DBD" w14:paraId="30B96F22"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6349C6F0"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საზოგადოებრივი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მაუწყებელი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061D85B" w14:textId="0890D532"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80,100.0</w:t>
            </w:r>
          </w:p>
        </w:tc>
        <w:tc>
          <w:tcPr>
            <w:tcW w:w="1360" w:type="dxa"/>
            <w:tcBorders>
              <w:top w:val="nil"/>
              <w:left w:val="nil"/>
              <w:bottom w:val="dotted" w:sz="4" w:space="0" w:color="000000"/>
              <w:right w:val="dotted" w:sz="4" w:space="0" w:color="000000"/>
            </w:tcBorders>
            <w:shd w:val="clear" w:color="auto" w:fill="auto"/>
            <w:noWrap/>
            <w:vAlign w:val="center"/>
            <w:hideMark/>
          </w:tcPr>
          <w:p w14:paraId="64B5D580" w14:textId="125601D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88,960.0</w:t>
            </w:r>
          </w:p>
        </w:tc>
        <w:tc>
          <w:tcPr>
            <w:tcW w:w="1360" w:type="dxa"/>
            <w:tcBorders>
              <w:top w:val="nil"/>
              <w:left w:val="nil"/>
              <w:bottom w:val="dotted" w:sz="4" w:space="0" w:color="000000"/>
              <w:right w:val="dotted" w:sz="4" w:space="0" w:color="000000"/>
            </w:tcBorders>
            <w:shd w:val="clear" w:color="auto" w:fill="auto"/>
            <w:noWrap/>
            <w:vAlign w:val="center"/>
            <w:hideMark/>
          </w:tcPr>
          <w:p w14:paraId="2ECC836A" w14:textId="1537A231"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97,780.0</w:t>
            </w:r>
          </w:p>
        </w:tc>
        <w:tc>
          <w:tcPr>
            <w:tcW w:w="1360" w:type="dxa"/>
            <w:tcBorders>
              <w:top w:val="nil"/>
              <w:left w:val="nil"/>
              <w:bottom w:val="dotted" w:sz="4" w:space="0" w:color="000000"/>
              <w:right w:val="dotted" w:sz="4" w:space="0" w:color="000000"/>
            </w:tcBorders>
            <w:shd w:val="clear" w:color="auto" w:fill="auto"/>
            <w:noWrap/>
            <w:vAlign w:val="center"/>
            <w:hideMark/>
          </w:tcPr>
          <w:p w14:paraId="76DA5345" w14:textId="1966BB99"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106,260.0</w:t>
            </w:r>
          </w:p>
        </w:tc>
      </w:tr>
      <w:tr w:rsidR="006400D8" w:rsidRPr="00675DBD" w14:paraId="646810B0"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4E948F0"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კონკურენციის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ეროვნული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სააგენტო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49FF402" w14:textId="7777777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3,050.00</w:t>
            </w:r>
          </w:p>
        </w:tc>
        <w:tc>
          <w:tcPr>
            <w:tcW w:w="1360" w:type="dxa"/>
            <w:tcBorders>
              <w:top w:val="nil"/>
              <w:left w:val="nil"/>
              <w:bottom w:val="dotted" w:sz="4" w:space="0" w:color="000000"/>
              <w:right w:val="dotted" w:sz="4" w:space="0" w:color="000000"/>
            </w:tcBorders>
            <w:shd w:val="clear" w:color="auto" w:fill="auto"/>
            <w:noWrap/>
            <w:vAlign w:val="center"/>
            <w:hideMark/>
          </w:tcPr>
          <w:p w14:paraId="5760BBE1" w14:textId="7777777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3,550.00</w:t>
            </w:r>
          </w:p>
        </w:tc>
        <w:tc>
          <w:tcPr>
            <w:tcW w:w="1360" w:type="dxa"/>
            <w:tcBorders>
              <w:top w:val="nil"/>
              <w:left w:val="nil"/>
              <w:bottom w:val="dotted" w:sz="4" w:space="0" w:color="000000"/>
              <w:right w:val="dotted" w:sz="4" w:space="0" w:color="000000"/>
            </w:tcBorders>
            <w:shd w:val="clear" w:color="auto" w:fill="auto"/>
            <w:noWrap/>
            <w:vAlign w:val="center"/>
            <w:hideMark/>
          </w:tcPr>
          <w:p w14:paraId="351487B2" w14:textId="7777777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3,550.00</w:t>
            </w:r>
          </w:p>
        </w:tc>
        <w:tc>
          <w:tcPr>
            <w:tcW w:w="1360" w:type="dxa"/>
            <w:tcBorders>
              <w:top w:val="nil"/>
              <w:left w:val="nil"/>
              <w:bottom w:val="dotted" w:sz="4" w:space="0" w:color="000000"/>
              <w:right w:val="dotted" w:sz="4" w:space="0" w:color="000000"/>
            </w:tcBorders>
            <w:shd w:val="clear" w:color="auto" w:fill="auto"/>
            <w:noWrap/>
            <w:vAlign w:val="center"/>
            <w:hideMark/>
          </w:tcPr>
          <w:p w14:paraId="6FA69326" w14:textId="7777777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3,550.00</w:t>
            </w:r>
          </w:p>
        </w:tc>
      </w:tr>
      <w:tr w:rsidR="006400D8" w:rsidRPr="00675DBD" w14:paraId="4659C85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75521C2"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ყოფილი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სამხრეთ</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ოსეთის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ავტონომიური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ოლქის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ტერიტორიაზე</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დროებითი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ადმინისტრაციულ-ტერიტორიული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ერთეულის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ადმინისტრაცია</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სამხრეთ</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ოსეთის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ადმინისტრაცია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7FCBF94" w14:textId="374F94F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2,500.0</w:t>
            </w:r>
          </w:p>
        </w:tc>
        <w:tc>
          <w:tcPr>
            <w:tcW w:w="1360" w:type="dxa"/>
            <w:tcBorders>
              <w:top w:val="nil"/>
              <w:left w:val="nil"/>
              <w:bottom w:val="dotted" w:sz="4" w:space="0" w:color="000000"/>
              <w:right w:val="dotted" w:sz="4" w:space="0" w:color="000000"/>
            </w:tcBorders>
            <w:shd w:val="clear" w:color="auto" w:fill="auto"/>
            <w:noWrap/>
            <w:vAlign w:val="center"/>
            <w:hideMark/>
          </w:tcPr>
          <w:p w14:paraId="664E8221" w14:textId="03128B3F"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2,500.0</w:t>
            </w:r>
          </w:p>
        </w:tc>
        <w:tc>
          <w:tcPr>
            <w:tcW w:w="1360" w:type="dxa"/>
            <w:tcBorders>
              <w:top w:val="nil"/>
              <w:left w:val="nil"/>
              <w:bottom w:val="dotted" w:sz="4" w:space="0" w:color="000000"/>
              <w:right w:val="dotted" w:sz="4" w:space="0" w:color="000000"/>
            </w:tcBorders>
            <w:shd w:val="clear" w:color="auto" w:fill="auto"/>
            <w:noWrap/>
            <w:vAlign w:val="center"/>
            <w:hideMark/>
          </w:tcPr>
          <w:p w14:paraId="6CE3255F" w14:textId="7974963F"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2,500.0</w:t>
            </w:r>
          </w:p>
        </w:tc>
        <w:tc>
          <w:tcPr>
            <w:tcW w:w="1360" w:type="dxa"/>
            <w:tcBorders>
              <w:top w:val="nil"/>
              <w:left w:val="nil"/>
              <w:bottom w:val="dotted" w:sz="4" w:space="0" w:color="000000"/>
              <w:right w:val="dotted" w:sz="4" w:space="0" w:color="000000"/>
            </w:tcBorders>
            <w:shd w:val="clear" w:color="auto" w:fill="auto"/>
            <w:noWrap/>
            <w:vAlign w:val="center"/>
            <w:hideMark/>
          </w:tcPr>
          <w:p w14:paraId="611D913D" w14:textId="08B4EF18"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2,500.0</w:t>
            </w:r>
          </w:p>
        </w:tc>
      </w:tr>
      <w:tr w:rsidR="006400D8" w:rsidRPr="00675DBD" w14:paraId="379747F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D68BDF9"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საპატრიარქო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64CF504" w14:textId="1321EFBA"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25,000.0</w:t>
            </w:r>
          </w:p>
        </w:tc>
        <w:tc>
          <w:tcPr>
            <w:tcW w:w="1360" w:type="dxa"/>
            <w:tcBorders>
              <w:top w:val="nil"/>
              <w:left w:val="nil"/>
              <w:bottom w:val="dotted" w:sz="4" w:space="0" w:color="000000"/>
              <w:right w:val="dotted" w:sz="4" w:space="0" w:color="000000"/>
            </w:tcBorders>
            <w:shd w:val="clear" w:color="auto" w:fill="auto"/>
            <w:noWrap/>
            <w:vAlign w:val="center"/>
            <w:hideMark/>
          </w:tcPr>
          <w:p w14:paraId="41606229" w14:textId="3EE5DB7C"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25,000.0</w:t>
            </w:r>
          </w:p>
        </w:tc>
        <w:tc>
          <w:tcPr>
            <w:tcW w:w="1360" w:type="dxa"/>
            <w:tcBorders>
              <w:top w:val="nil"/>
              <w:left w:val="nil"/>
              <w:bottom w:val="dotted" w:sz="4" w:space="0" w:color="000000"/>
              <w:right w:val="dotted" w:sz="4" w:space="0" w:color="000000"/>
            </w:tcBorders>
            <w:shd w:val="clear" w:color="auto" w:fill="auto"/>
            <w:noWrap/>
            <w:vAlign w:val="center"/>
            <w:hideMark/>
          </w:tcPr>
          <w:p w14:paraId="29A29237" w14:textId="1903B93B"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25,000.0</w:t>
            </w:r>
          </w:p>
        </w:tc>
        <w:tc>
          <w:tcPr>
            <w:tcW w:w="1360" w:type="dxa"/>
            <w:tcBorders>
              <w:top w:val="nil"/>
              <w:left w:val="nil"/>
              <w:bottom w:val="dotted" w:sz="4" w:space="0" w:color="000000"/>
              <w:right w:val="dotted" w:sz="4" w:space="0" w:color="000000"/>
            </w:tcBorders>
            <w:shd w:val="clear" w:color="auto" w:fill="auto"/>
            <w:noWrap/>
            <w:vAlign w:val="center"/>
            <w:hideMark/>
          </w:tcPr>
          <w:p w14:paraId="5CD02138" w14:textId="20452E08"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25,000.0</w:t>
            </w:r>
          </w:p>
        </w:tc>
      </w:tr>
      <w:tr w:rsidR="006400D8" w:rsidRPr="00675DBD" w14:paraId="63F55A3F"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1B1D5A2"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ლევან</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სამხარაულის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სახელობის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სასამართლო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ექსპერტიზის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ეროვნული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ბიურო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E5D7314" w14:textId="17F67795"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25,500.0</w:t>
            </w:r>
          </w:p>
        </w:tc>
        <w:tc>
          <w:tcPr>
            <w:tcW w:w="1360" w:type="dxa"/>
            <w:tcBorders>
              <w:top w:val="nil"/>
              <w:left w:val="nil"/>
              <w:bottom w:val="dotted" w:sz="4" w:space="0" w:color="000000"/>
              <w:right w:val="dotted" w:sz="4" w:space="0" w:color="000000"/>
            </w:tcBorders>
            <w:shd w:val="clear" w:color="auto" w:fill="auto"/>
            <w:noWrap/>
            <w:vAlign w:val="center"/>
            <w:hideMark/>
          </w:tcPr>
          <w:p w14:paraId="4214AE31" w14:textId="65564DC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25,500.0</w:t>
            </w:r>
          </w:p>
        </w:tc>
        <w:tc>
          <w:tcPr>
            <w:tcW w:w="1360" w:type="dxa"/>
            <w:tcBorders>
              <w:top w:val="nil"/>
              <w:left w:val="nil"/>
              <w:bottom w:val="dotted" w:sz="4" w:space="0" w:color="000000"/>
              <w:right w:val="dotted" w:sz="4" w:space="0" w:color="000000"/>
            </w:tcBorders>
            <w:shd w:val="clear" w:color="auto" w:fill="auto"/>
            <w:noWrap/>
            <w:vAlign w:val="center"/>
            <w:hideMark/>
          </w:tcPr>
          <w:p w14:paraId="2E6B652B" w14:textId="3AF252B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25,500.0</w:t>
            </w:r>
          </w:p>
        </w:tc>
        <w:tc>
          <w:tcPr>
            <w:tcW w:w="1360" w:type="dxa"/>
            <w:tcBorders>
              <w:top w:val="nil"/>
              <w:left w:val="nil"/>
              <w:bottom w:val="dotted" w:sz="4" w:space="0" w:color="000000"/>
              <w:right w:val="dotted" w:sz="4" w:space="0" w:color="000000"/>
            </w:tcBorders>
            <w:shd w:val="clear" w:color="auto" w:fill="auto"/>
            <w:noWrap/>
            <w:vAlign w:val="center"/>
            <w:hideMark/>
          </w:tcPr>
          <w:p w14:paraId="6914F484" w14:textId="7D5BE94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26,500.0</w:t>
            </w:r>
          </w:p>
        </w:tc>
      </w:tr>
      <w:tr w:rsidR="006400D8" w:rsidRPr="00675DBD" w14:paraId="7F13B33C"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6940B1C"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სტატისტიკის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ეროვნული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სამსახური</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საქსტატი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87B246A" w14:textId="573EBA49"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12,700.0</w:t>
            </w:r>
          </w:p>
        </w:tc>
        <w:tc>
          <w:tcPr>
            <w:tcW w:w="1360" w:type="dxa"/>
            <w:tcBorders>
              <w:top w:val="nil"/>
              <w:left w:val="nil"/>
              <w:bottom w:val="dotted" w:sz="4" w:space="0" w:color="000000"/>
              <w:right w:val="dotted" w:sz="4" w:space="0" w:color="000000"/>
            </w:tcBorders>
            <w:shd w:val="clear" w:color="auto" w:fill="auto"/>
            <w:noWrap/>
            <w:vAlign w:val="center"/>
            <w:hideMark/>
          </w:tcPr>
          <w:p w14:paraId="7730B7EB" w14:textId="4B03436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17,200.0</w:t>
            </w:r>
          </w:p>
        </w:tc>
        <w:tc>
          <w:tcPr>
            <w:tcW w:w="1360" w:type="dxa"/>
            <w:tcBorders>
              <w:top w:val="nil"/>
              <w:left w:val="nil"/>
              <w:bottom w:val="dotted" w:sz="4" w:space="0" w:color="000000"/>
              <w:right w:val="dotted" w:sz="4" w:space="0" w:color="000000"/>
            </w:tcBorders>
            <w:shd w:val="clear" w:color="auto" w:fill="auto"/>
            <w:noWrap/>
            <w:vAlign w:val="center"/>
            <w:hideMark/>
          </w:tcPr>
          <w:p w14:paraId="230CA22B" w14:textId="150A664D"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30,200.0</w:t>
            </w:r>
          </w:p>
        </w:tc>
        <w:tc>
          <w:tcPr>
            <w:tcW w:w="1360" w:type="dxa"/>
            <w:tcBorders>
              <w:top w:val="nil"/>
              <w:left w:val="nil"/>
              <w:bottom w:val="dotted" w:sz="4" w:space="0" w:color="000000"/>
              <w:right w:val="dotted" w:sz="4" w:space="0" w:color="000000"/>
            </w:tcBorders>
            <w:shd w:val="clear" w:color="auto" w:fill="auto"/>
            <w:noWrap/>
            <w:vAlign w:val="center"/>
            <w:hideMark/>
          </w:tcPr>
          <w:p w14:paraId="36B5FF66" w14:textId="4A114ED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12,830.0</w:t>
            </w:r>
          </w:p>
        </w:tc>
      </w:tr>
      <w:tr w:rsidR="006400D8" w:rsidRPr="00675DBD" w14:paraId="40F65CAB"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1CFF411"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სტატისტიკური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სამუშაოების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დაგეგმვა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და</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მართვა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1D2FFFA" w14:textId="1C7D6ED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7,100.0</w:t>
            </w:r>
          </w:p>
        </w:tc>
        <w:tc>
          <w:tcPr>
            <w:tcW w:w="1360" w:type="dxa"/>
            <w:tcBorders>
              <w:top w:val="nil"/>
              <w:left w:val="nil"/>
              <w:bottom w:val="dotted" w:sz="4" w:space="0" w:color="000000"/>
              <w:right w:val="dotted" w:sz="4" w:space="0" w:color="000000"/>
            </w:tcBorders>
            <w:shd w:val="clear" w:color="auto" w:fill="auto"/>
            <w:noWrap/>
            <w:vAlign w:val="center"/>
            <w:hideMark/>
          </w:tcPr>
          <w:p w14:paraId="66B2DE74" w14:textId="733D4B7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7,200.0</w:t>
            </w:r>
          </w:p>
        </w:tc>
        <w:tc>
          <w:tcPr>
            <w:tcW w:w="1360" w:type="dxa"/>
            <w:tcBorders>
              <w:top w:val="nil"/>
              <w:left w:val="nil"/>
              <w:bottom w:val="dotted" w:sz="4" w:space="0" w:color="000000"/>
              <w:right w:val="dotted" w:sz="4" w:space="0" w:color="000000"/>
            </w:tcBorders>
            <w:shd w:val="clear" w:color="auto" w:fill="auto"/>
            <w:noWrap/>
            <w:vAlign w:val="center"/>
            <w:hideMark/>
          </w:tcPr>
          <w:p w14:paraId="770CF0AA" w14:textId="118585F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7,200.0</w:t>
            </w:r>
          </w:p>
        </w:tc>
        <w:tc>
          <w:tcPr>
            <w:tcW w:w="1360" w:type="dxa"/>
            <w:tcBorders>
              <w:top w:val="nil"/>
              <w:left w:val="nil"/>
              <w:bottom w:val="dotted" w:sz="4" w:space="0" w:color="000000"/>
              <w:right w:val="dotted" w:sz="4" w:space="0" w:color="000000"/>
            </w:tcBorders>
            <w:shd w:val="clear" w:color="auto" w:fill="auto"/>
            <w:noWrap/>
            <w:vAlign w:val="center"/>
            <w:hideMark/>
          </w:tcPr>
          <w:p w14:paraId="46799282" w14:textId="1265D0BE"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7,200.0</w:t>
            </w:r>
          </w:p>
        </w:tc>
      </w:tr>
      <w:tr w:rsidR="006400D8" w:rsidRPr="00675DBD" w14:paraId="3E5D1C1D"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64DE4FC"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სტატისტიკური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სამუშაოების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სახელმწიფო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პროგრამა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55681B9" w14:textId="1313072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4,940.0</w:t>
            </w:r>
          </w:p>
        </w:tc>
        <w:tc>
          <w:tcPr>
            <w:tcW w:w="1360" w:type="dxa"/>
            <w:tcBorders>
              <w:top w:val="nil"/>
              <w:left w:val="nil"/>
              <w:bottom w:val="dotted" w:sz="4" w:space="0" w:color="000000"/>
              <w:right w:val="dotted" w:sz="4" w:space="0" w:color="000000"/>
            </w:tcBorders>
            <w:shd w:val="clear" w:color="auto" w:fill="auto"/>
            <w:noWrap/>
            <w:vAlign w:val="center"/>
            <w:hideMark/>
          </w:tcPr>
          <w:p w14:paraId="52BB5871" w14:textId="5C06281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4,950.0</w:t>
            </w:r>
          </w:p>
        </w:tc>
        <w:tc>
          <w:tcPr>
            <w:tcW w:w="1360" w:type="dxa"/>
            <w:tcBorders>
              <w:top w:val="nil"/>
              <w:left w:val="nil"/>
              <w:bottom w:val="dotted" w:sz="4" w:space="0" w:color="000000"/>
              <w:right w:val="dotted" w:sz="4" w:space="0" w:color="000000"/>
            </w:tcBorders>
            <w:shd w:val="clear" w:color="auto" w:fill="auto"/>
            <w:noWrap/>
            <w:vAlign w:val="center"/>
            <w:hideMark/>
          </w:tcPr>
          <w:p w14:paraId="783CD6C4" w14:textId="4A70943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5,310.0</w:t>
            </w:r>
          </w:p>
        </w:tc>
        <w:tc>
          <w:tcPr>
            <w:tcW w:w="1360" w:type="dxa"/>
            <w:tcBorders>
              <w:top w:val="nil"/>
              <w:left w:val="nil"/>
              <w:bottom w:val="dotted" w:sz="4" w:space="0" w:color="000000"/>
              <w:right w:val="dotted" w:sz="4" w:space="0" w:color="000000"/>
            </w:tcBorders>
            <w:shd w:val="clear" w:color="auto" w:fill="auto"/>
            <w:noWrap/>
            <w:vAlign w:val="center"/>
            <w:hideMark/>
          </w:tcPr>
          <w:p w14:paraId="510816BC" w14:textId="6705D2C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5,310.0</w:t>
            </w:r>
          </w:p>
        </w:tc>
      </w:tr>
      <w:tr w:rsidR="006400D8" w:rsidRPr="00675DBD" w14:paraId="3A641117"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50C5B01"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მოსახლეობის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საყოველთაო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აღწერის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პროგრამა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60C005F" w14:textId="0596F653"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660</w:t>
            </w:r>
            <w:r w:rsidR="00241AB6" w:rsidRPr="00675DBD">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6576E92B" w14:textId="11BD16B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5,050.0</w:t>
            </w:r>
          </w:p>
        </w:tc>
        <w:tc>
          <w:tcPr>
            <w:tcW w:w="1360" w:type="dxa"/>
            <w:tcBorders>
              <w:top w:val="nil"/>
              <w:left w:val="nil"/>
              <w:bottom w:val="dotted" w:sz="4" w:space="0" w:color="000000"/>
              <w:right w:val="dotted" w:sz="4" w:space="0" w:color="000000"/>
            </w:tcBorders>
            <w:shd w:val="clear" w:color="auto" w:fill="auto"/>
            <w:noWrap/>
            <w:vAlign w:val="center"/>
            <w:hideMark/>
          </w:tcPr>
          <w:p w14:paraId="1DDBFA5A" w14:textId="5BF2F31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17,690.0</w:t>
            </w:r>
          </w:p>
        </w:tc>
        <w:tc>
          <w:tcPr>
            <w:tcW w:w="1360" w:type="dxa"/>
            <w:tcBorders>
              <w:top w:val="nil"/>
              <w:left w:val="nil"/>
              <w:bottom w:val="dotted" w:sz="4" w:space="0" w:color="000000"/>
              <w:right w:val="dotted" w:sz="4" w:space="0" w:color="000000"/>
            </w:tcBorders>
            <w:shd w:val="clear" w:color="auto" w:fill="auto"/>
            <w:noWrap/>
            <w:vAlign w:val="center"/>
            <w:hideMark/>
          </w:tcPr>
          <w:p w14:paraId="1B201F78" w14:textId="0B748FC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320</w:t>
            </w:r>
            <w:r w:rsidR="00241AB6" w:rsidRPr="00675DBD">
              <w:rPr>
                <w:rFonts w:ascii="Sylfaen" w:eastAsia="Times New Roman" w:hAnsi="Sylfaen" w:cs="Arial"/>
                <w:color w:val="000000"/>
                <w:sz w:val="18"/>
                <w:szCs w:val="18"/>
              </w:rPr>
              <w:t>.0</w:t>
            </w:r>
          </w:p>
        </w:tc>
      </w:tr>
      <w:tr w:rsidR="006400D8" w:rsidRPr="00675DBD" w14:paraId="3B2D0BF3"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BF078AC"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მეცნიერებათა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ეროვნული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აკადემია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435225BE" w14:textId="3F77BCE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4,693.0</w:t>
            </w:r>
          </w:p>
        </w:tc>
        <w:tc>
          <w:tcPr>
            <w:tcW w:w="1360" w:type="dxa"/>
            <w:tcBorders>
              <w:top w:val="nil"/>
              <w:left w:val="nil"/>
              <w:bottom w:val="dotted" w:sz="4" w:space="0" w:color="000000"/>
              <w:right w:val="dotted" w:sz="4" w:space="0" w:color="000000"/>
            </w:tcBorders>
            <w:shd w:val="clear" w:color="auto" w:fill="auto"/>
            <w:noWrap/>
            <w:vAlign w:val="center"/>
            <w:hideMark/>
          </w:tcPr>
          <w:p w14:paraId="417EB9E6" w14:textId="6F9689C3"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4,693.0</w:t>
            </w:r>
          </w:p>
        </w:tc>
        <w:tc>
          <w:tcPr>
            <w:tcW w:w="1360" w:type="dxa"/>
            <w:tcBorders>
              <w:top w:val="nil"/>
              <w:left w:val="nil"/>
              <w:bottom w:val="dotted" w:sz="4" w:space="0" w:color="000000"/>
              <w:right w:val="dotted" w:sz="4" w:space="0" w:color="000000"/>
            </w:tcBorders>
            <w:shd w:val="clear" w:color="auto" w:fill="auto"/>
            <w:noWrap/>
            <w:vAlign w:val="center"/>
            <w:hideMark/>
          </w:tcPr>
          <w:p w14:paraId="35AE7829" w14:textId="7D2FDF3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4,693.0</w:t>
            </w:r>
          </w:p>
        </w:tc>
        <w:tc>
          <w:tcPr>
            <w:tcW w:w="1360" w:type="dxa"/>
            <w:tcBorders>
              <w:top w:val="nil"/>
              <w:left w:val="nil"/>
              <w:bottom w:val="dotted" w:sz="4" w:space="0" w:color="000000"/>
              <w:right w:val="dotted" w:sz="4" w:space="0" w:color="000000"/>
            </w:tcBorders>
            <w:shd w:val="clear" w:color="auto" w:fill="auto"/>
            <w:noWrap/>
            <w:vAlign w:val="center"/>
            <w:hideMark/>
          </w:tcPr>
          <w:p w14:paraId="01447AF0" w14:textId="309452D2"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4,693.0</w:t>
            </w:r>
          </w:p>
        </w:tc>
      </w:tr>
      <w:tr w:rsidR="006400D8" w:rsidRPr="00675DBD" w14:paraId="477DABD0"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4A303D0C"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სავაჭრო-სამრეწველო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პალატა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37A2DD83" w14:textId="3E81800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2,010.0</w:t>
            </w:r>
          </w:p>
        </w:tc>
        <w:tc>
          <w:tcPr>
            <w:tcW w:w="1360" w:type="dxa"/>
            <w:tcBorders>
              <w:top w:val="nil"/>
              <w:left w:val="nil"/>
              <w:bottom w:val="dotted" w:sz="4" w:space="0" w:color="000000"/>
              <w:right w:val="dotted" w:sz="4" w:space="0" w:color="000000"/>
            </w:tcBorders>
            <w:shd w:val="clear" w:color="auto" w:fill="auto"/>
            <w:noWrap/>
            <w:vAlign w:val="center"/>
            <w:hideMark/>
          </w:tcPr>
          <w:p w14:paraId="7E18B07F" w14:textId="1FEECE7F"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2,010.0</w:t>
            </w:r>
          </w:p>
        </w:tc>
        <w:tc>
          <w:tcPr>
            <w:tcW w:w="1360" w:type="dxa"/>
            <w:tcBorders>
              <w:top w:val="nil"/>
              <w:left w:val="nil"/>
              <w:bottom w:val="dotted" w:sz="4" w:space="0" w:color="000000"/>
              <w:right w:val="dotted" w:sz="4" w:space="0" w:color="000000"/>
            </w:tcBorders>
            <w:shd w:val="clear" w:color="auto" w:fill="auto"/>
            <w:noWrap/>
            <w:vAlign w:val="center"/>
            <w:hideMark/>
          </w:tcPr>
          <w:p w14:paraId="1437E409" w14:textId="3EF31ED8"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2,010.0</w:t>
            </w:r>
          </w:p>
        </w:tc>
        <w:tc>
          <w:tcPr>
            <w:tcW w:w="1360" w:type="dxa"/>
            <w:tcBorders>
              <w:top w:val="nil"/>
              <w:left w:val="nil"/>
              <w:bottom w:val="dotted" w:sz="4" w:space="0" w:color="000000"/>
              <w:right w:val="dotted" w:sz="4" w:space="0" w:color="000000"/>
            </w:tcBorders>
            <w:shd w:val="clear" w:color="auto" w:fill="auto"/>
            <w:noWrap/>
            <w:vAlign w:val="center"/>
            <w:hideMark/>
          </w:tcPr>
          <w:p w14:paraId="3F33F653" w14:textId="453A218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2,010.0</w:t>
            </w:r>
          </w:p>
        </w:tc>
      </w:tr>
      <w:tr w:rsidR="006400D8" w:rsidRPr="00675DBD" w14:paraId="7569C402"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B35265A"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საქართველოს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სავაჭრო-სამრეწველო</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პალატა</w:t>
            </w:r>
            <w:proofErr w:type="spellEnd"/>
            <w:r w:rsidRPr="00675DBD">
              <w:rPr>
                <w:rFonts w:ascii="Sylfaen" w:eastAsia="Times New Roman" w:hAnsi="Sylfaen" w:cs="Arial"/>
                <w:color w:val="000000"/>
                <w:sz w:val="18"/>
                <w:szCs w:val="18"/>
              </w:rPr>
              <w:t xml:space="preserve"> </w:t>
            </w:r>
          </w:p>
        </w:tc>
        <w:tc>
          <w:tcPr>
            <w:tcW w:w="1360" w:type="dxa"/>
            <w:tcBorders>
              <w:top w:val="nil"/>
              <w:left w:val="nil"/>
              <w:bottom w:val="dotted" w:sz="4" w:space="0" w:color="000000"/>
              <w:right w:val="dotted" w:sz="4" w:space="0" w:color="000000"/>
            </w:tcBorders>
            <w:shd w:val="clear" w:color="auto" w:fill="auto"/>
            <w:noWrap/>
            <w:vAlign w:val="center"/>
            <w:hideMark/>
          </w:tcPr>
          <w:p w14:paraId="010D11BB" w14:textId="0918FD56"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1,660.0</w:t>
            </w:r>
          </w:p>
        </w:tc>
        <w:tc>
          <w:tcPr>
            <w:tcW w:w="1360" w:type="dxa"/>
            <w:tcBorders>
              <w:top w:val="nil"/>
              <w:left w:val="nil"/>
              <w:bottom w:val="dotted" w:sz="4" w:space="0" w:color="000000"/>
              <w:right w:val="dotted" w:sz="4" w:space="0" w:color="000000"/>
            </w:tcBorders>
            <w:shd w:val="clear" w:color="auto" w:fill="auto"/>
            <w:noWrap/>
            <w:vAlign w:val="center"/>
            <w:hideMark/>
          </w:tcPr>
          <w:p w14:paraId="6D6DEDE6" w14:textId="277494E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1,660.0</w:t>
            </w:r>
          </w:p>
        </w:tc>
        <w:tc>
          <w:tcPr>
            <w:tcW w:w="1360" w:type="dxa"/>
            <w:tcBorders>
              <w:top w:val="nil"/>
              <w:left w:val="nil"/>
              <w:bottom w:val="dotted" w:sz="4" w:space="0" w:color="000000"/>
              <w:right w:val="dotted" w:sz="4" w:space="0" w:color="000000"/>
            </w:tcBorders>
            <w:shd w:val="clear" w:color="auto" w:fill="auto"/>
            <w:noWrap/>
            <w:vAlign w:val="center"/>
            <w:hideMark/>
          </w:tcPr>
          <w:p w14:paraId="2D4C8EE3" w14:textId="3CA5C7EA"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1,660.0</w:t>
            </w:r>
          </w:p>
        </w:tc>
        <w:tc>
          <w:tcPr>
            <w:tcW w:w="1360" w:type="dxa"/>
            <w:tcBorders>
              <w:top w:val="nil"/>
              <w:left w:val="nil"/>
              <w:bottom w:val="dotted" w:sz="4" w:space="0" w:color="000000"/>
              <w:right w:val="dotted" w:sz="4" w:space="0" w:color="000000"/>
            </w:tcBorders>
            <w:shd w:val="clear" w:color="auto" w:fill="auto"/>
            <w:noWrap/>
            <w:vAlign w:val="center"/>
            <w:hideMark/>
          </w:tcPr>
          <w:p w14:paraId="6D1262EB" w14:textId="6224E659"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1,660.0</w:t>
            </w:r>
          </w:p>
        </w:tc>
      </w:tr>
      <w:tr w:rsidR="006400D8" w:rsidRPr="00675DBD" w14:paraId="37E280C5"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75917DA1"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საქართველოს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კულტურის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პალატა</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698D81E5" w14:textId="1EBB849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350</w:t>
            </w:r>
            <w:r w:rsidR="0066096D" w:rsidRPr="00675DBD">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74BD2A7F" w14:textId="1ADA5F1D"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350</w:t>
            </w:r>
            <w:r w:rsidR="0066096D" w:rsidRPr="00675DBD">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18143117" w14:textId="467F8F3C"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350</w:t>
            </w:r>
            <w:r w:rsidR="0066096D" w:rsidRPr="00675DBD">
              <w:rPr>
                <w:rFonts w:ascii="Sylfaen" w:eastAsia="Times New Roman" w:hAnsi="Sylfaen" w:cs="Arial"/>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59AC0902" w14:textId="26A6D760"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350</w:t>
            </w:r>
            <w:r w:rsidR="0066096D" w:rsidRPr="00675DBD">
              <w:rPr>
                <w:rFonts w:ascii="Sylfaen" w:eastAsia="Times New Roman" w:hAnsi="Sylfaen" w:cs="Arial"/>
                <w:color w:val="000000"/>
                <w:sz w:val="18"/>
                <w:szCs w:val="18"/>
              </w:rPr>
              <w:t>.0</w:t>
            </w:r>
          </w:p>
        </w:tc>
      </w:tr>
      <w:tr w:rsidR="006400D8" w:rsidRPr="00675DBD" w14:paraId="16A084F0"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772E6C1"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რელიგიის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საკითხთა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სააგენტო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5E0B1DC7" w14:textId="1EB657A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5,330.0</w:t>
            </w:r>
          </w:p>
        </w:tc>
        <w:tc>
          <w:tcPr>
            <w:tcW w:w="1360" w:type="dxa"/>
            <w:tcBorders>
              <w:top w:val="nil"/>
              <w:left w:val="nil"/>
              <w:bottom w:val="dotted" w:sz="4" w:space="0" w:color="000000"/>
              <w:right w:val="dotted" w:sz="4" w:space="0" w:color="000000"/>
            </w:tcBorders>
            <w:shd w:val="clear" w:color="auto" w:fill="auto"/>
            <w:noWrap/>
            <w:vAlign w:val="center"/>
            <w:hideMark/>
          </w:tcPr>
          <w:p w14:paraId="6B8246D0" w14:textId="3EC4CB41"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5,330.0</w:t>
            </w:r>
          </w:p>
        </w:tc>
        <w:tc>
          <w:tcPr>
            <w:tcW w:w="1360" w:type="dxa"/>
            <w:tcBorders>
              <w:top w:val="nil"/>
              <w:left w:val="nil"/>
              <w:bottom w:val="dotted" w:sz="4" w:space="0" w:color="000000"/>
              <w:right w:val="dotted" w:sz="4" w:space="0" w:color="000000"/>
            </w:tcBorders>
            <w:shd w:val="clear" w:color="auto" w:fill="auto"/>
            <w:noWrap/>
            <w:vAlign w:val="center"/>
            <w:hideMark/>
          </w:tcPr>
          <w:p w14:paraId="7FE38C80" w14:textId="6BC34F4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5,330.0</w:t>
            </w:r>
          </w:p>
        </w:tc>
        <w:tc>
          <w:tcPr>
            <w:tcW w:w="1360" w:type="dxa"/>
            <w:tcBorders>
              <w:top w:val="nil"/>
              <w:left w:val="nil"/>
              <w:bottom w:val="dotted" w:sz="4" w:space="0" w:color="000000"/>
              <w:right w:val="dotted" w:sz="4" w:space="0" w:color="000000"/>
            </w:tcBorders>
            <w:shd w:val="clear" w:color="auto" w:fill="auto"/>
            <w:noWrap/>
            <w:vAlign w:val="center"/>
            <w:hideMark/>
          </w:tcPr>
          <w:p w14:paraId="5791FCEA" w14:textId="69A14AE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5,330.0</w:t>
            </w:r>
          </w:p>
        </w:tc>
      </w:tr>
      <w:tr w:rsidR="006400D8" w:rsidRPr="00675DBD" w14:paraId="50091079"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27189C31"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ინსპექტორის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სამსახური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762CD5B2" w14:textId="544D6FB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10,000.0</w:t>
            </w:r>
          </w:p>
        </w:tc>
        <w:tc>
          <w:tcPr>
            <w:tcW w:w="1360" w:type="dxa"/>
            <w:tcBorders>
              <w:top w:val="nil"/>
              <w:left w:val="nil"/>
              <w:bottom w:val="dotted" w:sz="4" w:space="0" w:color="000000"/>
              <w:right w:val="dotted" w:sz="4" w:space="0" w:color="000000"/>
            </w:tcBorders>
            <w:shd w:val="clear" w:color="auto" w:fill="auto"/>
            <w:noWrap/>
            <w:vAlign w:val="center"/>
            <w:hideMark/>
          </w:tcPr>
          <w:p w14:paraId="310EFBF6" w14:textId="39C4B03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11,000.0</w:t>
            </w:r>
          </w:p>
        </w:tc>
        <w:tc>
          <w:tcPr>
            <w:tcW w:w="1360" w:type="dxa"/>
            <w:tcBorders>
              <w:top w:val="nil"/>
              <w:left w:val="nil"/>
              <w:bottom w:val="dotted" w:sz="4" w:space="0" w:color="000000"/>
              <w:right w:val="dotted" w:sz="4" w:space="0" w:color="000000"/>
            </w:tcBorders>
            <w:shd w:val="clear" w:color="auto" w:fill="auto"/>
            <w:noWrap/>
            <w:vAlign w:val="center"/>
            <w:hideMark/>
          </w:tcPr>
          <w:p w14:paraId="26E4CE3B" w14:textId="49A88F1C"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12,000.0</w:t>
            </w:r>
          </w:p>
        </w:tc>
        <w:tc>
          <w:tcPr>
            <w:tcW w:w="1360" w:type="dxa"/>
            <w:tcBorders>
              <w:top w:val="nil"/>
              <w:left w:val="nil"/>
              <w:bottom w:val="dotted" w:sz="4" w:space="0" w:color="000000"/>
              <w:right w:val="dotted" w:sz="4" w:space="0" w:color="000000"/>
            </w:tcBorders>
            <w:shd w:val="clear" w:color="auto" w:fill="auto"/>
            <w:noWrap/>
            <w:vAlign w:val="center"/>
            <w:hideMark/>
          </w:tcPr>
          <w:p w14:paraId="32C87A50" w14:textId="6287054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13,000.0</w:t>
            </w:r>
          </w:p>
        </w:tc>
      </w:tr>
      <w:tr w:rsidR="006400D8" w:rsidRPr="00675DBD" w14:paraId="058A047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6C9E1C1"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ენის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დეპარტამენტი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9E65CE4" w14:textId="275B3DEA"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500</w:t>
            </w:r>
            <w:r w:rsidR="0066096D" w:rsidRPr="00675DBD">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65865E02" w14:textId="6F944D02"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500</w:t>
            </w:r>
            <w:r w:rsidR="0066096D" w:rsidRPr="00675DBD">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6ED161FE" w14:textId="180E16FB"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500</w:t>
            </w:r>
            <w:r w:rsidR="0066096D" w:rsidRPr="00675DBD">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71A9435C" w14:textId="40DEBCB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500</w:t>
            </w:r>
            <w:r w:rsidR="0066096D" w:rsidRPr="00675DBD">
              <w:rPr>
                <w:rFonts w:ascii="Sylfaen" w:eastAsia="Times New Roman" w:hAnsi="Sylfaen" w:cs="Arial"/>
                <w:b/>
                <w:bCs/>
                <w:color w:val="000000"/>
                <w:sz w:val="18"/>
                <w:szCs w:val="18"/>
              </w:rPr>
              <w:t>.0</w:t>
            </w:r>
          </w:p>
        </w:tc>
      </w:tr>
      <w:tr w:rsidR="006400D8" w:rsidRPr="00675DBD" w14:paraId="65DE40B3"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AD99C80"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საჯარო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კერძო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თანამშრომლობის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სააგენტო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955A37B" w14:textId="7262FAF8"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250</w:t>
            </w:r>
            <w:r w:rsidR="0066096D" w:rsidRPr="00675DBD">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556D7C60" w14:textId="5A42E870"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250</w:t>
            </w:r>
            <w:r w:rsidR="0066096D" w:rsidRPr="00675DBD">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64494EC8" w14:textId="53DC03B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250</w:t>
            </w:r>
            <w:r w:rsidR="0066096D" w:rsidRPr="00675DBD">
              <w:rPr>
                <w:rFonts w:ascii="Sylfaen" w:eastAsia="Times New Roman" w:hAnsi="Sylfaen" w:cs="Arial"/>
                <w:b/>
                <w:bCs/>
                <w:color w:val="000000"/>
                <w:sz w:val="18"/>
                <w:szCs w:val="18"/>
              </w:rPr>
              <w:t>.0</w:t>
            </w:r>
          </w:p>
        </w:tc>
        <w:tc>
          <w:tcPr>
            <w:tcW w:w="1360" w:type="dxa"/>
            <w:tcBorders>
              <w:top w:val="nil"/>
              <w:left w:val="nil"/>
              <w:bottom w:val="dotted" w:sz="4" w:space="0" w:color="000000"/>
              <w:right w:val="dotted" w:sz="4" w:space="0" w:color="000000"/>
            </w:tcBorders>
            <w:shd w:val="clear" w:color="auto" w:fill="auto"/>
            <w:noWrap/>
            <w:vAlign w:val="center"/>
            <w:hideMark/>
          </w:tcPr>
          <w:p w14:paraId="6B603BAD" w14:textId="3A86E343"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250</w:t>
            </w:r>
            <w:r w:rsidR="0066096D" w:rsidRPr="00675DBD">
              <w:rPr>
                <w:rFonts w:ascii="Sylfaen" w:eastAsia="Times New Roman" w:hAnsi="Sylfaen" w:cs="Arial"/>
                <w:b/>
                <w:bCs/>
                <w:color w:val="000000"/>
                <w:sz w:val="18"/>
                <w:szCs w:val="18"/>
              </w:rPr>
              <w:t>.0</w:t>
            </w:r>
          </w:p>
        </w:tc>
      </w:tr>
      <w:tr w:rsidR="006400D8" w:rsidRPr="00675DBD" w14:paraId="0C4C22F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1A64FFC0"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ეროვნული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უსაფრთხოების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საბჭოს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აპარატი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FB431BB" w14:textId="188A3FB3"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3,200.0</w:t>
            </w:r>
          </w:p>
        </w:tc>
        <w:tc>
          <w:tcPr>
            <w:tcW w:w="1360" w:type="dxa"/>
            <w:tcBorders>
              <w:top w:val="nil"/>
              <w:left w:val="nil"/>
              <w:bottom w:val="dotted" w:sz="4" w:space="0" w:color="000000"/>
              <w:right w:val="dotted" w:sz="4" w:space="0" w:color="000000"/>
            </w:tcBorders>
            <w:shd w:val="clear" w:color="auto" w:fill="auto"/>
            <w:noWrap/>
            <w:vAlign w:val="center"/>
            <w:hideMark/>
          </w:tcPr>
          <w:p w14:paraId="2EE4A9A1" w14:textId="0239D355"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3,200.0</w:t>
            </w:r>
          </w:p>
        </w:tc>
        <w:tc>
          <w:tcPr>
            <w:tcW w:w="1360" w:type="dxa"/>
            <w:tcBorders>
              <w:top w:val="nil"/>
              <w:left w:val="nil"/>
              <w:bottom w:val="dotted" w:sz="4" w:space="0" w:color="000000"/>
              <w:right w:val="dotted" w:sz="4" w:space="0" w:color="000000"/>
            </w:tcBorders>
            <w:shd w:val="clear" w:color="auto" w:fill="auto"/>
            <w:noWrap/>
            <w:vAlign w:val="center"/>
            <w:hideMark/>
          </w:tcPr>
          <w:p w14:paraId="154C3F09" w14:textId="01B5C3E6"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3,200.0</w:t>
            </w:r>
          </w:p>
        </w:tc>
        <w:tc>
          <w:tcPr>
            <w:tcW w:w="1360" w:type="dxa"/>
            <w:tcBorders>
              <w:top w:val="nil"/>
              <w:left w:val="nil"/>
              <w:bottom w:val="dotted" w:sz="4" w:space="0" w:color="000000"/>
              <w:right w:val="dotted" w:sz="4" w:space="0" w:color="000000"/>
            </w:tcBorders>
            <w:shd w:val="clear" w:color="auto" w:fill="auto"/>
            <w:noWrap/>
            <w:vAlign w:val="center"/>
            <w:hideMark/>
          </w:tcPr>
          <w:p w14:paraId="291B02EE" w14:textId="3E208C5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3,200.0</w:t>
            </w:r>
          </w:p>
        </w:tc>
      </w:tr>
      <w:tr w:rsidR="006400D8" w:rsidRPr="00675DBD" w14:paraId="0F4EB564"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FE5B0D9"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დაზღვევის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ზედამხედველობის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სამსახური</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09BE563E" w14:textId="0ABA73D9"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5,500.0</w:t>
            </w:r>
          </w:p>
        </w:tc>
        <w:tc>
          <w:tcPr>
            <w:tcW w:w="1360" w:type="dxa"/>
            <w:tcBorders>
              <w:top w:val="nil"/>
              <w:left w:val="nil"/>
              <w:bottom w:val="dotted" w:sz="4" w:space="0" w:color="000000"/>
              <w:right w:val="dotted" w:sz="4" w:space="0" w:color="000000"/>
            </w:tcBorders>
            <w:shd w:val="clear" w:color="auto" w:fill="auto"/>
            <w:noWrap/>
            <w:vAlign w:val="center"/>
            <w:hideMark/>
          </w:tcPr>
          <w:p w14:paraId="65FF4118" w14:textId="7F6D20A4"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6,000.0</w:t>
            </w:r>
          </w:p>
        </w:tc>
        <w:tc>
          <w:tcPr>
            <w:tcW w:w="1360" w:type="dxa"/>
            <w:tcBorders>
              <w:top w:val="nil"/>
              <w:left w:val="nil"/>
              <w:bottom w:val="dotted" w:sz="4" w:space="0" w:color="000000"/>
              <w:right w:val="dotted" w:sz="4" w:space="0" w:color="000000"/>
            </w:tcBorders>
            <w:shd w:val="clear" w:color="auto" w:fill="auto"/>
            <w:noWrap/>
            <w:vAlign w:val="center"/>
            <w:hideMark/>
          </w:tcPr>
          <w:p w14:paraId="0C7114E2" w14:textId="3529088D"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6,000.0</w:t>
            </w:r>
          </w:p>
        </w:tc>
        <w:tc>
          <w:tcPr>
            <w:tcW w:w="1360" w:type="dxa"/>
            <w:tcBorders>
              <w:top w:val="nil"/>
              <w:left w:val="nil"/>
              <w:bottom w:val="dotted" w:sz="4" w:space="0" w:color="000000"/>
              <w:right w:val="dotted" w:sz="4" w:space="0" w:color="000000"/>
            </w:tcBorders>
            <w:shd w:val="clear" w:color="auto" w:fill="auto"/>
            <w:noWrap/>
            <w:vAlign w:val="center"/>
            <w:hideMark/>
          </w:tcPr>
          <w:p w14:paraId="693AC970" w14:textId="63C95722"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6,500.0</w:t>
            </w:r>
          </w:p>
        </w:tc>
      </w:tr>
      <w:tr w:rsidR="00A10917" w:rsidRPr="00675DBD" w14:paraId="5F28F378"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tcPr>
          <w:p w14:paraId="7BFFD602" w14:textId="7BE4EE69" w:rsidR="00A10917" w:rsidRPr="00675DBD" w:rsidRDefault="00A10917" w:rsidP="003D1DB1">
            <w:pPr>
              <w:spacing w:after="0" w:line="240" w:lineRule="auto"/>
              <w:rPr>
                <w:rFonts w:ascii="Sylfaen" w:eastAsia="Times New Roman" w:hAnsi="Sylfaen" w:cs="Arial"/>
                <w:b/>
                <w:bCs/>
                <w:color w:val="000000"/>
                <w:sz w:val="18"/>
                <w:szCs w:val="18"/>
              </w:rPr>
            </w:pPr>
            <w:r w:rsidRPr="00A10917">
              <w:rPr>
                <w:rFonts w:ascii="Sylfaen" w:eastAsia="Times New Roman" w:hAnsi="Sylfaen" w:cs="Arial"/>
                <w:b/>
                <w:bCs/>
                <w:color w:val="000000"/>
                <w:sz w:val="18"/>
                <w:szCs w:val="18"/>
              </w:rPr>
              <w:t>ა(ა)</w:t>
            </w:r>
            <w:proofErr w:type="spellStart"/>
            <w:r w:rsidRPr="00A10917">
              <w:rPr>
                <w:rFonts w:ascii="Sylfaen" w:eastAsia="Times New Roman" w:hAnsi="Sylfaen" w:cs="Arial"/>
                <w:b/>
                <w:bCs/>
                <w:color w:val="000000"/>
                <w:sz w:val="18"/>
                <w:szCs w:val="18"/>
              </w:rPr>
              <w:t>იპ</w:t>
            </w:r>
            <w:proofErr w:type="spellEnd"/>
            <w:r w:rsidRPr="00A10917">
              <w:rPr>
                <w:rFonts w:ascii="Sylfaen" w:eastAsia="Times New Roman" w:hAnsi="Sylfaen" w:cs="Arial"/>
                <w:b/>
                <w:bCs/>
                <w:color w:val="000000"/>
                <w:sz w:val="18"/>
                <w:szCs w:val="18"/>
              </w:rPr>
              <w:t xml:space="preserve"> - </w:t>
            </w:r>
            <w:proofErr w:type="spellStart"/>
            <w:r w:rsidRPr="00A10917">
              <w:rPr>
                <w:rFonts w:ascii="Sylfaen" w:eastAsia="Times New Roman" w:hAnsi="Sylfaen" w:cs="Arial"/>
                <w:b/>
                <w:bCs/>
                <w:color w:val="000000"/>
                <w:sz w:val="18"/>
                <w:szCs w:val="18"/>
              </w:rPr>
              <w:t>ათასწლეულის</w:t>
            </w:r>
            <w:proofErr w:type="spellEnd"/>
            <w:r w:rsidRPr="00A10917">
              <w:rPr>
                <w:rFonts w:ascii="Sylfaen" w:eastAsia="Times New Roman" w:hAnsi="Sylfaen" w:cs="Arial"/>
                <w:b/>
                <w:bCs/>
                <w:color w:val="000000"/>
                <w:sz w:val="18"/>
                <w:szCs w:val="18"/>
              </w:rPr>
              <w:t xml:space="preserve"> </w:t>
            </w:r>
            <w:proofErr w:type="spellStart"/>
            <w:r w:rsidRPr="00A10917">
              <w:rPr>
                <w:rFonts w:ascii="Sylfaen" w:eastAsia="Times New Roman" w:hAnsi="Sylfaen" w:cs="Arial"/>
                <w:b/>
                <w:bCs/>
                <w:color w:val="000000"/>
                <w:sz w:val="18"/>
                <w:szCs w:val="18"/>
              </w:rPr>
              <w:t>ფონდი</w:t>
            </w:r>
            <w:proofErr w:type="spellEnd"/>
          </w:p>
        </w:tc>
        <w:tc>
          <w:tcPr>
            <w:tcW w:w="1360" w:type="dxa"/>
            <w:tcBorders>
              <w:top w:val="nil"/>
              <w:left w:val="nil"/>
              <w:bottom w:val="dotted" w:sz="4" w:space="0" w:color="000000"/>
              <w:right w:val="dotted" w:sz="4" w:space="0" w:color="000000"/>
            </w:tcBorders>
            <w:shd w:val="clear" w:color="auto" w:fill="auto"/>
            <w:noWrap/>
            <w:vAlign w:val="center"/>
          </w:tcPr>
          <w:p w14:paraId="20C2047D" w14:textId="2FC50098" w:rsidR="00A10917" w:rsidRPr="00675DBD" w:rsidRDefault="00A10917" w:rsidP="003D1DB1">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1,677.0</w:t>
            </w:r>
          </w:p>
        </w:tc>
        <w:tc>
          <w:tcPr>
            <w:tcW w:w="1360" w:type="dxa"/>
            <w:tcBorders>
              <w:top w:val="nil"/>
              <w:left w:val="nil"/>
              <w:bottom w:val="dotted" w:sz="4" w:space="0" w:color="000000"/>
              <w:right w:val="dotted" w:sz="4" w:space="0" w:color="000000"/>
            </w:tcBorders>
            <w:shd w:val="clear" w:color="auto" w:fill="auto"/>
            <w:noWrap/>
            <w:vAlign w:val="center"/>
          </w:tcPr>
          <w:p w14:paraId="4E32E954" w14:textId="6003CC67" w:rsidR="00A10917" w:rsidRPr="00675DBD" w:rsidRDefault="00A10917" w:rsidP="003D1DB1">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rPr>
              <w:t>1,255.0</w:t>
            </w:r>
          </w:p>
        </w:tc>
        <w:tc>
          <w:tcPr>
            <w:tcW w:w="1360" w:type="dxa"/>
            <w:tcBorders>
              <w:top w:val="nil"/>
              <w:left w:val="nil"/>
              <w:bottom w:val="dotted" w:sz="4" w:space="0" w:color="000000"/>
              <w:right w:val="dotted" w:sz="4" w:space="0" w:color="000000"/>
            </w:tcBorders>
            <w:shd w:val="clear" w:color="auto" w:fill="auto"/>
            <w:noWrap/>
            <w:vAlign w:val="center"/>
          </w:tcPr>
          <w:p w14:paraId="122E2505" w14:textId="5B0B69F1" w:rsidR="00A10917" w:rsidRPr="00675DBD" w:rsidRDefault="0066096D"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0.0</w:t>
            </w:r>
          </w:p>
        </w:tc>
        <w:tc>
          <w:tcPr>
            <w:tcW w:w="1360" w:type="dxa"/>
            <w:tcBorders>
              <w:top w:val="nil"/>
              <w:left w:val="nil"/>
              <w:bottom w:val="dotted" w:sz="4" w:space="0" w:color="000000"/>
              <w:right w:val="dotted" w:sz="4" w:space="0" w:color="000000"/>
            </w:tcBorders>
            <w:shd w:val="clear" w:color="auto" w:fill="auto"/>
            <w:noWrap/>
            <w:vAlign w:val="center"/>
          </w:tcPr>
          <w:p w14:paraId="0F4EDAB4" w14:textId="5FEC3258" w:rsidR="00A10917" w:rsidRPr="00675DBD" w:rsidRDefault="0066096D"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0.0</w:t>
            </w:r>
          </w:p>
        </w:tc>
      </w:tr>
      <w:tr w:rsidR="006400D8" w:rsidRPr="00675DBD" w14:paraId="21C0F115"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9917FCA"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საქართველოს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ინტელექტუალური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საკუთრების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ეროვნული</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ცენტრი</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საქპატენტი</w:t>
            </w:r>
            <w:proofErr w:type="spellEnd"/>
            <w:r w:rsidRPr="00675DBD">
              <w:rPr>
                <w:rFonts w:ascii="Sylfaen" w:eastAsia="Times New Roman" w:hAnsi="Sylfaen" w:cs="Arial"/>
                <w:b/>
                <w:bCs/>
                <w:color w:val="000000"/>
                <w:sz w:val="18"/>
                <w:szCs w:val="18"/>
              </w:rPr>
              <w:t>"</w:t>
            </w:r>
          </w:p>
        </w:tc>
        <w:tc>
          <w:tcPr>
            <w:tcW w:w="1360" w:type="dxa"/>
            <w:tcBorders>
              <w:top w:val="nil"/>
              <w:left w:val="nil"/>
              <w:bottom w:val="dotted" w:sz="4" w:space="0" w:color="000000"/>
              <w:right w:val="dotted" w:sz="4" w:space="0" w:color="000000"/>
            </w:tcBorders>
            <w:shd w:val="clear" w:color="auto" w:fill="auto"/>
            <w:noWrap/>
            <w:vAlign w:val="center"/>
            <w:hideMark/>
          </w:tcPr>
          <w:p w14:paraId="3DE046A5" w14:textId="2DFAF9B1"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11,777.0</w:t>
            </w:r>
          </w:p>
        </w:tc>
        <w:tc>
          <w:tcPr>
            <w:tcW w:w="1360" w:type="dxa"/>
            <w:tcBorders>
              <w:top w:val="nil"/>
              <w:left w:val="nil"/>
              <w:bottom w:val="dotted" w:sz="4" w:space="0" w:color="000000"/>
              <w:right w:val="dotted" w:sz="4" w:space="0" w:color="000000"/>
            </w:tcBorders>
            <w:shd w:val="clear" w:color="auto" w:fill="auto"/>
            <w:noWrap/>
            <w:vAlign w:val="center"/>
            <w:hideMark/>
          </w:tcPr>
          <w:p w14:paraId="6002EEBF" w14:textId="1049B513"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11,777.0</w:t>
            </w:r>
          </w:p>
        </w:tc>
        <w:tc>
          <w:tcPr>
            <w:tcW w:w="1360" w:type="dxa"/>
            <w:tcBorders>
              <w:top w:val="nil"/>
              <w:left w:val="nil"/>
              <w:bottom w:val="dotted" w:sz="4" w:space="0" w:color="000000"/>
              <w:right w:val="dotted" w:sz="4" w:space="0" w:color="000000"/>
            </w:tcBorders>
            <w:shd w:val="clear" w:color="auto" w:fill="auto"/>
            <w:noWrap/>
            <w:vAlign w:val="center"/>
            <w:hideMark/>
          </w:tcPr>
          <w:p w14:paraId="6B8E082D" w14:textId="76B44F19"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11,777.0</w:t>
            </w:r>
          </w:p>
        </w:tc>
        <w:tc>
          <w:tcPr>
            <w:tcW w:w="1360" w:type="dxa"/>
            <w:tcBorders>
              <w:top w:val="nil"/>
              <w:left w:val="nil"/>
              <w:bottom w:val="dotted" w:sz="4" w:space="0" w:color="000000"/>
              <w:right w:val="dotted" w:sz="4" w:space="0" w:color="000000"/>
            </w:tcBorders>
            <w:shd w:val="clear" w:color="auto" w:fill="auto"/>
            <w:noWrap/>
            <w:vAlign w:val="center"/>
            <w:hideMark/>
          </w:tcPr>
          <w:p w14:paraId="42DC8AAD" w14:textId="7E4B70EF"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11,777.0</w:t>
            </w:r>
          </w:p>
        </w:tc>
      </w:tr>
      <w:tr w:rsidR="006400D8" w:rsidRPr="00675DBD" w14:paraId="61E55DE9"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01ED6B21" w14:textId="77777777" w:rsidR="006400D8" w:rsidRPr="00675DBD" w:rsidRDefault="006400D8" w:rsidP="003D1DB1">
            <w:pPr>
              <w:spacing w:after="0" w:line="240" w:lineRule="auto"/>
              <w:rPr>
                <w:rFonts w:ascii="Sylfaen" w:eastAsia="Times New Roman" w:hAnsi="Sylfaen" w:cs="Arial"/>
                <w:color w:val="000000"/>
                <w:sz w:val="18"/>
                <w:szCs w:val="18"/>
              </w:rPr>
            </w:pPr>
            <w:proofErr w:type="spellStart"/>
            <w:r w:rsidRPr="00675DBD">
              <w:rPr>
                <w:rFonts w:ascii="Sylfaen" w:eastAsia="Times New Roman" w:hAnsi="Sylfaen" w:cs="Arial"/>
                <w:color w:val="000000"/>
                <w:sz w:val="18"/>
                <w:szCs w:val="18"/>
              </w:rPr>
              <w:t>სსიპ</w:t>
            </w:r>
            <w:proofErr w:type="spellEnd"/>
            <w:r w:rsidRPr="00675DBD">
              <w:rPr>
                <w:rFonts w:ascii="Sylfaen" w:eastAsia="Times New Roman" w:hAnsi="Sylfaen" w:cs="Arial"/>
                <w:color w:val="000000"/>
                <w:sz w:val="18"/>
                <w:szCs w:val="18"/>
              </w:rPr>
              <w:t xml:space="preserve"> - </w:t>
            </w:r>
            <w:proofErr w:type="spellStart"/>
            <w:r w:rsidRPr="00675DBD">
              <w:rPr>
                <w:rFonts w:ascii="Sylfaen" w:eastAsia="Times New Roman" w:hAnsi="Sylfaen" w:cs="Arial"/>
                <w:color w:val="000000"/>
                <w:sz w:val="18"/>
                <w:szCs w:val="18"/>
              </w:rPr>
              <w:t>საქართველოს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ინტელექტუალური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საკუთრების</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ეროვნული</w:t>
            </w:r>
            <w:proofErr w:type="spellEnd"/>
            <w:r w:rsidRPr="00675DBD">
              <w:rPr>
                <w:rFonts w:ascii="Sylfaen" w:eastAsia="Times New Roman" w:hAnsi="Sylfaen" w:cs="Arial"/>
                <w:color w:val="000000"/>
                <w:sz w:val="18"/>
                <w:szCs w:val="18"/>
              </w:rPr>
              <w:t xml:space="preserve"> </w:t>
            </w:r>
            <w:proofErr w:type="spellStart"/>
            <w:r w:rsidRPr="00675DBD">
              <w:rPr>
                <w:rFonts w:ascii="Sylfaen" w:eastAsia="Times New Roman" w:hAnsi="Sylfaen" w:cs="Arial"/>
                <w:color w:val="000000"/>
                <w:sz w:val="18"/>
                <w:szCs w:val="18"/>
              </w:rPr>
              <w:t>ცენტრი</w:t>
            </w:r>
            <w:proofErr w:type="spellEnd"/>
            <w:r w:rsidRPr="00675DBD">
              <w:rPr>
                <w:rFonts w:ascii="Sylfaen" w:eastAsia="Times New Roman" w:hAnsi="Sylfaen" w:cs="Arial"/>
                <w:color w:val="000000"/>
                <w:sz w:val="18"/>
                <w:szCs w:val="18"/>
              </w:rPr>
              <w:t xml:space="preserve"> - "</w:t>
            </w:r>
            <w:proofErr w:type="spellStart"/>
            <w:r w:rsidRPr="00675DBD">
              <w:rPr>
                <w:rFonts w:ascii="Sylfaen" w:eastAsia="Times New Roman" w:hAnsi="Sylfaen" w:cs="Arial"/>
                <w:color w:val="000000"/>
                <w:sz w:val="18"/>
                <w:szCs w:val="18"/>
              </w:rPr>
              <w:t>საქპატენტი</w:t>
            </w:r>
            <w:proofErr w:type="spellEnd"/>
            <w:r w:rsidRPr="00675DBD">
              <w:rPr>
                <w:rFonts w:ascii="Sylfaen" w:eastAsia="Times New Roman" w:hAnsi="Sylfaen" w:cs="Arial"/>
                <w:color w:val="000000"/>
                <w:sz w:val="18"/>
                <w:szCs w:val="18"/>
              </w:rPr>
              <w:t>"</w:t>
            </w:r>
          </w:p>
        </w:tc>
        <w:tc>
          <w:tcPr>
            <w:tcW w:w="1360" w:type="dxa"/>
            <w:tcBorders>
              <w:top w:val="nil"/>
              <w:left w:val="nil"/>
              <w:bottom w:val="dotted" w:sz="4" w:space="0" w:color="000000"/>
              <w:right w:val="dotted" w:sz="4" w:space="0" w:color="000000"/>
            </w:tcBorders>
            <w:shd w:val="clear" w:color="auto" w:fill="auto"/>
            <w:noWrap/>
            <w:vAlign w:val="center"/>
            <w:hideMark/>
          </w:tcPr>
          <w:p w14:paraId="0C3382D2" w14:textId="56CB90BF"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11,477.0</w:t>
            </w:r>
          </w:p>
        </w:tc>
        <w:tc>
          <w:tcPr>
            <w:tcW w:w="1360" w:type="dxa"/>
            <w:tcBorders>
              <w:top w:val="nil"/>
              <w:left w:val="nil"/>
              <w:bottom w:val="dotted" w:sz="4" w:space="0" w:color="000000"/>
              <w:right w:val="dotted" w:sz="4" w:space="0" w:color="000000"/>
            </w:tcBorders>
            <w:shd w:val="clear" w:color="auto" w:fill="auto"/>
            <w:noWrap/>
            <w:vAlign w:val="center"/>
            <w:hideMark/>
          </w:tcPr>
          <w:p w14:paraId="2F2E5DC0" w14:textId="10062524"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11,477.0</w:t>
            </w:r>
          </w:p>
        </w:tc>
        <w:tc>
          <w:tcPr>
            <w:tcW w:w="1360" w:type="dxa"/>
            <w:tcBorders>
              <w:top w:val="nil"/>
              <w:left w:val="nil"/>
              <w:bottom w:val="dotted" w:sz="4" w:space="0" w:color="000000"/>
              <w:right w:val="dotted" w:sz="4" w:space="0" w:color="000000"/>
            </w:tcBorders>
            <w:shd w:val="clear" w:color="auto" w:fill="auto"/>
            <w:noWrap/>
            <w:vAlign w:val="center"/>
            <w:hideMark/>
          </w:tcPr>
          <w:p w14:paraId="20CF66B5" w14:textId="22F79B1B"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11,477.0</w:t>
            </w:r>
          </w:p>
        </w:tc>
        <w:tc>
          <w:tcPr>
            <w:tcW w:w="1360" w:type="dxa"/>
            <w:tcBorders>
              <w:top w:val="nil"/>
              <w:left w:val="nil"/>
              <w:bottom w:val="dotted" w:sz="4" w:space="0" w:color="000000"/>
              <w:right w:val="dotted" w:sz="4" w:space="0" w:color="000000"/>
            </w:tcBorders>
            <w:shd w:val="clear" w:color="auto" w:fill="auto"/>
            <w:noWrap/>
            <w:vAlign w:val="center"/>
            <w:hideMark/>
          </w:tcPr>
          <w:p w14:paraId="4FA401C9" w14:textId="2F386E98"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11,477.0</w:t>
            </w:r>
          </w:p>
        </w:tc>
      </w:tr>
      <w:tr w:rsidR="006400D8" w:rsidRPr="00675DBD" w14:paraId="4FB0FCC9"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3750ACBB" w14:textId="77777777" w:rsidR="006400D8" w:rsidRPr="00675DBD" w:rsidRDefault="006400D8" w:rsidP="003D1DB1">
            <w:pPr>
              <w:spacing w:after="0" w:line="240" w:lineRule="auto"/>
              <w:rPr>
                <w:rFonts w:ascii="Sylfaen" w:eastAsia="Times New Roman" w:hAnsi="Sylfaen" w:cs="Arial"/>
                <w:color w:val="000000"/>
                <w:sz w:val="18"/>
                <w:szCs w:val="18"/>
              </w:rPr>
            </w:pPr>
            <w:r w:rsidRPr="00675DBD">
              <w:rPr>
                <w:rFonts w:ascii="Sylfaen" w:eastAsia="Times New Roman" w:hAnsi="Sylfaen" w:cs="Arial"/>
                <w:color w:val="000000"/>
                <w:sz w:val="18"/>
                <w:szCs w:val="18"/>
              </w:rPr>
              <w:t>ა(ა)</w:t>
            </w:r>
            <w:proofErr w:type="spellStart"/>
            <w:r w:rsidRPr="00675DBD">
              <w:rPr>
                <w:rFonts w:ascii="Sylfaen" w:eastAsia="Times New Roman" w:hAnsi="Sylfaen" w:cs="Arial"/>
                <w:color w:val="000000"/>
                <w:sz w:val="18"/>
                <w:szCs w:val="18"/>
              </w:rPr>
              <w:t>იპ</w:t>
            </w:r>
            <w:proofErr w:type="spellEnd"/>
            <w:r w:rsidRPr="00675DBD">
              <w:rPr>
                <w:rFonts w:ascii="Sylfaen" w:eastAsia="Times New Roman" w:hAnsi="Sylfaen" w:cs="Arial"/>
                <w:color w:val="000000"/>
                <w:sz w:val="18"/>
                <w:szCs w:val="18"/>
              </w:rPr>
              <w:t xml:space="preserve"> - </w:t>
            </w:r>
            <w:proofErr w:type="spellStart"/>
            <w:r w:rsidRPr="00675DBD">
              <w:rPr>
                <w:rFonts w:ascii="Sylfaen" w:eastAsia="Times New Roman" w:hAnsi="Sylfaen" w:cs="Arial"/>
                <w:color w:val="000000"/>
                <w:sz w:val="18"/>
                <w:szCs w:val="18"/>
              </w:rPr>
              <w:t>ორიჯინ-საქართველო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2CFF49CB"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300</w:t>
            </w:r>
          </w:p>
        </w:tc>
        <w:tc>
          <w:tcPr>
            <w:tcW w:w="1360" w:type="dxa"/>
            <w:tcBorders>
              <w:top w:val="nil"/>
              <w:left w:val="nil"/>
              <w:bottom w:val="dotted" w:sz="4" w:space="0" w:color="000000"/>
              <w:right w:val="dotted" w:sz="4" w:space="0" w:color="000000"/>
            </w:tcBorders>
            <w:shd w:val="clear" w:color="auto" w:fill="auto"/>
            <w:noWrap/>
            <w:vAlign w:val="center"/>
            <w:hideMark/>
          </w:tcPr>
          <w:p w14:paraId="58BEABA3"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300</w:t>
            </w:r>
          </w:p>
        </w:tc>
        <w:tc>
          <w:tcPr>
            <w:tcW w:w="1360" w:type="dxa"/>
            <w:tcBorders>
              <w:top w:val="nil"/>
              <w:left w:val="nil"/>
              <w:bottom w:val="dotted" w:sz="4" w:space="0" w:color="000000"/>
              <w:right w:val="dotted" w:sz="4" w:space="0" w:color="000000"/>
            </w:tcBorders>
            <w:shd w:val="clear" w:color="auto" w:fill="auto"/>
            <w:noWrap/>
            <w:vAlign w:val="center"/>
            <w:hideMark/>
          </w:tcPr>
          <w:p w14:paraId="25CB8394"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300</w:t>
            </w:r>
          </w:p>
        </w:tc>
        <w:tc>
          <w:tcPr>
            <w:tcW w:w="1360" w:type="dxa"/>
            <w:tcBorders>
              <w:top w:val="nil"/>
              <w:left w:val="nil"/>
              <w:bottom w:val="dotted" w:sz="4" w:space="0" w:color="000000"/>
              <w:right w:val="dotted" w:sz="4" w:space="0" w:color="000000"/>
            </w:tcBorders>
            <w:shd w:val="clear" w:color="auto" w:fill="auto"/>
            <w:noWrap/>
            <w:vAlign w:val="center"/>
            <w:hideMark/>
          </w:tcPr>
          <w:p w14:paraId="0B8385CF" w14:textId="77777777" w:rsidR="006400D8" w:rsidRPr="00675DBD" w:rsidRDefault="006400D8" w:rsidP="003D1DB1">
            <w:pPr>
              <w:spacing w:after="0" w:line="240" w:lineRule="auto"/>
              <w:jc w:val="center"/>
              <w:rPr>
                <w:rFonts w:ascii="Sylfaen" w:eastAsia="Times New Roman" w:hAnsi="Sylfaen" w:cs="Arial"/>
                <w:color w:val="000000"/>
                <w:sz w:val="18"/>
                <w:szCs w:val="18"/>
              </w:rPr>
            </w:pPr>
            <w:r w:rsidRPr="00675DBD">
              <w:rPr>
                <w:rFonts w:ascii="Sylfaen" w:eastAsia="Times New Roman" w:hAnsi="Sylfaen" w:cs="Arial"/>
                <w:color w:val="000000"/>
                <w:sz w:val="18"/>
                <w:szCs w:val="18"/>
              </w:rPr>
              <w:t>300</w:t>
            </w:r>
          </w:p>
        </w:tc>
      </w:tr>
      <w:tr w:rsidR="006400D8" w:rsidRPr="00675DBD" w14:paraId="7CE96F92" w14:textId="77777777" w:rsidTr="006400D8">
        <w:trPr>
          <w:trHeight w:val="284"/>
        </w:trPr>
        <w:tc>
          <w:tcPr>
            <w:tcW w:w="4927" w:type="dxa"/>
            <w:tcBorders>
              <w:top w:val="nil"/>
              <w:left w:val="dotted" w:sz="4" w:space="0" w:color="000000"/>
              <w:bottom w:val="dotted" w:sz="4" w:space="0" w:color="000000"/>
              <w:right w:val="dotted" w:sz="4" w:space="0" w:color="000000"/>
            </w:tcBorders>
            <w:shd w:val="clear" w:color="auto" w:fill="auto"/>
            <w:vAlign w:val="center"/>
            <w:hideMark/>
          </w:tcPr>
          <w:p w14:paraId="53DE99C3" w14:textId="77777777" w:rsidR="006400D8" w:rsidRPr="00675DBD" w:rsidRDefault="006400D8" w:rsidP="003D1DB1">
            <w:pPr>
              <w:spacing w:after="0" w:line="240" w:lineRule="auto"/>
              <w:rPr>
                <w:rFonts w:ascii="Sylfaen" w:eastAsia="Times New Roman" w:hAnsi="Sylfaen" w:cs="Arial"/>
                <w:b/>
                <w:bCs/>
                <w:color w:val="000000"/>
                <w:sz w:val="18"/>
                <w:szCs w:val="18"/>
              </w:rPr>
            </w:pPr>
            <w:proofErr w:type="spellStart"/>
            <w:r w:rsidRPr="00675DBD">
              <w:rPr>
                <w:rFonts w:ascii="Sylfaen" w:eastAsia="Times New Roman" w:hAnsi="Sylfaen" w:cs="Arial"/>
                <w:b/>
                <w:bCs/>
                <w:color w:val="000000"/>
                <w:sz w:val="18"/>
                <w:szCs w:val="18"/>
              </w:rPr>
              <w:t>სსიპ</w:t>
            </w:r>
            <w:proofErr w:type="spellEnd"/>
            <w:r w:rsidRPr="00675DBD">
              <w:rPr>
                <w:rFonts w:ascii="Sylfaen" w:eastAsia="Times New Roman" w:hAnsi="Sylfaen" w:cs="Arial"/>
                <w:b/>
                <w:bCs/>
                <w:color w:val="000000"/>
                <w:sz w:val="18"/>
                <w:szCs w:val="18"/>
              </w:rPr>
              <w:t xml:space="preserve"> - </w:t>
            </w:r>
            <w:proofErr w:type="spellStart"/>
            <w:r w:rsidRPr="00675DBD">
              <w:rPr>
                <w:rFonts w:ascii="Sylfaen" w:eastAsia="Times New Roman" w:hAnsi="Sylfaen" w:cs="Arial"/>
                <w:b/>
                <w:bCs/>
                <w:color w:val="000000"/>
                <w:sz w:val="18"/>
                <w:szCs w:val="18"/>
              </w:rPr>
              <w:t>სახელმწიფო</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შესყიდვების</w:t>
            </w:r>
            <w:proofErr w:type="spellEnd"/>
            <w:r w:rsidRPr="00675DBD">
              <w:rPr>
                <w:rFonts w:ascii="Sylfaen" w:eastAsia="Times New Roman" w:hAnsi="Sylfaen" w:cs="Arial"/>
                <w:b/>
                <w:bCs/>
                <w:color w:val="000000"/>
                <w:sz w:val="18"/>
                <w:szCs w:val="18"/>
              </w:rPr>
              <w:t xml:space="preserve"> </w:t>
            </w:r>
            <w:proofErr w:type="spellStart"/>
            <w:r w:rsidRPr="00675DBD">
              <w:rPr>
                <w:rFonts w:ascii="Sylfaen" w:eastAsia="Times New Roman" w:hAnsi="Sylfaen" w:cs="Arial"/>
                <w:b/>
                <w:bCs/>
                <w:color w:val="000000"/>
                <w:sz w:val="18"/>
                <w:szCs w:val="18"/>
              </w:rPr>
              <w:t>სააგენტო</w:t>
            </w:r>
            <w:proofErr w:type="spellEnd"/>
          </w:p>
        </w:tc>
        <w:tc>
          <w:tcPr>
            <w:tcW w:w="1360" w:type="dxa"/>
            <w:tcBorders>
              <w:top w:val="nil"/>
              <w:left w:val="nil"/>
              <w:bottom w:val="dotted" w:sz="4" w:space="0" w:color="000000"/>
              <w:right w:val="dotted" w:sz="4" w:space="0" w:color="000000"/>
            </w:tcBorders>
            <w:shd w:val="clear" w:color="auto" w:fill="auto"/>
            <w:noWrap/>
            <w:vAlign w:val="center"/>
            <w:hideMark/>
          </w:tcPr>
          <w:p w14:paraId="1DBDB984" w14:textId="5A7CD1D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8,000.0</w:t>
            </w:r>
          </w:p>
        </w:tc>
        <w:tc>
          <w:tcPr>
            <w:tcW w:w="1360" w:type="dxa"/>
            <w:tcBorders>
              <w:top w:val="nil"/>
              <w:left w:val="nil"/>
              <w:bottom w:val="dotted" w:sz="4" w:space="0" w:color="000000"/>
              <w:right w:val="dotted" w:sz="4" w:space="0" w:color="000000"/>
            </w:tcBorders>
            <w:shd w:val="clear" w:color="auto" w:fill="auto"/>
            <w:noWrap/>
            <w:vAlign w:val="center"/>
            <w:hideMark/>
          </w:tcPr>
          <w:p w14:paraId="1282B11B" w14:textId="018B18E0"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8,000.0</w:t>
            </w:r>
          </w:p>
        </w:tc>
        <w:tc>
          <w:tcPr>
            <w:tcW w:w="1360" w:type="dxa"/>
            <w:tcBorders>
              <w:top w:val="nil"/>
              <w:left w:val="nil"/>
              <w:bottom w:val="dotted" w:sz="4" w:space="0" w:color="000000"/>
              <w:right w:val="dotted" w:sz="4" w:space="0" w:color="000000"/>
            </w:tcBorders>
            <w:shd w:val="clear" w:color="auto" w:fill="auto"/>
            <w:noWrap/>
            <w:vAlign w:val="center"/>
            <w:hideMark/>
          </w:tcPr>
          <w:p w14:paraId="3AD11C78" w14:textId="5045EED7"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8,000.0</w:t>
            </w:r>
          </w:p>
        </w:tc>
        <w:tc>
          <w:tcPr>
            <w:tcW w:w="1360" w:type="dxa"/>
            <w:tcBorders>
              <w:top w:val="nil"/>
              <w:left w:val="nil"/>
              <w:bottom w:val="dotted" w:sz="4" w:space="0" w:color="000000"/>
              <w:right w:val="dotted" w:sz="4" w:space="0" w:color="000000"/>
            </w:tcBorders>
            <w:shd w:val="clear" w:color="auto" w:fill="auto"/>
            <w:noWrap/>
            <w:vAlign w:val="center"/>
            <w:hideMark/>
          </w:tcPr>
          <w:p w14:paraId="033E0243" w14:textId="25E8810E" w:rsidR="006400D8" w:rsidRPr="00675DBD" w:rsidRDefault="006400D8" w:rsidP="003D1DB1">
            <w:pPr>
              <w:spacing w:after="0" w:line="240" w:lineRule="auto"/>
              <w:jc w:val="center"/>
              <w:rPr>
                <w:rFonts w:ascii="Sylfaen" w:eastAsia="Times New Roman" w:hAnsi="Sylfaen" w:cs="Arial"/>
                <w:b/>
                <w:bCs/>
                <w:color w:val="000000"/>
                <w:sz w:val="18"/>
                <w:szCs w:val="18"/>
              </w:rPr>
            </w:pPr>
            <w:r w:rsidRPr="00675DBD">
              <w:rPr>
                <w:rFonts w:ascii="Sylfaen" w:eastAsia="Times New Roman" w:hAnsi="Sylfaen" w:cs="Arial"/>
                <w:b/>
                <w:bCs/>
                <w:color w:val="000000"/>
                <w:sz w:val="18"/>
                <w:szCs w:val="18"/>
              </w:rPr>
              <w:t>8,000.0</w:t>
            </w:r>
          </w:p>
        </w:tc>
      </w:tr>
    </w:tbl>
    <w:p w14:paraId="55739AFF" w14:textId="0363A3BB" w:rsidR="006845C1" w:rsidRDefault="006845C1" w:rsidP="007977E5">
      <w:pPr>
        <w:spacing w:after="0" w:line="240" w:lineRule="auto"/>
        <w:jc w:val="both"/>
        <w:rPr>
          <w:rFonts w:ascii="Sylfaen" w:eastAsia="Sylfaen" w:hAnsi="Sylfaen"/>
          <w:color w:val="000000"/>
          <w:lang w:val="ka-GE"/>
        </w:rPr>
      </w:pPr>
    </w:p>
    <w:p w14:paraId="208CF090" w14:textId="2A0D2CDC" w:rsidR="005C06F0" w:rsidRPr="00833B43" w:rsidRDefault="005C06F0" w:rsidP="007977E5">
      <w:pPr>
        <w:spacing w:after="0" w:line="240" w:lineRule="auto"/>
        <w:jc w:val="both"/>
        <w:rPr>
          <w:rFonts w:ascii="Sylfaen" w:eastAsia="Sylfaen" w:hAnsi="Sylfaen"/>
          <w:i/>
          <w:sz w:val="18"/>
          <w:szCs w:val="18"/>
          <w:lang w:val="ka-GE"/>
        </w:rPr>
      </w:pPr>
      <w:r w:rsidRPr="00833B43">
        <w:rPr>
          <w:rFonts w:ascii="Sylfaen" w:hAnsi="Sylfaen"/>
          <w:i/>
          <w:sz w:val="18"/>
          <w:szCs w:val="18"/>
          <w:lang w:val="ka-GE"/>
        </w:rPr>
        <w:t>*შენიშვნა: 2021-2024 წლების საშუალოვადიან პერიოდში დაწყებული ახალი პოლიტიკის მიმართულებები.</w:t>
      </w:r>
    </w:p>
    <w:sectPr w:rsidR="005C06F0" w:rsidRPr="00833B43" w:rsidSect="00594905">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D1545" w14:textId="77777777" w:rsidR="003F6A8F" w:rsidRDefault="003F6A8F" w:rsidP="00D21650">
      <w:pPr>
        <w:spacing w:after="0" w:line="240" w:lineRule="auto"/>
      </w:pPr>
      <w:r>
        <w:separator/>
      </w:r>
    </w:p>
  </w:endnote>
  <w:endnote w:type="continuationSeparator" w:id="0">
    <w:p w14:paraId="1A244F1D" w14:textId="77777777" w:rsidR="003F6A8F" w:rsidRDefault="003F6A8F" w:rsidP="00D2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altName w:val="Bahnschrift Light"/>
    <w:charset w:val="00"/>
    <w:family w:val="swiss"/>
    <w:pitch w:val="variable"/>
    <w:sig w:usb0="00000087" w:usb1="00000000" w:usb2="00000000" w:usb3="00000000" w:csb0="0000001B" w:csb1="00000000"/>
  </w:font>
  <w:font w:name="Merriweather">
    <w:altName w:val="Times New Roman"/>
    <w:charset w:val="00"/>
    <w:family w:val="auto"/>
    <w:pitch w:val="default"/>
  </w:font>
  <w:font w:name="Droid Sans Fallback">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dNusx">
    <w:altName w:val="Calibri"/>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charset w:val="00"/>
    <w:family w:val="swiss"/>
    <w:pitch w:val="variable"/>
    <w:sig w:usb0="E50002FF" w:usb1="500079DB" w:usb2="00000010" w:usb3="00000000" w:csb0="00000001" w:csb1="00000000"/>
  </w:font>
  <w:font w:name="DejaVu Sans">
    <w:charset w:val="00"/>
    <w:family w:val="swiss"/>
    <w:pitch w:val="variable"/>
    <w:sig w:usb0="A4002AFF" w:usb1="400071CB" w:usb2="0000002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837935"/>
      <w:docPartObj>
        <w:docPartGallery w:val="Page Numbers (Bottom of Page)"/>
        <w:docPartUnique/>
      </w:docPartObj>
    </w:sdtPr>
    <w:sdtEndPr>
      <w:rPr>
        <w:noProof/>
      </w:rPr>
    </w:sdtEndPr>
    <w:sdtContent>
      <w:p w14:paraId="27486252" w14:textId="77206BE1" w:rsidR="003D1DB1" w:rsidRDefault="003D1DB1">
        <w:pPr>
          <w:pStyle w:val="Footer"/>
          <w:jc w:val="right"/>
        </w:pPr>
        <w:r>
          <w:fldChar w:fldCharType="begin"/>
        </w:r>
        <w:r>
          <w:instrText xml:space="preserve"> PAGE   \* MERGEFORMAT </w:instrText>
        </w:r>
        <w:r>
          <w:fldChar w:fldCharType="separate"/>
        </w:r>
        <w:r w:rsidR="00833B43">
          <w:rPr>
            <w:noProof/>
          </w:rPr>
          <w:t>156</w:t>
        </w:r>
        <w:r>
          <w:rPr>
            <w:noProof/>
          </w:rPr>
          <w:fldChar w:fldCharType="end"/>
        </w:r>
      </w:p>
    </w:sdtContent>
  </w:sdt>
  <w:p w14:paraId="1EF098FE" w14:textId="77777777" w:rsidR="003D1DB1" w:rsidRDefault="003D1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2BD6A" w14:textId="77777777" w:rsidR="003F6A8F" w:rsidRDefault="003F6A8F" w:rsidP="00D21650">
      <w:pPr>
        <w:spacing w:after="0" w:line="240" w:lineRule="auto"/>
      </w:pPr>
      <w:r>
        <w:separator/>
      </w:r>
    </w:p>
  </w:footnote>
  <w:footnote w:type="continuationSeparator" w:id="0">
    <w:p w14:paraId="1A2048EA" w14:textId="77777777" w:rsidR="003F6A8F" w:rsidRDefault="003F6A8F" w:rsidP="00D21650">
      <w:pPr>
        <w:spacing w:after="0" w:line="240" w:lineRule="auto"/>
      </w:pPr>
      <w:r>
        <w:continuationSeparator/>
      </w:r>
    </w:p>
  </w:footnote>
  <w:footnote w:id="1">
    <w:p w14:paraId="1BFC3705" w14:textId="45D95341" w:rsidR="003D1DB1" w:rsidRPr="00213F75" w:rsidRDefault="003D1DB1" w:rsidP="00B87CAB">
      <w:pPr>
        <w:pStyle w:val="FootnoteText"/>
        <w:ind w:firstLine="709"/>
        <w:jc w:val="both"/>
        <w:rPr>
          <w:rFonts w:ascii="Sylfaen" w:hAnsi="Sylfaen"/>
          <w:sz w:val="16"/>
          <w:szCs w:val="24"/>
        </w:rPr>
      </w:pPr>
      <w:r w:rsidRPr="00213F75">
        <w:rPr>
          <w:rStyle w:val="FootnoteReference"/>
          <w:sz w:val="24"/>
        </w:rPr>
        <w:footnoteRef/>
      </w:r>
      <w:r w:rsidRPr="00213F75">
        <w:rPr>
          <w:sz w:val="24"/>
        </w:rPr>
        <w:t xml:space="preserve"> </w:t>
      </w:r>
      <w:r w:rsidRPr="00213F75">
        <w:rPr>
          <w:rFonts w:ascii="Sylfaen" w:hAnsi="Sylfaen"/>
          <w:sz w:val="16"/>
          <w:szCs w:val="24"/>
          <w:lang w:val="ka-GE"/>
        </w:rPr>
        <w:t xml:space="preserve">შენიშვნა: </w:t>
      </w:r>
      <w:r w:rsidRPr="00213F75">
        <w:rPr>
          <w:rFonts w:ascii="Sylfaen" w:eastAsia="Times New Roman" w:hAnsi="Sylfaen"/>
          <w:sz w:val="16"/>
          <w:szCs w:val="24"/>
          <w:lang w:val="ka-GE" w:eastAsia="ru-RU"/>
        </w:rPr>
        <w:t>202</w:t>
      </w:r>
      <w:r>
        <w:rPr>
          <w:rFonts w:ascii="Sylfaen" w:eastAsia="Times New Roman" w:hAnsi="Sylfaen"/>
          <w:sz w:val="16"/>
          <w:szCs w:val="24"/>
          <w:lang w:eastAsia="ru-RU"/>
        </w:rPr>
        <w:t>1</w:t>
      </w:r>
      <w:r w:rsidRPr="00213F75">
        <w:rPr>
          <w:rFonts w:ascii="Sylfaen" w:eastAsia="Times New Roman" w:hAnsi="Sylfaen"/>
          <w:sz w:val="16"/>
          <w:szCs w:val="24"/>
          <w:lang w:val="ka-GE" w:eastAsia="ru-RU"/>
        </w:rPr>
        <w:t xml:space="preserve"> წლის 1 იანვრის მდგომარეობით PPP</w:t>
      </w:r>
      <w:r w:rsidRPr="00213F75">
        <w:rPr>
          <w:rFonts w:ascii="Sylfaen" w:eastAsia="Times New Roman" w:hAnsi="Sylfaen"/>
          <w:sz w:val="16"/>
          <w:szCs w:val="24"/>
          <w:lang w:eastAsia="ru-RU"/>
        </w:rPr>
        <w:t>-</w:t>
      </w:r>
      <w:r w:rsidRPr="00213F75">
        <w:rPr>
          <w:rFonts w:ascii="Sylfaen" w:eastAsia="Times New Roman" w:hAnsi="Sylfaen"/>
          <w:sz w:val="16"/>
          <w:szCs w:val="24"/>
          <w:lang w:val="ka-GE" w:eastAsia="ru-RU"/>
        </w:rPr>
        <w:t>ის ვალდებულებების შესახებ მონაცემებს განაახლებენ და საბიუჯეტო დოკუმენტაციაში ასახავენ შესაბამისი სუბიექტები 20</w:t>
      </w:r>
      <w:r>
        <w:rPr>
          <w:rFonts w:ascii="Sylfaen" w:eastAsia="Times New Roman" w:hAnsi="Sylfaen"/>
          <w:sz w:val="16"/>
          <w:szCs w:val="24"/>
          <w:lang w:eastAsia="ru-RU"/>
        </w:rPr>
        <w:t>20</w:t>
      </w:r>
      <w:r w:rsidRPr="00213F75">
        <w:rPr>
          <w:rFonts w:ascii="Sylfaen" w:eastAsia="Times New Roman" w:hAnsi="Sylfaen"/>
          <w:sz w:val="16"/>
          <w:szCs w:val="24"/>
          <w:lang w:val="ka-GE" w:eastAsia="ru-RU"/>
        </w:rPr>
        <w:t xml:space="preserve"> წლის საანგარიშგებო პერიოდის აუდიტის დასრულებისთანავე.  „ბუღალტრული აღრიცხვის, ანგარიშგებისა და აუდიტის შესახებ“ საქართველოს კანონის მე-9 მუხლის შესაბამისად, სუბიექტი აუდიტირებულ ფინანსურ ანგარიშგებას წარადგენს არაუგვიანეს საანგარიშგებო პერიოდის მომდევნო წლის 1 ოქტომბრისა.</w:t>
      </w:r>
    </w:p>
    <w:p w14:paraId="35D78B4A" w14:textId="77777777" w:rsidR="003D1DB1" w:rsidRPr="00213F75" w:rsidRDefault="003D1DB1" w:rsidP="00B87CAB">
      <w:pPr>
        <w:pStyle w:val="FootnoteText"/>
        <w:rPr>
          <w:sz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4EC9"/>
    <w:multiLevelType w:val="hybridMultilevel"/>
    <w:tmpl w:val="939E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648A9"/>
    <w:multiLevelType w:val="hybridMultilevel"/>
    <w:tmpl w:val="6D76C7F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8" w15:restartNumberingAfterBreak="0">
    <w:nsid w:val="22F72858"/>
    <w:multiLevelType w:val="hybridMultilevel"/>
    <w:tmpl w:val="F9FE1BAC"/>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9"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2"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481A7C"/>
    <w:multiLevelType w:val="hybridMultilevel"/>
    <w:tmpl w:val="73B8E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B9D3CF5"/>
    <w:multiLevelType w:val="hybridMultilevel"/>
    <w:tmpl w:val="9440D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42398"/>
    <w:multiLevelType w:val="hybridMultilevel"/>
    <w:tmpl w:val="F608389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727F0"/>
    <w:multiLevelType w:val="hybridMultilevel"/>
    <w:tmpl w:val="D010A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A7C46"/>
    <w:multiLevelType w:val="hybridMultilevel"/>
    <w:tmpl w:val="C5CCB3A8"/>
    <w:lvl w:ilvl="0" w:tplc="E3CEE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E83116"/>
    <w:multiLevelType w:val="hybridMultilevel"/>
    <w:tmpl w:val="9AAC2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33"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55450D"/>
    <w:multiLevelType w:val="hybridMultilevel"/>
    <w:tmpl w:val="8F8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19"/>
  </w:num>
  <w:num w:numId="4">
    <w:abstractNumId w:val="17"/>
  </w:num>
  <w:num w:numId="5">
    <w:abstractNumId w:val="35"/>
  </w:num>
  <w:num w:numId="6">
    <w:abstractNumId w:val="24"/>
  </w:num>
  <w:num w:numId="7">
    <w:abstractNumId w:val="26"/>
  </w:num>
  <w:num w:numId="8">
    <w:abstractNumId w:val="10"/>
  </w:num>
  <w:num w:numId="9">
    <w:abstractNumId w:val="9"/>
  </w:num>
  <w:num w:numId="10">
    <w:abstractNumId w:val="14"/>
  </w:num>
  <w:num w:numId="11">
    <w:abstractNumId w:val="27"/>
  </w:num>
  <w:num w:numId="12">
    <w:abstractNumId w:val="22"/>
  </w:num>
  <w:num w:numId="13">
    <w:abstractNumId w:val="30"/>
  </w:num>
  <w:num w:numId="14">
    <w:abstractNumId w:val="28"/>
  </w:num>
  <w:num w:numId="15">
    <w:abstractNumId w:val="1"/>
  </w:num>
  <w:num w:numId="16">
    <w:abstractNumId w:val="4"/>
  </w:num>
  <w:num w:numId="17">
    <w:abstractNumId w:val="16"/>
  </w:num>
  <w:num w:numId="18">
    <w:abstractNumId w:val="31"/>
  </w:num>
  <w:num w:numId="19">
    <w:abstractNumId w:val="33"/>
  </w:num>
  <w:num w:numId="20">
    <w:abstractNumId w:val="29"/>
  </w:num>
  <w:num w:numId="21">
    <w:abstractNumId w:val="6"/>
  </w:num>
  <w:num w:numId="22">
    <w:abstractNumId w:val="32"/>
  </w:num>
  <w:num w:numId="23">
    <w:abstractNumId w:val="37"/>
  </w:num>
  <w:num w:numId="24">
    <w:abstractNumId w:val="11"/>
  </w:num>
  <w:num w:numId="25">
    <w:abstractNumId w:val="36"/>
  </w:num>
  <w:num w:numId="26">
    <w:abstractNumId w:val="23"/>
  </w:num>
  <w:num w:numId="27">
    <w:abstractNumId w:val="13"/>
  </w:num>
  <w:num w:numId="28">
    <w:abstractNumId w:val="15"/>
  </w:num>
  <w:num w:numId="29">
    <w:abstractNumId w:val="5"/>
  </w:num>
  <w:num w:numId="30">
    <w:abstractNumId w:val="20"/>
  </w:num>
  <w:num w:numId="31">
    <w:abstractNumId w:val="3"/>
  </w:num>
  <w:num w:numId="32">
    <w:abstractNumId w:val="7"/>
  </w:num>
  <w:num w:numId="33">
    <w:abstractNumId w:val="8"/>
  </w:num>
  <w:num w:numId="34">
    <w:abstractNumId w:val="0"/>
  </w:num>
  <w:num w:numId="35">
    <w:abstractNumId w:val="12"/>
  </w:num>
  <w:num w:numId="36">
    <w:abstractNumId w:val="2"/>
  </w:num>
  <w:num w:numId="37">
    <w:abstractNumId w:val="32"/>
  </w:num>
  <w:num w:numId="38">
    <w:abstractNumId w:val="18"/>
  </w:num>
  <w:num w:numId="39">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ia Gulua">
    <w15:presenceInfo w15:providerId="AD" w15:userId="S-1-5-21-1560783789-2294844837-3146666554-2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proofState w:spelling="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39"/>
    <w:rsid w:val="00104AC7"/>
    <w:rsid w:val="00117A81"/>
    <w:rsid w:val="0014779B"/>
    <w:rsid w:val="0021683E"/>
    <w:rsid w:val="00241AB6"/>
    <w:rsid w:val="00260799"/>
    <w:rsid w:val="00292E21"/>
    <w:rsid w:val="002A735F"/>
    <w:rsid w:val="00302F7D"/>
    <w:rsid w:val="00303B2D"/>
    <w:rsid w:val="003175B3"/>
    <w:rsid w:val="00372152"/>
    <w:rsid w:val="00373368"/>
    <w:rsid w:val="003C6F63"/>
    <w:rsid w:val="003D1DB1"/>
    <w:rsid w:val="003F1319"/>
    <w:rsid w:val="003F6A8F"/>
    <w:rsid w:val="00416478"/>
    <w:rsid w:val="004D06F7"/>
    <w:rsid w:val="0050081D"/>
    <w:rsid w:val="00556518"/>
    <w:rsid w:val="00565E4D"/>
    <w:rsid w:val="00574101"/>
    <w:rsid w:val="00594905"/>
    <w:rsid w:val="005C06F0"/>
    <w:rsid w:val="00610D82"/>
    <w:rsid w:val="00615D4F"/>
    <w:rsid w:val="006400D8"/>
    <w:rsid w:val="00641C44"/>
    <w:rsid w:val="0066096D"/>
    <w:rsid w:val="006653E4"/>
    <w:rsid w:val="006845C1"/>
    <w:rsid w:val="006C192C"/>
    <w:rsid w:val="007444C7"/>
    <w:rsid w:val="00745AFF"/>
    <w:rsid w:val="0076286D"/>
    <w:rsid w:val="00765AAD"/>
    <w:rsid w:val="0077722B"/>
    <w:rsid w:val="007977E5"/>
    <w:rsid w:val="007A5239"/>
    <w:rsid w:val="007B3298"/>
    <w:rsid w:val="007F155F"/>
    <w:rsid w:val="00804C63"/>
    <w:rsid w:val="00833B43"/>
    <w:rsid w:val="0084073E"/>
    <w:rsid w:val="008610B6"/>
    <w:rsid w:val="00873C2D"/>
    <w:rsid w:val="00905C13"/>
    <w:rsid w:val="009109AB"/>
    <w:rsid w:val="00925AD5"/>
    <w:rsid w:val="00951012"/>
    <w:rsid w:val="00961A87"/>
    <w:rsid w:val="00972F3F"/>
    <w:rsid w:val="009B1765"/>
    <w:rsid w:val="009E2F68"/>
    <w:rsid w:val="00A10917"/>
    <w:rsid w:val="00A45B14"/>
    <w:rsid w:val="00A94A95"/>
    <w:rsid w:val="00AA0BA6"/>
    <w:rsid w:val="00AA3C04"/>
    <w:rsid w:val="00AC677A"/>
    <w:rsid w:val="00B87CAB"/>
    <w:rsid w:val="00BC6CC2"/>
    <w:rsid w:val="00C01CF9"/>
    <w:rsid w:val="00C77318"/>
    <w:rsid w:val="00CD3809"/>
    <w:rsid w:val="00CF307A"/>
    <w:rsid w:val="00D01C6B"/>
    <w:rsid w:val="00D21650"/>
    <w:rsid w:val="00D35604"/>
    <w:rsid w:val="00D43337"/>
    <w:rsid w:val="00D658BF"/>
    <w:rsid w:val="00D65D46"/>
    <w:rsid w:val="00DC6DFD"/>
    <w:rsid w:val="00DE23CF"/>
    <w:rsid w:val="00E041B8"/>
    <w:rsid w:val="00E24A32"/>
    <w:rsid w:val="00E35202"/>
    <w:rsid w:val="00EB3FFB"/>
    <w:rsid w:val="00F712EC"/>
    <w:rsid w:val="00FA6798"/>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0BF9"/>
  <w15:chartTrackingRefBased/>
  <w15:docId w15:val="{ECD2A187-F332-47B8-84F9-C494C2E1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39"/>
  </w:style>
  <w:style w:type="paragraph" w:styleId="Heading1">
    <w:name w:val="heading 1"/>
    <w:basedOn w:val="Normal"/>
    <w:next w:val="Normal"/>
    <w:link w:val="Heading1Char"/>
    <w:uiPriority w:val="1"/>
    <w:qFormat/>
    <w:rsid w:val="007F155F"/>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610D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610D8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uiPriority w:val="99"/>
    <w:qFormat/>
    <w:rsid w:val="00610D8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610D8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7F155F"/>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qFormat/>
    <w:rsid w:val="00610D8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610D8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610D8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155F"/>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9"/>
    <w:rsid w:val="007F155F"/>
    <w:rPr>
      <w:rFonts w:ascii="Times New Roman" w:eastAsia="Times New Roman" w:hAnsi="Times New Roman" w:cs="Times New Roman"/>
      <w:i/>
      <w:szCs w:val="20"/>
      <w:lang w:eastAsia="it-IT"/>
    </w:rPr>
  </w:style>
  <w:style w:type="paragraph" w:styleId="Header">
    <w:name w:val="header"/>
    <w:basedOn w:val="Normal"/>
    <w:link w:val="HeaderChar"/>
    <w:uiPriority w:val="99"/>
    <w:unhideWhenUsed/>
    <w:rsid w:val="007F155F"/>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F15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F155F"/>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F155F"/>
    <w:rPr>
      <w:rFonts w:ascii="Times New Roman" w:eastAsia="Times New Roman" w:hAnsi="Times New Roman" w:cs="Times New Roman"/>
      <w:sz w:val="20"/>
      <w:szCs w:val="20"/>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7F155F"/>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7F155F"/>
  </w:style>
  <w:style w:type="paragraph" w:customStyle="1" w:styleId="Normal0">
    <w:name w:val="Normal_0"/>
    <w:qFormat/>
    <w:rsid w:val="007F155F"/>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9"/>
    <w:rsid w:val="00610D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0D8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9"/>
    <w:rsid w:val="00610D8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610D82"/>
    <w:rPr>
      <w:rFonts w:ascii="Times New Roman" w:eastAsia="Times New Roman" w:hAnsi="Times New Roman" w:cs="Times New Roman"/>
      <w:szCs w:val="20"/>
      <w:lang w:eastAsia="it-IT"/>
    </w:rPr>
  </w:style>
  <w:style w:type="character" w:customStyle="1" w:styleId="Heading7Char">
    <w:name w:val="Heading 7 Char"/>
    <w:basedOn w:val="DefaultParagraphFont"/>
    <w:link w:val="Heading7"/>
    <w:rsid w:val="00610D82"/>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610D82"/>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610D82"/>
    <w:rPr>
      <w:rFonts w:ascii="Arial" w:eastAsia="Times New Roman" w:hAnsi="Arial" w:cs="Times New Roman"/>
      <w:b/>
      <w:i/>
      <w:sz w:val="18"/>
      <w:szCs w:val="20"/>
      <w:lang w:eastAsia="it-IT"/>
    </w:rPr>
  </w:style>
  <w:style w:type="paragraph" w:styleId="FootnoteText">
    <w:name w:val="footnote text"/>
    <w:basedOn w:val="Normal"/>
    <w:link w:val="FootnoteTextChar"/>
    <w:uiPriority w:val="99"/>
    <w:unhideWhenUsed/>
    <w:rsid w:val="00610D82"/>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610D82"/>
    <w:rPr>
      <w:rFonts w:ascii="Calibri" w:eastAsia="Calibri" w:hAnsi="Calibri" w:cs="Arial"/>
      <w:sz w:val="20"/>
      <w:szCs w:val="20"/>
    </w:rPr>
  </w:style>
  <w:style w:type="character" w:styleId="FootnoteReference">
    <w:name w:val="footnote reference"/>
    <w:uiPriority w:val="99"/>
    <w:unhideWhenUsed/>
    <w:rsid w:val="00610D82"/>
    <w:rPr>
      <w:vertAlign w:val="superscript"/>
    </w:rPr>
  </w:style>
  <w:style w:type="paragraph" w:styleId="NormalWeb">
    <w:name w:val="Normal (Web)"/>
    <w:basedOn w:val="Normal"/>
    <w:uiPriority w:val="99"/>
    <w:unhideWhenUsed/>
    <w:rsid w:val="00610D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610D8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610D82"/>
    <w:rPr>
      <w:rFonts w:ascii="Calibri" w:eastAsia="Calibri" w:hAnsi="Calibri" w:cs="Arial"/>
      <w:sz w:val="20"/>
      <w:szCs w:val="20"/>
    </w:rPr>
  </w:style>
  <w:style w:type="paragraph" w:customStyle="1" w:styleId="abzacixml">
    <w:name w:val="abzaci_xml"/>
    <w:basedOn w:val="PlainText"/>
    <w:link w:val="abzacixmlChar"/>
    <w:qFormat/>
    <w:rsid w:val="00610D82"/>
    <w:rPr>
      <w:rFonts w:eastAsia="Times New Roman" w:cs="Times New Roman"/>
      <w:lang w:eastAsia="ru-RU"/>
    </w:rPr>
  </w:style>
  <w:style w:type="character" w:customStyle="1" w:styleId="abzacixmlChar">
    <w:name w:val="abzaci_xml Char"/>
    <w:link w:val="abzacixml"/>
    <w:qFormat/>
    <w:rsid w:val="00610D8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610D8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10D82"/>
    <w:rPr>
      <w:rFonts w:ascii="Consolas" w:hAnsi="Consolas" w:cs="Consolas"/>
      <w:sz w:val="21"/>
      <w:szCs w:val="21"/>
    </w:rPr>
  </w:style>
  <w:style w:type="paragraph" w:styleId="NoSpacing">
    <w:name w:val="No Spacing"/>
    <w:basedOn w:val="Normal"/>
    <w:link w:val="NoSpacingChar"/>
    <w:uiPriority w:val="1"/>
    <w:qFormat/>
    <w:rsid w:val="00610D82"/>
    <w:pPr>
      <w:spacing w:after="0" w:line="240" w:lineRule="auto"/>
    </w:pPr>
    <w:rPr>
      <w:rFonts w:ascii="Calibri" w:eastAsia="Calibri" w:hAnsi="Calibri" w:cs="Arial"/>
      <w:szCs w:val="20"/>
    </w:rPr>
  </w:style>
  <w:style w:type="character" w:customStyle="1" w:styleId="NoSpacingChar">
    <w:name w:val="No Spacing Char"/>
    <w:link w:val="NoSpacing"/>
    <w:uiPriority w:val="1"/>
    <w:rsid w:val="00610D82"/>
    <w:rPr>
      <w:rFonts w:ascii="Calibri" w:eastAsia="Calibri" w:hAnsi="Calibri" w:cs="Arial"/>
      <w:szCs w:val="20"/>
    </w:rPr>
  </w:style>
  <w:style w:type="paragraph" w:styleId="Title">
    <w:name w:val="Title"/>
    <w:basedOn w:val="Normal"/>
    <w:next w:val="BalloonText"/>
    <w:link w:val="TitleChar"/>
    <w:uiPriority w:val="10"/>
    <w:qFormat/>
    <w:rsid w:val="00610D8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uiPriority w:val="10"/>
    <w:rsid w:val="00610D82"/>
    <w:rPr>
      <w:rFonts w:ascii="Cambria" w:eastAsia="Cambria" w:hAnsi="Cambria" w:cs="Arial"/>
      <w:b/>
      <w:sz w:val="32"/>
      <w:szCs w:val="20"/>
    </w:rPr>
  </w:style>
  <w:style w:type="paragraph" w:styleId="BalloonText">
    <w:name w:val="Balloon Text"/>
    <w:basedOn w:val="Normal"/>
    <w:link w:val="BalloonTextChar"/>
    <w:uiPriority w:val="99"/>
    <w:unhideWhenUsed/>
    <w:rsid w:val="00610D8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610D82"/>
    <w:rPr>
      <w:rFonts w:ascii="Tahoma" w:eastAsia="Calibri" w:hAnsi="Tahoma" w:cs="Tahoma"/>
      <w:sz w:val="16"/>
      <w:szCs w:val="16"/>
    </w:rPr>
  </w:style>
  <w:style w:type="character" w:styleId="CommentReference">
    <w:name w:val="annotation reference"/>
    <w:uiPriority w:val="99"/>
    <w:unhideWhenUsed/>
    <w:rsid w:val="00610D82"/>
    <w:rPr>
      <w:sz w:val="16"/>
      <w:szCs w:val="16"/>
    </w:rPr>
  </w:style>
  <w:style w:type="paragraph" w:styleId="CommentSubject">
    <w:name w:val="annotation subject"/>
    <w:basedOn w:val="CommentText"/>
    <w:next w:val="CommentText"/>
    <w:link w:val="CommentSubjectChar"/>
    <w:uiPriority w:val="99"/>
    <w:unhideWhenUsed/>
    <w:rsid w:val="00610D82"/>
    <w:rPr>
      <w:b/>
      <w:bCs/>
    </w:rPr>
  </w:style>
  <w:style w:type="character" w:customStyle="1" w:styleId="CommentSubjectChar">
    <w:name w:val="Comment Subject Char"/>
    <w:basedOn w:val="CommentTextChar"/>
    <w:link w:val="CommentSubject"/>
    <w:uiPriority w:val="99"/>
    <w:rsid w:val="00610D82"/>
    <w:rPr>
      <w:rFonts w:ascii="Calibri" w:eastAsia="Calibri" w:hAnsi="Calibri" w:cs="Arial"/>
      <w:b/>
      <w:bCs/>
      <w:sz w:val="20"/>
      <w:szCs w:val="20"/>
    </w:rPr>
  </w:style>
  <w:style w:type="paragraph" w:customStyle="1" w:styleId="Normal1">
    <w:name w:val="[Normal]"/>
    <w:rsid w:val="00610D82"/>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610D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0D82"/>
  </w:style>
  <w:style w:type="character" w:customStyle="1" w:styleId="BodyTextChar">
    <w:name w:val="Body Text Char"/>
    <w:link w:val="BodyText"/>
    <w:uiPriority w:val="1"/>
    <w:rsid w:val="00610D82"/>
    <w:rPr>
      <w:rFonts w:ascii="Calibri" w:eastAsia="Calibri" w:hAnsi="Calibri" w:cs="Times New Roman"/>
      <w:sz w:val="20"/>
      <w:szCs w:val="20"/>
    </w:rPr>
  </w:style>
  <w:style w:type="paragraph" w:styleId="BodyText">
    <w:name w:val="Body Text"/>
    <w:basedOn w:val="Normal"/>
    <w:link w:val="BodyTextChar"/>
    <w:uiPriority w:val="1"/>
    <w:unhideWhenUsed/>
    <w:qFormat/>
    <w:rsid w:val="00610D82"/>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610D82"/>
  </w:style>
  <w:style w:type="character" w:styleId="Hyperlink">
    <w:name w:val="Hyperlink"/>
    <w:uiPriority w:val="99"/>
    <w:rsid w:val="00610D82"/>
    <w:rPr>
      <w:color w:val="0000FF"/>
      <w:u w:val="single"/>
    </w:rPr>
  </w:style>
  <w:style w:type="character" w:customStyle="1" w:styleId="Absatz-Standardschriftart1">
    <w:name w:val="Absatz-Standardschriftart1"/>
    <w:rsid w:val="00610D82"/>
  </w:style>
  <w:style w:type="character" w:styleId="Strong">
    <w:name w:val="Strong"/>
    <w:uiPriority w:val="22"/>
    <w:qFormat/>
    <w:rsid w:val="00610D82"/>
    <w:rPr>
      <w:b/>
      <w:bCs/>
    </w:rPr>
  </w:style>
  <w:style w:type="paragraph" w:customStyle="1" w:styleId="Default">
    <w:name w:val="Default"/>
    <w:rsid w:val="00610D82"/>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610D82"/>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610D82"/>
    <w:rPr>
      <w:rFonts w:ascii="Calibri" w:hAnsi="Calibri" w:hint="default"/>
      <w:strike w:val="0"/>
      <w:dstrike w:val="0"/>
      <w:sz w:val="22"/>
      <w:szCs w:val="22"/>
      <w:u w:val="none"/>
      <w:effect w:val="none"/>
    </w:rPr>
  </w:style>
  <w:style w:type="paragraph" w:styleId="TOC1">
    <w:name w:val="toc 1"/>
    <w:hidden/>
    <w:uiPriority w:val="39"/>
    <w:qFormat/>
    <w:rsid w:val="00610D82"/>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610D82"/>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610D82"/>
    <w:pPr>
      <w:spacing w:after="110"/>
      <w:ind w:left="48" w:right="20" w:hanging="10"/>
    </w:pPr>
    <w:rPr>
      <w:rFonts w:ascii="Sylfaen" w:eastAsia="Sylfaen" w:hAnsi="Sylfaen" w:cs="Sylfaen"/>
      <w:color w:val="000000"/>
      <w:lang w:val="ka-GE" w:eastAsia="ka-GE"/>
    </w:rPr>
  </w:style>
  <w:style w:type="table" w:customStyle="1" w:styleId="TableGrid0">
    <w:name w:val="TableGrid"/>
    <w:rsid w:val="00610D82"/>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610D82"/>
  </w:style>
  <w:style w:type="paragraph" w:customStyle="1" w:styleId="abzacixml0">
    <w:name w:val="abzacixm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10D82"/>
  </w:style>
  <w:style w:type="character" w:styleId="FollowedHyperlink">
    <w:name w:val="FollowedHyperlink"/>
    <w:basedOn w:val="DefaultParagraphFont"/>
    <w:uiPriority w:val="99"/>
    <w:semiHidden/>
    <w:unhideWhenUsed/>
    <w:rsid w:val="00610D82"/>
    <w:rPr>
      <w:color w:val="954F72" w:themeColor="followedHyperlink"/>
      <w:u w:val="single"/>
    </w:rPr>
  </w:style>
  <w:style w:type="paragraph" w:customStyle="1" w:styleId="yiv2086149710msonormal">
    <w:name w:val="yiv2086149710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10D82"/>
  </w:style>
  <w:style w:type="paragraph" w:styleId="TOCHeading">
    <w:name w:val="TOC Heading"/>
    <w:basedOn w:val="Heading1"/>
    <w:next w:val="Normal"/>
    <w:uiPriority w:val="39"/>
    <w:unhideWhenUsed/>
    <w:qFormat/>
    <w:rsid w:val="00610D82"/>
    <w:pPr>
      <w:spacing w:line="259" w:lineRule="auto"/>
      <w:outlineLvl w:val="9"/>
    </w:pPr>
  </w:style>
  <w:style w:type="paragraph" w:customStyle="1" w:styleId="gmail-msolistparagraph">
    <w:name w:val="gmail-msolistparagraph"/>
    <w:basedOn w:val="Normal"/>
    <w:rsid w:val="00610D82"/>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610D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610D8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610D82"/>
  </w:style>
  <w:style w:type="paragraph" w:customStyle="1" w:styleId="TableParagraph">
    <w:name w:val="Table Paragraph"/>
    <w:basedOn w:val="Normal"/>
    <w:uiPriority w:val="1"/>
    <w:qFormat/>
    <w:rsid w:val="00610D82"/>
    <w:pPr>
      <w:widowControl w:val="0"/>
      <w:spacing w:after="0" w:line="240" w:lineRule="auto"/>
    </w:pPr>
    <w:rPr>
      <w:rFonts w:ascii="Segoe UI" w:eastAsia="Segoe UI" w:hAnsi="Segoe UI" w:cs="Segoe UI"/>
    </w:rPr>
  </w:style>
  <w:style w:type="paragraph" w:styleId="Subtitle">
    <w:name w:val="Subtitle"/>
    <w:basedOn w:val="Normal"/>
    <w:next w:val="Normal"/>
    <w:link w:val="SubtitleChar"/>
    <w:uiPriority w:val="99"/>
    <w:qFormat/>
    <w:rsid w:val="00610D82"/>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uiPriority w:val="99"/>
    <w:rsid w:val="00610D82"/>
    <w:rPr>
      <w:rFonts w:ascii="Georgia" w:eastAsia="Georgia" w:hAnsi="Georgia" w:cs="Georgia"/>
      <w:i/>
      <w:color w:val="666666"/>
      <w:sz w:val="48"/>
      <w:szCs w:val="48"/>
      <w:lang w:val="ka-GE"/>
    </w:rPr>
  </w:style>
  <w:style w:type="paragraph" w:styleId="Revision">
    <w:name w:val="Revision"/>
    <w:hidden/>
    <w:uiPriority w:val="99"/>
    <w:semiHidden/>
    <w:rsid w:val="00610D82"/>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610D82"/>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610D82"/>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610D82"/>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610D82"/>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610D82"/>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610D82"/>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610D82"/>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610D82"/>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610D82"/>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610D82"/>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610D82"/>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610D82"/>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610D82"/>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610D82"/>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610D82"/>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610D82"/>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610D82"/>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610D82"/>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610D82"/>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610D82"/>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610D82"/>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610D82"/>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610D82"/>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610D82"/>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610D82"/>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610D82"/>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610D82"/>
    <w:rPr>
      <w:sz w:val="22"/>
      <w:szCs w:val="22"/>
    </w:rPr>
  </w:style>
  <w:style w:type="character" w:customStyle="1" w:styleId="FooterChar1">
    <w:name w:val="Footer Char1"/>
    <w:uiPriority w:val="99"/>
    <w:semiHidden/>
    <w:rsid w:val="00610D82"/>
    <w:rPr>
      <w:sz w:val="22"/>
      <w:szCs w:val="22"/>
    </w:rPr>
  </w:style>
  <w:style w:type="paragraph" w:customStyle="1" w:styleId="MainText">
    <w:name w:val="Main Text"/>
    <w:basedOn w:val="Normal"/>
    <w:link w:val="MainTextChar"/>
    <w:qFormat/>
    <w:rsid w:val="00610D82"/>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610D82"/>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610D82"/>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610D82"/>
    <w:rPr>
      <w:rFonts w:ascii="Calibri" w:eastAsia="Calibri" w:hAnsi="Calibri" w:cs="Times New Roman"/>
      <w:b/>
      <w:bCs/>
      <w:sz w:val="20"/>
      <w:szCs w:val="20"/>
      <w:lang w:val="ru-RU"/>
    </w:rPr>
  </w:style>
  <w:style w:type="paragraph" w:customStyle="1" w:styleId="xl63">
    <w:name w:val="xl63"/>
    <w:basedOn w:val="Normal"/>
    <w:rsid w:val="00610D82"/>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610D82"/>
    <w:rPr>
      <w:rFonts w:ascii="Calibri" w:hAnsi="Calibri" w:hint="default"/>
      <w:strike w:val="0"/>
      <w:dstrike w:val="0"/>
      <w:sz w:val="22"/>
      <w:szCs w:val="22"/>
      <w:u w:val="none"/>
      <w:effect w:val="none"/>
    </w:rPr>
  </w:style>
  <w:style w:type="character" w:customStyle="1" w:styleId="normalchar">
    <w:name w:val="normal__char"/>
    <w:basedOn w:val="DefaultParagraphFont"/>
    <w:rsid w:val="00610D82"/>
  </w:style>
  <w:style w:type="paragraph" w:customStyle="1" w:styleId="Body">
    <w:name w:val="Body"/>
    <w:rsid w:val="00610D8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610D82"/>
    <w:rPr>
      <w:i/>
      <w:iCs/>
    </w:rPr>
  </w:style>
  <w:style w:type="paragraph" w:customStyle="1" w:styleId="xl98">
    <w:name w:val="xl98"/>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610D82"/>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610D82"/>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610D8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610D8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610D8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610D8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610D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610D8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610D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610D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610D8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610D82"/>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610D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610D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610D8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610D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610D8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610D8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610D82"/>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610D82"/>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610D82"/>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610D82"/>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610D82"/>
    <w:rPr>
      <w:rFonts w:ascii="LitNusx" w:eastAsia="Times New Roman" w:hAnsi="LitNusx" w:cs="Times New Roman"/>
      <w:b/>
      <w:bCs/>
      <w:kern w:val="32"/>
      <w:sz w:val="32"/>
      <w:szCs w:val="32"/>
      <w:lang w:val="pt-BR" w:eastAsia="x-none"/>
    </w:rPr>
  </w:style>
  <w:style w:type="paragraph" w:customStyle="1" w:styleId="Iauiue">
    <w:name w:val="Iau?iue"/>
    <w:uiPriority w:val="99"/>
    <w:rsid w:val="00610D82"/>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610D82"/>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610D82"/>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610D82"/>
    <w:rPr>
      <w:rFonts w:ascii="AcadNusx" w:eastAsia="Times New Roman" w:hAnsi="AcadNusx" w:cs="Times New Roman"/>
      <w:sz w:val="24"/>
      <w:szCs w:val="24"/>
      <w:lang w:eastAsia="x-none"/>
    </w:rPr>
  </w:style>
  <w:style w:type="paragraph" w:customStyle="1" w:styleId="Char">
    <w:name w:val="Char"/>
    <w:basedOn w:val="Heading2"/>
    <w:uiPriority w:val="99"/>
    <w:rsid w:val="00610D82"/>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610D82"/>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610D82"/>
    <w:rPr>
      <w:rFonts w:ascii="Tahoma" w:eastAsia="Times New Roman" w:hAnsi="Tahoma"/>
      <w:sz w:val="16"/>
      <w:szCs w:val="16"/>
    </w:rPr>
  </w:style>
  <w:style w:type="paragraph" w:styleId="DocumentMap">
    <w:name w:val="Document Map"/>
    <w:basedOn w:val="Normal"/>
    <w:link w:val="DocumentMapChar"/>
    <w:uiPriority w:val="99"/>
    <w:unhideWhenUsed/>
    <w:rsid w:val="00610D82"/>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610D82"/>
    <w:rPr>
      <w:rFonts w:ascii="Segoe UI" w:hAnsi="Segoe UI" w:cs="Segoe UI"/>
      <w:sz w:val="16"/>
      <w:szCs w:val="16"/>
    </w:rPr>
  </w:style>
  <w:style w:type="character" w:customStyle="1" w:styleId="EndnoteTextChar">
    <w:name w:val="Endnote Text Char"/>
    <w:link w:val="EndnoteText"/>
    <w:uiPriority w:val="99"/>
    <w:rsid w:val="00610D82"/>
    <w:rPr>
      <w:rFonts w:eastAsia="Times New Roman"/>
    </w:rPr>
  </w:style>
  <w:style w:type="paragraph" w:styleId="EndnoteText">
    <w:name w:val="endnote text"/>
    <w:basedOn w:val="Normal"/>
    <w:link w:val="EndnoteTextChar"/>
    <w:uiPriority w:val="99"/>
    <w:unhideWhenUsed/>
    <w:rsid w:val="00610D82"/>
    <w:pPr>
      <w:spacing w:after="0" w:line="240" w:lineRule="auto"/>
    </w:pPr>
    <w:rPr>
      <w:rFonts w:eastAsia="Times New Roman"/>
    </w:rPr>
  </w:style>
  <w:style w:type="character" w:customStyle="1" w:styleId="EndnoteTextChar1">
    <w:name w:val="Endnote Text Char1"/>
    <w:basedOn w:val="DefaultParagraphFont"/>
    <w:uiPriority w:val="99"/>
    <w:semiHidden/>
    <w:rsid w:val="00610D82"/>
    <w:rPr>
      <w:sz w:val="20"/>
      <w:szCs w:val="20"/>
    </w:rPr>
  </w:style>
  <w:style w:type="paragraph" w:customStyle="1" w:styleId="CharCharChar">
    <w:name w:val="Char Char Char"/>
    <w:basedOn w:val="Normal"/>
    <w:rsid w:val="00610D82"/>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610D82"/>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610D82"/>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610D82"/>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610D82"/>
  </w:style>
  <w:style w:type="paragraph" w:customStyle="1" w:styleId="DecimalAligned">
    <w:name w:val="Decimal Aligned"/>
    <w:basedOn w:val="Normal"/>
    <w:uiPriority w:val="99"/>
    <w:qFormat/>
    <w:rsid w:val="00610D82"/>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610D82"/>
    <w:rPr>
      <w:vertAlign w:val="superscript"/>
    </w:rPr>
  </w:style>
  <w:style w:type="paragraph" w:customStyle="1" w:styleId="CM1">
    <w:name w:val="CM1"/>
    <w:basedOn w:val="Default"/>
    <w:next w:val="Default"/>
    <w:uiPriority w:val="99"/>
    <w:rsid w:val="00610D82"/>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610D82"/>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610D82"/>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610D82"/>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610D82"/>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610D82"/>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610D82"/>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610D82"/>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610D82"/>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610D82"/>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610D82"/>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610D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610D82"/>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610D82"/>
    <w:rPr>
      <w:i/>
      <w:iCs/>
      <w:color w:val="5A5A5A"/>
    </w:rPr>
  </w:style>
  <w:style w:type="character" w:styleId="IntenseEmphasis">
    <w:name w:val="Intense Emphasis"/>
    <w:uiPriority w:val="99"/>
    <w:qFormat/>
    <w:rsid w:val="00610D82"/>
    <w:rPr>
      <w:b/>
      <w:bCs/>
      <w:i/>
      <w:iCs/>
      <w:color w:val="4F81BD"/>
      <w:sz w:val="22"/>
      <w:szCs w:val="22"/>
    </w:rPr>
  </w:style>
  <w:style w:type="character" w:styleId="SubtleReference">
    <w:name w:val="Subtle Reference"/>
    <w:uiPriority w:val="99"/>
    <w:qFormat/>
    <w:rsid w:val="00610D82"/>
    <w:rPr>
      <w:color w:val="auto"/>
      <w:u w:val="single" w:color="9BBB59"/>
    </w:rPr>
  </w:style>
  <w:style w:type="character" w:styleId="IntenseReference">
    <w:name w:val="Intense Reference"/>
    <w:uiPriority w:val="99"/>
    <w:qFormat/>
    <w:rsid w:val="00610D82"/>
    <w:rPr>
      <w:b/>
      <w:bCs/>
      <w:color w:val="76923C"/>
      <w:u w:val="single" w:color="9BBB59"/>
    </w:rPr>
  </w:style>
  <w:style w:type="character" w:styleId="BookTitle">
    <w:name w:val="Book Title"/>
    <w:uiPriority w:val="99"/>
    <w:qFormat/>
    <w:rsid w:val="00610D82"/>
    <w:rPr>
      <w:rFonts w:ascii="Cambria" w:eastAsia="Times New Roman" w:hAnsi="Cambria" w:cs="Times New Roman"/>
      <w:b/>
      <w:bCs/>
      <w:i/>
      <w:iCs/>
      <w:color w:val="auto"/>
    </w:rPr>
  </w:style>
  <w:style w:type="paragraph" w:customStyle="1" w:styleId="a">
    <w:name w:val="Абзац списка"/>
    <w:basedOn w:val="Normal"/>
    <w:uiPriority w:val="99"/>
    <w:qFormat/>
    <w:rsid w:val="00610D82"/>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610D82"/>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610D82"/>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610D82"/>
    <w:rPr>
      <w:rFonts w:ascii="Calibri" w:eastAsia="Calibri" w:hAnsi="Calibri" w:cs="Times New Roman"/>
      <w:lang w:val="ru-RU"/>
    </w:rPr>
  </w:style>
  <w:style w:type="paragraph" w:customStyle="1" w:styleId="ckhrilixml">
    <w:name w:val="ckhrili_xml"/>
    <w:basedOn w:val="Normal"/>
    <w:uiPriority w:val="99"/>
    <w:rsid w:val="00610D82"/>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610D82"/>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610D82"/>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610D82"/>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610D82"/>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610D82"/>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610D8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610D82"/>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610D82"/>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610D82"/>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610D82"/>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610D82"/>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610D82"/>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610D8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rsid w:val="00610D82"/>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rsid w:val="00610D82"/>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rsid w:val="00610D8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rsid w:val="00610D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rsid w:val="00610D82"/>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rsid w:val="00610D82"/>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610D8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610D8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610D82"/>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610D82"/>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610D82"/>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610D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610D82"/>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610D82"/>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610D82"/>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610D82"/>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610D8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610D8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610D82"/>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610D8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610D82"/>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610D82"/>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610D8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610D82"/>
    <w:pPr>
      <w:numPr>
        <w:numId w:val="4"/>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610D82"/>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610D82"/>
  </w:style>
  <w:style w:type="paragraph" w:customStyle="1" w:styleId="ecxmsonormal">
    <w:name w:val="ecxmsonormal"/>
    <w:basedOn w:val="Normal"/>
    <w:uiPriority w:val="99"/>
    <w:rsid w:val="00610D82"/>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610D82"/>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610D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610D82"/>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610D82"/>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610D82"/>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610D82"/>
    <w:rPr>
      <w:rFonts w:ascii="Sylfaen" w:eastAsia="Times New Roman" w:hAnsi="Sylfaen" w:cs="Times New Roman"/>
      <w:color w:val="000000"/>
      <w:sz w:val="24"/>
      <w:szCs w:val="20"/>
      <w:lang w:val="ka-GE" w:eastAsia="ru-RU"/>
    </w:rPr>
  </w:style>
  <w:style w:type="numbering" w:customStyle="1" w:styleId="Style9">
    <w:name w:val="Style9"/>
    <w:uiPriority w:val="99"/>
    <w:rsid w:val="00610D82"/>
    <w:pPr>
      <w:numPr>
        <w:numId w:val="5"/>
      </w:numPr>
    </w:pPr>
  </w:style>
  <w:style w:type="paragraph" w:customStyle="1" w:styleId="2">
    <w:name w:val="Абзац списка2"/>
    <w:basedOn w:val="Normal"/>
    <w:rsid w:val="00610D82"/>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610D82"/>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610D82"/>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610D82"/>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610D8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610D82"/>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610D82"/>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610D82"/>
    <w:rPr>
      <w:rFonts w:ascii="Calibri" w:eastAsia="Calibri" w:hAnsi="Calibri" w:cs="Times New Roman"/>
      <w:b/>
      <w:bCs/>
      <w:sz w:val="20"/>
      <w:szCs w:val="20"/>
      <w:lang w:val="ru-RU"/>
    </w:rPr>
  </w:style>
  <w:style w:type="paragraph" w:customStyle="1" w:styleId="xmsoplaintext">
    <w:name w:val="x_msoplaintext"/>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10D82"/>
    <w:rPr>
      <w:color w:val="605E5C"/>
      <w:shd w:val="clear" w:color="auto" w:fill="E1DFDD"/>
    </w:rPr>
  </w:style>
  <w:style w:type="paragraph" w:customStyle="1" w:styleId="xmsonormal">
    <w:name w:val="x_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610D82"/>
    <w:pPr>
      <w:spacing w:after="0" w:line="240" w:lineRule="auto"/>
    </w:pPr>
    <w:rPr>
      <w:rFonts w:ascii="Sylfaen" w:hAnsi="Sylfaen" w:cs="Times New Roman"/>
      <w:sz w:val="17"/>
      <w:szCs w:val="17"/>
    </w:rPr>
  </w:style>
  <w:style w:type="paragraph" w:customStyle="1" w:styleId="p2">
    <w:name w:val="p2"/>
    <w:basedOn w:val="Normal"/>
    <w:rsid w:val="00610D82"/>
    <w:pPr>
      <w:spacing w:after="44" w:line="240" w:lineRule="auto"/>
    </w:pPr>
    <w:rPr>
      <w:rFonts w:ascii="Sylfaen" w:hAnsi="Sylfaen" w:cs="Times New Roman"/>
      <w:sz w:val="17"/>
      <w:szCs w:val="17"/>
    </w:rPr>
  </w:style>
  <w:style w:type="paragraph" w:customStyle="1" w:styleId="xmsolistparagraph">
    <w:name w:val="x_msolistparagraph"/>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21913">
      <w:bodyDiv w:val="1"/>
      <w:marLeft w:val="0"/>
      <w:marRight w:val="0"/>
      <w:marTop w:val="0"/>
      <w:marBottom w:val="0"/>
      <w:divBdr>
        <w:top w:val="none" w:sz="0" w:space="0" w:color="auto"/>
        <w:left w:val="none" w:sz="0" w:space="0" w:color="auto"/>
        <w:bottom w:val="none" w:sz="0" w:space="0" w:color="auto"/>
        <w:right w:val="none" w:sz="0" w:space="0" w:color="auto"/>
      </w:divBdr>
    </w:div>
    <w:div w:id="1176379419">
      <w:bodyDiv w:val="1"/>
      <w:marLeft w:val="0"/>
      <w:marRight w:val="0"/>
      <w:marTop w:val="0"/>
      <w:marBottom w:val="0"/>
      <w:divBdr>
        <w:top w:val="none" w:sz="0" w:space="0" w:color="auto"/>
        <w:left w:val="none" w:sz="0" w:space="0" w:color="auto"/>
        <w:bottom w:val="none" w:sz="0" w:space="0" w:color="auto"/>
        <w:right w:val="none" w:sz="0" w:space="0" w:color="auto"/>
      </w:divBdr>
    </w:div>
    <w:div w:id="1663578017">
      <w:bodyDiv w:val="1"/>
      <w:marLeft w:val="0"/>
      <w:marRight w:val="0"/>
      <w:marTop w:val="0"/>
      <w:marBottom w:val="0"/>
      <w:divBdr>
        <w:top w:val="none" w:sz="0" w:space="0" w:color="auto"/>
        <w:left w:val="none" w:sz="0" w:space="0" w:color="auto"/>
        <w:bottom w:val="none" w:sz="0" w:space="0" w:color="auto"/>
        <w:right w:val="none" w:sz="0" w:space="0" w:color="auto"/>
      </w:divBdr>
    </w:div>
    <w:div w:id="21082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cov.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opC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823</TotalTime>
  <Pages>165</Pages>
  <Words>60009</Words>
  <Characters>342057</Characters>
  <Application>Microsoft Office Word</Application>
  <DocSecurity>0</DocSecurity>
  <Lines>2850</Lines>
  <Paragraphs>802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Yuri Gurgenidze</cp:lastModifiedBy>
  <cp:revision>50</cp:revision>
  <cp:lastPrinted>2021-07-08T15:33:00Z</cp:lastPrinted>
  <dcterms:created xsi:type="dcterms:W3CDTF">2021-06-10T05:48:00Z</dcterms:created>
  <dcterms:modified xsi:type="dcterms:W3CDTF">2021-07-09T10:21:00Z</dcterms:modified>
</cp:coreProperties>
</file>